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A828" w14:textId="719D30EE" w:rsidR="00E15D9A" w:rsidRPr="002265B5" w:rsidRDefault="008F0EA8" w:rsidP="00A369F8">
      <w:pPr>
        <w:pStyle w:val="Heading1"/>
        <w:rPr>
          <w:ins w:id="0" w:author="Ambrose, John - ODEP" w:date="2022-10-21T16:43:00Z"/>
          <w:b/>
          <w:bCs/>
          <w:rPrChange w:id="1" w:author="Ambrose, John - ODEP" w:date="2022-10-21T16:44:00Z">
            <w:rPr>
              <w:ins w:id="2" w:author="Ambrose, John - ODEP" w:date="2022-10-21T16:43:00Z"/>
            </w:rPr>
          </w:rPrChange>
        </w:rPr>
        <w:pPrChange w:id="3" w:author="Ambrose, John - ODEP" w:date="2022-10-21T16:44:00Z">
          <w:pPr/>
        </w:pPrChange>
      </w:pPr>
      <w:ins w:id="4" w:author="Ambrose, John - ODEP" w:date="2022-10-21T16:43:00Z">
        <w:r w:rsidRPr="002265B5">
          <w:rPr>
            <w:b/>
            <w:bCs/>
            <w:rPrChange w:id="5" w:author="Ambrose, John - ODEP" w:date="2022-10-21T16:44:00Z">
              <w:rPr/>
            </w:rPrChange>
          </w:rPr>
          <w:t>NDEAM Employer Chat on Mental Health and We</w:t>
        </w:r>
      </w:ins>
      <w:ins w:id="6" w:author="Ambrose, John - ODEP" w:date="2022-10-21T16:44:00Z">
        <w:r w:rsidR="00A369F8" w:rsidRPr="002265B5">
          <w:rPr>
            <w:b/>
            <w:bCs/>
            <w:rPrChange w:id="7" w:author="Ambrose, John - ODEP" w:date="2022-10-21T16:44:00Z">
              <w:rPr/>
            </w:rPrChange>
          </w:rPr>
          <w:t>ll-Being</w:t>
        </w:r>
        <w:r w:rsidR="002265B5">
          <w:rPr>
            <w:b/>
            <w:bCs/>
          </w:rPr>
          <w:t xml:space="preserve"> Transcripts</w:t>
        </w:r>
      </w:ins>
    </w:p>
    <w:p w14:paraId="15E7D3E1" w14:textId="77777777" w:rsidR="00E15D9A" w:rsidRDefault="00E15D9A" w:rsidP="00884306">
      <w:pPr>
        <w:rPr>
          <w:ins w:id="8" w:author="Ambrose, John - ODEP" w:date="2022-10-21T16:43:00Z"/>
          <w:rFonts w:ascii="Arial" w:hAnsi="Arial" w:cs="Arial"/>
        </w:rPr>
      </w:pPr>
    </w:p>
    <w:p w14:paraId="554D81B2" w14:textId="1BAEA475" w:rsidR="00884306" w:rsidRPr="00884306" w:rsidRDefault="00971D0D" w:rsidP="00884306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Pr="00884306">
        <w:rPr>
          <w:rFonts w:ascii="Arial" w:hAnsi="Arial" w:cs="Arial"/>
        </w:rPr>
        <w:t xml:space="preserve"> I HAVE YOUR ATTENTION</w:t>
      </w:r>
    </w:p>
    <w:p w14:paraId="19757171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PLEASE?</w:t>
      </w:r>
    </w:p>
    <w:p w14:paraId="498DC57B" w14:textId="77777777" w:rsidR="00884306" w:rsidRPr="00884306" w:rsidRDefault="00884306" w:rsidP="00884306">
      <w:pPr>
        <w:rPr>
          <w:rFonts w:ascii="Arial" w:hAnsi="Arial" w:cs="Arial"/>
        </w:rPr>
      </w:pPr>
    </w:p>
    <w:p w14:paraId="5EDDD9D2" w14:textId="7561975F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ASK YOU PLEASE TAKE YOUR</w:t>
      </w:r>
    </w:p>
    <w:p w14:paraId="7FFA3AD5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SEATS AS OUR PROGRAM IS ABOUT</w:t>
      </w:r>
    </w:p>
    <w:p w14:paraId="3DAFECA6" w14:textId="77777777" w:rsidR="00884306" w:rsidRPr="00884306" w:rsidRDefault="00884306" w:rsidP="00884306">
      <w:pPr>
        <w:rPr>
          <w:rFonts w:ascii="Arial" w:hAnsi="Arial" w:cs="Arial"/>
        </w:rPr>
      </w:pPr>
    </w:p>
    <w:p w14:paraId="21166C1B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BEGIN.</w:t>
      </w:r>
    </w:p>
    <w:p w14:paraId="743E0C71" w14:textId="3221C38C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GOO</w:t>
      </w:r>
      <w:r w:rsidR="002A03C1">
        <w:rPr>
          <w:rFonts w:ascii="Arial" w:hAnsi="Arial" w:cs="Arial"/>
        </w:rPr>
        <w:t>D</w:t>
      </w:r>
      <w:r w:rsidRPr="00884306">
        <w:rPr>
          <w:rFonts w:ascii="Arial" w:hAnsi="Arial" w:cs="Arial"/>
        </w:rPr>
        <w:t xml:space="preserve"> MORNING EVERYONE AND</w:t>
      </w:r>
    </w:p>
    <w:p w14:paraId="0B703394" w14:textId="77777777" w:rsidR="00884306" w:rsidRPr="00884306" w:rsidRDefault="00884306" w:rsidP="00884306">
      <w:pPr>
        <w:rPr>
          <w:rFonts w:ascii="Arial" w:hAnsi="Arial" w:cs="Arial"/>
        </w:rPr>
      </w:pPr>
    </w:p>
    <w:p w14:paraId="6A77773A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WELCOME TO THE U.S. DEPARTMENT</w:t>
      </w:r>
    </w:p>
    <w:p w14:paraId="0425CA56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LABOR'S 2022 NATIONAL</w:t>
      </w:r>
    </w:p>
    <w:p w14:paraId="38CFE5B0" w14:textId="77777777" w:rsidR="00884306" w:rsidRPr="00884306" w:rsidRDefault="00884306" w:rsidP="00884306">
      <w:pPr>
        <w:rPr>
          <w:rFonts w:ascii="Arial" w:hAnsi="Arial" w:cs="Arial"/>
        </w:rPr>
      </w:pPr>
    </w:p>
    <w:p w14:paraId="1AAB5D5E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DISABILITY EMPLOYMENT</w:t>
      </w:r>
    </w:p>
    <w:p w14:paraId="3B299D1D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AWARENESS MONTH EMPLOYER CHAT</w:t>
      </w:r>
    </w:p>
    <w:p w14:paraId="467D43B1" w14:textId="77777777" w:rsidR="00884306" w:rsidRPr="00884306" w:rsidRDefault="00884306" w:rsidP="00884306">
      <w:pPr>
        <w:rPr>
          <w:rFonts w:ascii="Arial" w:hAnsi="Arial" w:cs="Arial"/>
        </w:rPr>
      </w:pPr>
    </w:p>
    <w:p w14:paraId="4E9AB531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WORKPLACE MENTAL HEALTH AND</w:t>
      </w:r>
    </w:p>
    <w:p w14:paraId="2025F51D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WELL-BEING.</w:t>
      </w:r>
    </w:p>
    <w:p w14:paraId="6B392AFB" w14:textId="77777777" w:rsidR="00884306" w:rsidRPr="00884306" w:rsidRDefault="00884306" w:rsidP="00884306">
      <w:pPr>
        <w:rPr>
          <w:rFonts w:ascii="Arial" w:hAnsi="Arial" w:cs="Arial"/>
        </w:rPr>
      </w:pPr>
    </w:p>
    <w:p w14:paraId="0B32CA09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ASK THAT YOU TAKE A MOMENT</w:t>
      </w:r>
    </w:p>
    <w:p w14:paraId="367D6FA5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PLEASE SILENCE YOUR PHONES.</w:t>
      </w:r>
    </w:p>
    <w:p w14:paraId="0530E583" w14:textId="77777777" w:rsidR="00884306" w:rsidRPr="00884306" w:rsidRDefault="00884306" w:rsidP="00884306">
      <w:pPr>
        <w:rPr>
          <w:rFonts w:ascii="Arial" w:hAnsi="Arial" w:cs="Arial"/>
        </w:rPr>
      </w:pPr>
    </w:p>
    <w:p w14:paraId="3FE17A87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PLEASE WELCOME TO THE STAGE,</w:t>
      </w:r>
    </w:p>
    <w:p w14:paraId="48265FC3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U.S. SECRETARY OF LABOR, MARTY</w:t>
      </w:r>
    </w:p>
    <w:p w14:paraId="0334AA10" w14:textId="77777777" w:rsidR="00884306" w:rsidRPr="00884306" w:rsidRDefault="00884306" w:rsidP="00884306">
      <w:pPr>
        <w:rPr>
          <w:rFonts w:ascii="Arial" w:hAnsi="Arial" w:cs="Arial"/>
        </w:rPr>
      </w:pPr>
    </w:p>
    <w:p w14:paraId="166CE2B6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WALSH AND ASSISTANT SECRETARY</w:t>
      </w:r>
    </w:p>
    <w:p w14:paraId="6A420AC0" w14:textId="3BF901AD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LABOR FOR DISABILITY</w:t>
      </w:r>
    </w:p>
    <w:p w14:paraId="02A36628" w14:textId="77777777" w:rsidR="00884306" w:rsidRPr="00884306" w:rsidRDefault="00884306" w:rsidP="00884306">
      <w:pPr>
        <w:rPr>
          <w:rFonts w:ascii="Arial" w:hAnsi="Arial" w:cs="Arial"/>
        </w:rPr>
      </w:pPr>
    </w:p>
    <w:p w14:paraId="5192D06A" w14:textId="5AC2233C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EMPLOYMENT POLICY, TAR</w:t>
      </w:r>
      <w:r w:rsidR="00C61EC7">
        <w:rPr>
          <w:rFonts w:ascii="Arial" w:hAnsi="Arial" w:cs="Arial"/>
        </w:rPr>
        <w:t>YN</w:t>
      </w:r>
    </w:p>
    <w:p w14:paraId="08526215" w14:textId="77777777" w:rsidR="00884306" w:rsidRPr="00884306" w:rsidRDefault="00971D0D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WILLIAMS.</w:t>
      </w:r>
    </w:p>
    <w:p w14:paraId="5B897580" w14:textId="77777777" w:rsidR="00884306" w:rsidRPr="00884306" w:rsidRDefault="00884306" w:rsidP="00884306">
      <w:pPr>
        <w:rPr>
          <w:rFonts w:ascii="Arial" w:hAnsi="Arial" w:cs="Arial"/>
        </w:rPr>
      </w:pPr>
    </w:p>
    <w:p w14:paraId="436DA05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[APPLAUSE]</w:t>
      </w:r>
    </w:p>
    <w:p w14:paraId="5FAD189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&gt;&gt; GOOD </w:t>
      </w:r>
      <w:proofErr w:type="gramStart"/>
      <w:r w:rsidRPr="00884306">
        <w:rPr>
          <w:rFonts w:ascii="Arial" w:hAnsi="Arial" w:cs="Arial"/>
        </w:rPr>
        <w:t>MORNING</w:t>
      </w:r>
      <w:proofErr w:type="gramEnd"/>
      <w:r w:rsidRPr="00884306">
        <w:rPr>
          <w:rFonts w:ascii="Arial" w:hAnsi="Arial" w:cs="Arial"/>
        </w:rPr>
        <w:t xml:space="preserve"> EVERYONE, A</w:t>
      </w:r>
    </w:p>
    <w:p w14:paraId="0E94999F" w14:textId="77777777" w:rsidR="00884306" w:rsidRPr="00884306" w:rsidRDefault="00884306" w:rsidP="00884306">
      <w:pPr>
        <w:rPr>
          <w:rFonts w:ascii="Arial" w:hAnsi="Arial" w:cs="Arial"/>
        </w:rPr>
      </w:pPr>
    </w:p>
    <w:p w14:paraId="75D6108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VERY WARM WELCOME TO OUR</w:t>
      </w:r>
    </w:p>
    <w:p w14:paraId="3045B60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PANELISTS AND OUR AUDIENCE</w:t>
      </w:r>
    </w:p>
    <w:p w14:paraId="7D643AF9" w14:textId="77777777" w:rsidR="00884306" w:rsidRPr="00884306" w:rsidRDefault="00884306" w:rsidP="00884306">
      <w:pPr>
        <w:rPr>
          <w:rFonts w:ascii="Arial" w:hAnsi="Arial" w:cs="Arial"/>
        </w:rPr>
      </w:pPr>
    </w:p>
    <w:p w14:paraId="093750E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PARTICIPATING BOTH IN PERSON</w:t>
      </w:r>
    </w:p>
    <w:p w14:paraId="2A277DD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REMOTELY.</w:t>
      </w:r>
    </w:p>
    <w:p w14:paraId="48148038" w14:textId="77777777" w:rsidR="00884306" w:rsidRPr="00884306" w:rsidRDefault="00884306" w:rsidP="00884306">
      <w:pPr>
        <w:rPr>
          <w:rFonts w:ascii="Arial" w:hAnsi="Arial" w:cs="Arial"/>
        </w:rPr>
      </w:pPr>
    </w:p>
    <w:p w14:paraId="5587C4A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THINK WE HAVE A LITTLE MORE</w:t>
      </w:r>
    </w:p>
    <w:p w14:paraId="548F17A0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THAN</w:t>
      </w:r>
      <w:proofErr w:type="gramEnd"/>
      <w:r w:rsidRPr="00884306">
        <w:rPr>
          <w:rFonts w:ascii="Arial" w:hAnsi="Arial" w:cs="Arial"/>
        </w:rPr>
        <w:t xml:space="preserve"> 1000 FOLKS PARTICIPATING</w:t>
      </w:r>
    </w:p>
    <w:p w14:paraId="108A2560" w14:textId="77777777" w:rsidR="00884306" w:rsidRPr="00884306" w:rsidRDefault="00884306" w:rsidP="00884306">
      <w:pPr>
        <w:rPr>
          <w:rFonts w:ascii="Arial" w:hAnsi="Arial" w:cs="Arial"/>
        </w:rPr>
      </w:pPr>
    </w:p>
    <w:p w14:paraId="1EC89BF5" w14:textId="3FAA200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ONLINE</w:t>
      </w:r>
      <w:r w:rsidR="00B20699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 WELCOME.</w:t>
      </w:r>
    </w:p>
    <w:p w14:paraId="1113D5C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ARE SO GLAD YOU COULD JOIN</w:t>
      </w:r>
    </w:p>
    <w:p w14:paraId="40FE0478" w14:textId="77777777" w:rsidR="00884306" w:rsidRPr="00884306" w:rsidRDefault="00884306" w:rsidP="00884306">
      <w:pPr>
        <w:rPr>
          <w:rFonts w:ascii="Arial" w:hAnsi="Arial" w:cs="Arial"/>
        </w:rPr>
      </w:pPr>
    </w:p>
    <w:p w14:paraId="6BFE58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US FOR TODAY'S EVENT.</w:t>
      </w:r>
    </w:p>
    <w:p w14:paraId="17875FA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IS A TOPIC OF</w:t>
      </w:r>
    </w:p>
    <w:p w14:paraId="3F6D3ABF" w14:textId="77777777" w:rsidR="00884306" w:rsidRPr="00884306" w:rsidRDefault="00884306" w:rsidP="00884306">
      <w:pPr>
        <w:rPr>
          <w:rFonts w:ascii="Arial" w:hAnsi="Arial" w:cs="Arial"/>
        </w:rPr>
      </w:pPr>
    </w:p>
    <w:p w14:paraId="5C738A4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GREAT IMPORTANCE TO ALL</w:t>
      </w:r>
    </w:p>
    <w:p w14:paraId="578BA36C" w14:textId="4ADCFB5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</w:t>
      </w:r>
      <w:r w:rsidR="00A9474A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</w:t>
      </w: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BY EXTENSION, IT IS</w:t>
      </w:r>
    </w:p>
    <w:p w14:paraId="23094ED6" w14:textId="77777777" w:rsidR="00884306" w:rsidRPr="00884306" w:rsidRDefault="00884306" w:rsidP="00884306">
      <w:pPr>
        <w:rPr>
          <w:rFonts w:ascii="Arial" w:hAnsi="Arial" w:cs="Arial"/>
        </w:rPr>
      </w:pPr>
    </w:p>
    <w:p w14:paraId="3722311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 TOPIC OF GREAT IMPORTANCE TO</w:t>
      </w:r>
    </w:p>
    <w:p w14:paraId="35C25F4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US HERE AT THE U.S. DEPARTMENT</w:t>
      </w:r>
    </w:p>
    <w:p w14:paraId="7CCD0BEA" w14:textId="77777777" w:rsidR="00884306" w:rsidRPr="00884306" w:rsidRDefault="00884306" w:rsidP="00884306">
      <w:pPr>
        <w:rPr>
          <w:rFonts w:ascii="Arial" w:hAnsi="Arial" w:cs="Arial"/>
        </w:rPr>
      </w:pPr>
    </w:p>
    <w:p w14:paraId="614EFE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LABOR.</w:t>
      </w:r>
    </w:p>
    <w:p w14:paraId="2E95B72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FACT, OUR EVENT TODAY IS</w:t>
      </w:r>
    </w:p>
    <w:p w14:paraId="40A09888" w14:textId="77777777" w:rsidR="00884306" w:rsidRPr="00884306" w:rsidRDefault="00884306" w:rsidP="00884306">
      <w:pPr>
        <w:rPr>
          <w:rFonts w:ascii="Arial" w:hAnsi="Arial" w:cs="Arial"/>
        </w:rPr>
      </w:pPr>
    </w:p>
    <w:p w14:paraId="6C085DD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THIRD IN A 3-PART SERIES</w:t>
      </w:r>
    </w:p>
    <w:p w14:paraId="1803EE8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HELD BY THE DEPARTMENT SINCE</w:t>
      </w:r>
    </w:p>
    <w:p w14:paraId="69E33F9B" w14:textId="77777777" w:rsidR="00884306" w:rsidRPr="00884306" w:rsidRDefault="00884306" w:rsidP="00884306">
      <w:pPr>
        <w:rPr>
          <w:rFonts w:ascii="Arial" w:hAnsi="Arial" w:cs="Arial"/>
        </w:rPr>
      </w:pPr>
    </w:p>
    <w:p w14:paraId="4E0C19D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MAY.</w:t>
      </w:r>
    </w:p>
    <w:p w14:paraId="414822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YOU MAY KNOW, TODAY'S EVENT</w:t>
      </w:r>
    </w:p>
    <w:p w14:paraId="07642B17" w14:textId="77777777" w:rsidR="00884306" w:rsidRPr="00884306" w:rsidRDefault="00884306" w:rsidP="00884306">
      <w:pPr>
        <w:rPr>
          <w:rFonts w:ascii="Arial" w:hAnsi="Arial" w:cs="Arial"/>
        </w:rPr>
      </w:pPr>
    </w:p>
    <w:p w14:paraId="28D5CD3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 BEING HELD AS PART OF OUR</w:t>
      </w:r>
    </w:p>
    <w:p w14:paraId="2D2EE2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OBSERVANCE OF NATIONAL</w:t>
      </w:r>
    </w:p>
    <w:p w14:paraId="7AB6ACDD" w14:textId="77777777" w:rsidR="00884306" w:rsidRPr="00884306" w:rsidRDefault="00884306" w:rsidP="00884306">
      <w:pPr>
        <w:rPr>
          <w:rFonts w:ascii="Arial" w:hAnsi="Arial" w:cs="Arial"/>
        </w:rPr>
      </w:pPr>
    </w:p>
    <w:p w14:paraId="4D12927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DISABILITY EMPLOYMENT</w:t>
      </w:r>
    </w:p>
    <w:p w14:paraId="5C89ECE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AWARENESS MONTH, ALSO KNOWN AS</w:t>
      </w:r>
    </w:p>
    <w:p w14:paraId="3252DFB8" w14:textId="77777777" w:rsidR="00884306" w:rsidRPr="00884306" w:rsidRDefault="00884306" w:rsidP="00884306">
      <w:pPr>
        <w:rPr>
          <w:rFonts w:ascii="Arial" w:hAnsi="Arial" w:cs="Arial"/>
        </w:rPr>
      </w:pPr>
    </w:p>
    <w:p w14:paraId="305D6259" w14:textId="674506B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NDEAM.</w:t>
      </w:r>
    </w:p>
    <w:p w14:paraId="0992B545" w14:textId="084F790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THIS YEAR'S </w:t>
      </w:r>
      <w:r w:rsidR="00232960">
        <w:rPr>
          <w:rFonts w:ascii="Arial" w:hAnsi="Arial" w:cs="Arial"/>
        </w:rPr>
        <w:t xml:space="preserve">NDEAM </w:t>
      </w:r>
      <w:r w:rsidRPr="00884306">
        <w:rPr>
          <w:rFonts w:ascii="Arial" w:hAnsi="Arial" w:cs="Arial"/>
        </w:rPr>
        <w:t>THEME IS</w:t>
      </w:r>
    </w:p>
    <w:p w14:paraId="5C40CFBD" w14:textId="77777777" w:rsidR="00884306" w:rsidRPr="00884306" w:rsidRDefault="00884306" w:rsidP="00884306">
      <w:pPr>
        <w:rPr>
          <w:rFonts w:ascii="Arial" w:hAnsi="Arial" w:cs="Arial"/>
        </w:rPr>
      </w:pPr>
    </w:p>
    <w:p w14:paraId="3D6E5DE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DISABILITY, PART OF THE EQUITY</w:t>
      </w:r>
    </w:p>
    <w:p w14:paraId="4E1625E3" w14:textId="77777777" w:rsidR="00884306" w:rsidRPr="00884306" w:rsidRDefault="00884306" w:rsidP="00884306">
      <w:pPr>
        <w:rPr>
          <w:rFonts w:ascii="Arial" w:hAnsi="Arial" w:cs="Arial"/>
        </w:rPr>
      </w:pPr>
    </w:p>
    <w:p w14:paraId="42B858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EQUATION.</w:t>
      </w:r>
    </w:p>
    <w:p w14:paraId="352E84D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AS I THINK WE WILL</w:t>
      </w:r>
    </w:p>
    <w:p w14:paraId="54AB1B73" w14:textId="77777777" w:rsidR="00884306" w:rsidRPr="00884306" w:rsidRDefault="00884306" w:rsidP="00884306">
      <w:pPr>
        <w:rPr>
          <w:rFonts w:ascii="Arial" w:hAnsi="Arial" w:cs="Arial"/>
        </w:rPr>
      </w:pPr>
    </w:p>
    <w:p w14:paraId="4348E17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DISCOVER OVER THE COURSE OF</w:t>
      </w:r>
    </w:p>
    <w:p w14:paraId="5DFE988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TODAY'S DISCUSSION, THIS THEME</w:t>
      </w:r>
    </w:p>
    <w:p w14:paraId="0B2D5386" w14:textId="77777777" w:rsidR="00884306" w:rsidRPr="00884306" w:rsidRDefault="00884306" w:rsidP="00884306">
      <w:pPr>
        <w:rPr>
          <w:rFonts w:ascii="Arial" w:hAnsi="Arial" w:cs="Arial"/>
        </w:rPr>
      </w:pPr>
    </w:p>
    <w:p w14:paraId="64E9FA2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CONNECTS TO THE TOPIC OF</w:t>
      </w:r>
    </w:p>
    <w:p w14:paraId="7F2F30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 MENTAL HEALTH ON</w:t>
      </w:r>
    </w:p>
    <w:p w14:paraId="5058A935" w14:textId="77777777" w:rsidR="00884306" w:rsidRPr="00884306" w:rsidRDefault="00884306" w:rsidP="00884306">
      <w:pPr>
        <w:rPr>
          <w:rFonts w:ascii="Arial" w:hAnsi="Arial" w:cs="Arial"/>
        </w:rPr>
      </w:pPr>
    </w:p>
    <w:p w14:paraId="7460352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MULTIPLE LEVELS.</w:t>
      </w:r>
    </w:p>
    <w:p w14:paraId="29E551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BEFORE WE DELVE IN, IT IS MY</w:t>
      </w:r>
    </w:p>
    <w:p w14:paraId="5D78286E" w14:textId="77777777" w:rsidR="00884306" w:rsidRPr="00884306" w:rsidRDefault="00884306" w:rsidP="00884306">
      <w:pPr>
        <w:rPr>
          <w:rFonts w:ascii="Arial" w:hAnsi="Arial" w:cs="Arial"/>
        </w:rPr>
      </w:pPr>
    </w:p>
    <w:p w14:paraId="65B3F9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PLEASURE TO INTRODUCE</w:t>
      </w:r>
    </w:p>
    <w:p w14:paraId="447B432A" w14:textId="7E663EC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OF LABOR MARTY WALSH</w:t>
      </w:r>
      <w:r w:rsidR="00774E56">
        <w:rPr>
          <w:rFonts w:ascii="Arial" w:hAnsi="Arial" w:cs="Arial"/>
        </w:rPr>
        <w:t>,</w:t>
      </w:r>
    </w:p>
    <w:p w14:paraId="47CC8144" w14:textId="77777777" w:rsidR="00884306" w:rsidRPr="00884306" w:rsidRDefault="00884306" w:rsidP="00884306">
      <w:pPr>
        <w:rPr>
          <w:rFonts w:ascii="Arial" w:hAnsi="Arial" w:cs="Arial"/>
        </w:rPr>
      </w:pPr>
    </w:p>
    <w:p w14:paraId="0B87F3D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 IS JOINING US TODAY IN TWO</w:t>
      </w:r>
    </w:p>
    <w:p w14:paraId="79A1FBF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CAPACITIES.</w:t>
      </w:r>
    </w:p>
    <w:p w14:paraId="564BCE14" w14:textId="77777777" w:rsidR="00884306" w:rsidRPr="00884306" w:rsidRDefault="00884306" w:rsidP="00884306">
      <w:pPr>
        <w:rPr>
          <w:rFonts w:ascii="Arial" w:hAnsi="Arial" w:cs="Arial"/>
        </w:rPr>
      </w:pPr>
    </w:p>
    <w:p w14:paraId="352DBA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ADDITION TO SERVING AS</w:t>
      </w:r>
    </w:p>
    <w:p w14:paraId="365E1C91" w14:textId="5E1F8CD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HOST, HE OFFERS PERSPECTIVE </w:t>
      </w:r>
      <w:r w:rsidR="008C7815">
        <w:rPr>
          <w:rFonts w:ascii="Arial" w:hAnsi="Arial" w:cs="Arial"/>
        </w:rPr>
        <w:t>OF</w:t>
      </w:r>
    </w:p>
    <w:p w14:paraId="537AAB3C" w14:textId="77777777" w:rsidR="00884306" w:rsidRPr="00884306" w:rsidRDefault="00884306" w:rsidP="00884306">
      <w:pPr>
        <w:rPr>
          <w:rFonts w:ascii="Arial" w:hAnsi="Arial" w:cs="Arial"/>
        </w:rPr>
      </w:pPr>
    </w:p>
    <w:p w14:paraId="2407FE5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 ORGANIZATIONAL LEADER</w:t>
      </w:r>
    </w:p>
    <w:p w14:paraId="61B5AF90" w14:textId="77777777" w:rsidR="00884306" w:rsidRPr="00884306" w:rsidRDefault="00884306" w:rsidP="00884306">
      <w:pPr>
        <w:rPr>
          <w:rFonts w:ascii="Arial" w:hAnsi="Arial" w:cs="Arial"/>
        </w:rPr>
      </w:pPr>
    </w:p>
    <w:p w14:paraId="121D24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HIMSELF.</w:t>
      </w:r>
    </w:p>
    <w:p w14:paraId="0311A9AC" w14:textId="7B6A352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HIS CASE, HE LEADS A LARGE</w:t>
      </w:r>
    </w:p>
    <w:p w14:paraId="57A6E5C7" w14:textId="77777777" w:rsidR="00884306" w:rsidRPr="00884306" w:rsidRDefault="00884306" w:rsidP="00884306">
      <w:pPr>
        <w:rPr>
          <w:rFonts w:ascii="Arial" w:hAnsi="Arial" w:cs="Arial"/>
        </w:rPr>
      </w:pPr>
    </w:p>
    <w:p w14:paraId="38C9E94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FEDERAL AGENCY WITH MORE THAN</w:t>
      </w:r>
    </w:p>
    <w:p w14:paraId="3506F514" w14:textId="156A194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14,000 EMPLOYEES ACROSS </w:t>
      </w:r>
      <w:r w:rsidR="008C7815">
        <w:rPr>
          <w:rFonts w:ascii="Arial" w:hAnsi="Arial" w:cs="Arial"/>
        </w:rPr>
        <w:t xml:space="preserve">ALL </w:t>
      </w:r>
      <w:r w:rsidRPr="00884306">
        <w:rPr>
          <w:rFonts w:ascii="Arial" w:hAnsi="Arial" w:cs="Arial"/>
        </w:rPr>
        <w:t>U.S.</w:t>
      </w:r>
    </w:p>
    <w:p w14:paraId="66F4C127" w14:textId="77777777" w:rsidR="00884306" w:rsidRPr="00884306" w:rsidRDefault="00884306" w:rsidP="00884306">
      <w:pPr>
        <w:rPr>
          <w:rFonts w:ascii="Arial" w:hAnsi="Arial" w:cs="Arial"/>
        </w:rPr>
      </w:pPr>
    </w:p>
    <w:p w14:paraId="56A2DA8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STATES AND TERRITORIES.</w:t>
      </w:r>
    </w:p>
    <w:p w14:paraId="40A6FD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SOME OF YOU MAY KNOW,</w:t>
      </w:r>
    </w:p>
    <w:p w14:paraId="6157429B" w14:textId="77777777" w:rsidR="00884306" w:rsidRPr="00884306" w:rsidRDefault="00884306" w:rsidP="00884306">
      <w:pPr>
        <w:rPr>
          <w:rFonts w:ascii="Arial" w:hAnsi="Arial" w:cs="Arial"/>
        </w:rPr>
      </w:pPr>
    </w:p>
    <w:p w14:paraId="6BA315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WALSH CAME TO THE</w:t>
      </w:r>
    </w:p>
    <w:p w14:paraId="6A8AAC27" w14:textId="166E934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DEPARTMENT FROM BOSTON</w:t>
      </w:r>
      <w:r w:rsidR="008C7815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</w:t>
      </w:r>
      <w:proofErr w:type="gramStart"/>
      <w:r w:rsidRPr="00884306">
        <w:rPr>
          <w:rFonts w:ascii="Arial" w:hAnsi="Arial" w:cs="Arial"/>
        </w:rPr>
        <w:t>WHERE</w:t>
      </w:r>
      <w:proofErr w:type="gramEnd"/>
    </w:p>
    <w:p w14:paraId="64FB5185" w14:textId="77777777" w:rsidR="00884306" w:rsidRPr="00884306" w:rsidRDefault="00884306" w:rsidP="00884306">
      <w:pPr>
        <w:rPr>
          <w:rFonts w:ascii="Arial" w:hAnsi="Arial" w:cs="Arial"/>
        </w:rPr>
      </w:pPr>
    </w:p>
    <w:p w14:paraId="1873571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 WAS BORN AND RAISED AND</w:t>
      </w:r>
    </w:p>
    <w:p w14:paraId="1BE1369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WORKED IN CONSTRUCTION BEFORE</w:t>
      </w:r>
    </w:p>
    <w:p w14:paraId="29F931C1" w14:textId="77777777" w:rsidR="00884306" w:rsidRPr="00884306" w:rsidRDefault="00884306" w:rsidP="00884306">
      <w:pPr>
        <w:rPr>
          <w:rFonts w:ascii="Arial" w:hAnsi="Arial" w:cs="Arial"/>
        </w:rPr>
      </w:pPr>
    </w:p>
    <w:p w14:paraId="57F6713C" w14:textId="3486AD8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ENTERING POLITICS</w:t>
      </w:r>
      <w:r w:rsidR="008C7815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FIRST AS</w:t>
      </w:r>
    </w:p>
    <w:p w14:paraId="2462E6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STATE REPRESENTATIVE FOR ONE</w:t>
      </w:r>
    </w:p>
    <w:p w14:paraId="0131EFA8" w14:textId="77777777" w:rsidR="00884306" w:rsidRPr="00884306" w:rsidRDefault="00884306" w:rsidP="00884306">
      <w:pPr>
        <w:rPr>
          <w:rFonts w:ascii="Arial" w:hAnsi="Arial" w:cs="Arial"/>
        </w:rPr>
      </w:pPr>
    </w:p>
    <w:p w14:paraId="73C3BF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THE MOST DIVERSE DISTRICTS</w:t>
      </w:r>
    </w:p>
    <w:p w14:paraId="3787DFD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MASSACHUSETTS, AND THEN</w:t>
      </w:r>
    </w:p>
    <w:p w14:paraId="72A3A09C" w14:textId="77777777" w:rsidR="00884306" w:rsidRPr="00884306" w:rsidRDefault="00884306" w:rsidP="00884306">
      <w:pPr>
        <w:rPr>
          <w:rFonts w:ascii="Arial" w:hAnsi="Arial" w:cs="Arial"/>
        </w:rPr>
      </w:pPr>
    </w:p>
    <w:p w14:paraId="0A5568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LATER AS MAYOR FOR SEVEN</w:t>
      </w:r>
    </w:p>
    <w:p w14:paraId="0997AD3B" w14:textId="187C2AF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YEARS.</w:t>
      </w:r>
      <w:r w:rsidR="00BC5254">
        <w:rPr>
          <w:rFonts w:ascii="Arial" w:hAnsi="Arial" w:cs="Arial"/>
        </w:rPr>
        <w:t xml:space="preserve"> IT IS THERE, IN BOSTON, THAT</w:t>
      </w:r>
    </w:p>
    <w:p w14:paraId="1ADD6E07" w14:textId="77777777" w:rsidR="00884306" w:rsidRPr="00884306" w:rsidRDefault="00884306" w:rsidP="00884306">
      <w:pPr>
        <w:rPr>
          <w:rFonts w:ascii="Arial" w:hAnsi="Arial" w:cs="Arial"/>
        </w:rPr>
      </w:pPr>
    </w:p>
    <w:p w14:paraId="3BD2C1D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WALSH'S LIFE-LONG</w:t>
      </w:r>
    </w:p>
    <w:p w14:paraId="1F63DB0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PASSION FOR EQUITY AND</w:t>
      </w:r>
    </w:p>
    <w:p w14:paraId="54D78286" w14:textId="77777777" w:rsidR="00884306" w:rsidRPr="00884306" w:rsidRDefault="00884306" w:rsidP="00884306">
      <w:pPr>
        <w:rPr>
          <w:rFonts w:ascii="Arial" w:hAnsi="Arial" w:cs="Arial"/>
        </w:rPr>
      </w:pPr>
    </w:p>
    <w:p w14:paraId="6AB731B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FAIRNESS BEGAN.</w:t>
      </w:r>
    </w:p>
    <w:p w14:paraId="10FBD81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TODAY, THAT PASSION FILLS</w:t>
      </w:r>
    </w:p>
    <w:p w14:paraId="289D6EDA" w14:textId="77777777" w:rsidR="00884306" w:rsidRPr="00884306" w:rsidRDefault="00884306" w:rsidP="00884306">
      <w:pPr>
        <w:rPr>
          <w:rFonts w:ascii="Arial" w:hAnsi="Arial" w:cs="Arial"/>
        </w:rPr>
      </w:pPr>
    </w:p>
    <w:p w14:paraId="3AB277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HIS WORK ON BEHALF OF ALL</w:t>
      </w:r>
    </w:p>
    <w:p w14:paraId="6B9160A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 AND ALL CITIES, STATES</w:t>
      </w:r>
    </w:p>
    <w:p w14:paraId="433649A0" w14:textId="77777777" w:rsidR="00884306" w:rsidRPr="00884306" w:rsidRDefault="00884306" w:rsidP="00884306">
      <w:pPr>
        <w:rPr>
          <w:rFonts w:ascii="Arial" w:hAnsi="Arial" w:cs="Arial"/>
        </w:rPr>
      </w:pPr>
    </w:p>
    <w:p w14:paraId="14B360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TERRITORIES.</w:t>
      </w:r>
    </w:p>
    <w:p w14:paraId="408280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INCLUDES AMERICA'S</w:t>
      </w:r>
    </w:p>
    <w:p w14:paraId="69914B17" w14:textId="77777777" w:rsidR="00884306" w:rsidRPr="00884306" w:rsidRDefault="00884306" w:rsidP="00884306">
      <w:pPr>
        <w:rPr>
          <w:rFonts w:ascii="Arial" w:hAnsi="Arial" w:cs="Arial"/>
        </w:rPr>
      </w:pPr>
    </w:p>
    <w:p w14:paraId="05FAA44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 WITH MENTAL HEALTH</w:t>
      </w:r>
    </w:p>
    <w:p w14:paraId="7B7DC382" w14:textId="2438334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</w:t>
      </w:r>
      <w:r w:rsidR="005D51CE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HE HAS BEEN</w:t>
      </w:r>
    </w:p>
    <w:p w14:paraId="22C25282" w14:textId="77777777" w:rsidR="00884306" w:rsidRPr="00884306" w:rsidRDefault="00884306" w:rsidP="00884306">
      <w:pPr>
        <w:rPr>
          <w:rFonts w:ascii="Arial" w:hAnsi="Arial" w:cs="Arial"/>
        </w:rPr>
      </w:pPr>
    </w:p>
    <w:p w14:paraId="13E3F7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VERY OPEN ABOUT THE FACT THAT</w:t>
      </w:r>
    </w:p>
    <w:p w14:paraId="2B9AE52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HIM, THIS ISSUE IS BOTH</w:t>
      </w:r>
    </w:p>
    <w:p w14:paraId="705517F3" w14:textId="77777777" w:rsidR="00884306" w:rsidRPr="00884306" w:rsidRDefault="00884306" w:rsidP="00884306">
      <w:pPr>
        <w:rPr>
          <w:rFonts w:ascii="Arial" w:hAnsi="Arial" w:cs="Arial"/>
        </w:rPr>
      </w:pPr>
    </w:p>
    <w:p w14:paraId="0B84B3E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 AND PERSONAL.</w:t>
      </w:r>
    </w:p>
    <w:p w14:paraId="7CF54FB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ON THAT NOTE, SECRETARY</w:t>
      </w:r>
    </w:p>
    <w:p w14:paraId="6A013524" w14:textId="77777777" w:rsidR="00884306" w:rsidRPr="00884306" w:rsidRDefault="00884306" w:rsidP="00884306">
      <w:pPr>
        <w:rPr>
          <w:rFonts w:ascii="Arial" w:hAnsi="Arial" w:cs="Arial"/>
        </w:rPr>
      </w:pPr>
    </w:p>
    <w:p w14:paraId="4B608F8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WALSH, WOULD YOU LIKE TO SHARE</w:t>
      </w:r>
    </w:p>
    <w:p w14:paraId="526E11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 FEW WORDS OF WELCOME?</w:t>
      </w:r>
    </w:p>
    <w:p w14:paraId="639484A4" w14:textId="77777777" w:rsidR="00884306" w:rsidRPr="00884306" w:rsidRDefault="00884306" w:rsidP="00884306">
      <w:pPr>
        <w:rPr>
          <w:rFonts w:ascii="Arial" w:hAnsi="Arial" w:cs="Arial"/>
        </w:rPr>
      </w:pPr>
    </w:p>
    <w:p w14:paraId="53B17D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[APPLAUSE]</w:t>
      </w:r>
    </w:p>
    <w:p w14:paraId="5B2347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VERY MUCH,</w:t>
      </w:r>
    </w:p>
    <w:p w14:paraId="7373521A" w14:textId="77777777" w:rsidR="00884306" w:rsidRPr="00884306" w:rsidRDefault="00884306" w:rsidP="00884306">
      <w:pPr>
        <w:rPr>
          <w:rFonts w:ascii="Arial" w:hAnsi="Arial" w:cs="Arial"/>
        </w:rPr>
      </w:pPr>
    </w:p>
    <w:p w14:paraId="2A219653" w14:textId="2DBB038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TAR</w:t>
      </w:r>
      <w:r w:rsidR="002F0D5C">
        <w:rPr>
          <w:rFonts w:ascii="Arial" w:hAnsi="Arial" w:cs="Arial"/>
        </w:rPr>
        <w:t>YN,</w:t>
      </w:r>
      <w:r w:rsidRPr="00884306">
        <w:rPr>
          <w:rFonts w:ascii="Arial" w:hAnsi="Arial" w:cs="Arial"/>
        </w:rPr>
        <w:t xml:space="preserve"> AND THANK YOU FOR THAT</w:t>
      </w:r>
    </w:p>
    <w:p w14:paraId="6590B0C3" w14:textId="7A825D4D" w:rsidR="00884306" w:rsidRPr="00884306" w:rsidRDefault="00CB0384" w:rsidP="00884306">
      <w:p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  <w:r w:rsidR="00064AF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AND I ALSO WANT TO</w:t>
      </w:r>
    </w:p>
    <w:p w14:paraId="7ADA1508" w14:textId="77777777" w:rsidR="00884306" w:rsidRPr="00884306" w:rsidRDefault="00884306" w:rsidP="00884306">
      <w:pPr>
        <w:rPr>
          <w:rFonts w:ascii="Arial" w:hAnsi="Arial" w:cs="Arial"/>
        </w:rPr>
      </w:pPr>
    </w:p>
    <w:p w14:paraId="1B65DF33" w14:textId="7642535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ARE DOING.THE AMAZING WORK</w:t>
      </w:r>
      <w:r w:rsidR="00064AF2">
        <w:rPr>
          <w:rFonts w:ascii="Arial" w:hAnsi="Arial" w:cs="Arial"/>
        </w:rPr>
        <w:t xml:space="preserve"> YOU AR</w:t>
      </w:r>
      <w:r w:rsidR="0061479E">
        <w:rPr>
          <w:rFonts w:ascii="Arial" w:hAnsi="Arial" w:cs="Arial"/>
        </w:rPr>
        <w:t>E DOING.</w:t>
      </w:r>
    </w:p>
    <w:p w14:paraId="2E3074C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WHEN I BECAME THE SECRETARY OF</w:t>
      </w:r>
    </w:p>
    <w:p w14:paraId="13FCDA8D" w14:textId="77777777" w:rsidR="00884306" w:rsidRPr="00884306" w:rsidRDefault="00884306" w:rsidP="00884306">
      <w:pPr>
        <w:rPr>
          <w:rFonts w:ascii="Arial" w:hAnsi="Arial" w:cs="Arial"/>
        </w:rPr>
      </w:pPr>
    </w:p>
    <w:p w14:paraId="6659080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LABOR, WHEN I FIRST GOT</w:t>
      </w:r>
    </w:p>
    <w:p w14:paraId="00969060" w14:textId="698376D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APPOINTED</w:t>
      </w:r>
      <w:r w:rsidR="00117A41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OR ASKED TO BE</w:t>
      </w:r>
    </w:p>
    <w:p w14:paraId="2B2D6873" w14:textId="77777777" w:rsidR="00884306" w:rsidRPr="00884306" w:rsidRDefault="00884306" w:rsidP="00884306">
      <w:pPr>
        <w:rPr>
          <w:rFonts w:ascii="Arial" w:hAnsi="Arial" w:cs="Arial"/>
        </w:rPr>
      </w:pPr>
    </w:p>
    <w:p w14:paraId="080CD8C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OF LABOR, I ACTUALLY</w:t>
      </w:r>
    </w:p>
    <w:p w14:paraId="6FE3FBFA" w14:textId="1D3BB9E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DIDN'T </w:t>
      </w:r>
      <w:r w:rsidR="0061479E">
        <w:rPr>
          <w:rFonts w:ascii="Arial" w:hAnsi="Arial" w:cs="Arial"/>
        </w:rPr>
        <w:t xml:space="preserve">REALLY </w:t>
      </w:r>
      <w:r w:rsidRPr="00884306">
        <w:rPr>
          <w:rFonts w:ascii="Arial" w:hAnsi="Arial" w:cs="Arial"/>
        </w:rPr>
        <w:t>KNOW WHAT THE LABOR</w:t>
      </w:r>
    </w:p>
    <w:p w14:paraId="18468D30" w14:textId="77777777" w:rsidR="00884306" w:rsidRPr="00884306" w:rsidRDefault="00884306" w:rsidP="00884306">
      <w:pPr>
        <w:rPr>
          <w:rFonts w:ascii="Arial" w:hAnsi="Arial" w:cs="Arial"/>
        </w:rPr>
      </w:pPr>
    </w:p>
    <w:p w14:paraId="0D1027AD" w14:textId="0EE5BA45" w:rsidR="00E3319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DEPARTMENT DID.</w:t>
      </w:r>
      <w:r w:rsidR="00E33192">
        <w:rPr>
          <w:rFonts w:ascii="Arial" w:hAnsi="Arial" w:cs="Arial"/>
        </w:rPr>
        <w:t xml:space="preserve"> AND </w:t>
      </w:r>
      <w:r w:rsidRPr="00884306">
        <w:rPr>
          <w:rFonts w:ascii="Arial" w:hAnsi="Arial" w:cs="Arial"/>
        </w:rPr>
        <w:t>I KNEW</w:t>
      </w:r>
      <w:r w:rsidR="0035546D">
        <w:rPr>
          <w:rFonts w:ascii="Arial" w:hAnsi="Arial" w:cs="Arial"/>
        </w:rPr>
        <w:t xml:space="preserve"> </w:t>
      </w:r>
    </w:p>
    <w:p w14:paraId="17657950" w14:textId="77777777" w:rsidR="009E126C" w:rsidRDefault="0035546D" w:rsidP="00884306">
      <w:pPr>
        <w:rPr>
          <w:rFonts w:ascii="Arial" w:hAnsi="Arial" w:cs="Arial"/>
        </w:rPr>
      </w:pPr>
      <w:r>
        <w:rPr>
          <w:rFonts w:ascii="Arial" w:hAnsi="Arial" w:cs="Arial"/>
        </w:rPr>
        <w:t>OSHA WAS A PART OF THE LABOR DEPARTMENT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C5576">
        <w:rPr>
          <w:rFonts w:ascii="Arial" w:hAnsi="Arial" w:cs="Arial"/>
        </w:rPr>
        <w:t xml:space="preserve">I KNEW THERE WAS SOMETHING </w:t>
      </w:r>
    </w:p>
    <w:p w14:paraId="720ED9BA" w14:textId="77777777" w:rsidR="009E126C" w:rsidRDefault="009C5576" w:rsidP="00884306">
      <w:pPr>
        <w:rPr>
          <w:rFonts w:ascii="Arial" w:hAnsi="Arial" w:cs="Arial"/>
        </w:rPr>
      </w:pPr>
      <w:r>
        <w:rPr>
          <w:rFonts w:ascii="Arial" w:hAnsi="Arial" w:cs="Arial"/>
        </w:rPr>
        <w:t>TO DO WITH THE MINES</w:t>
      </w:r>
      <w:r w:rsidR="009E126C">
        <w:rPr>
          <w:rFonts w:ascii="Arial" w:hAnsi="Arial" w:cs="Arial"/>
        </w:rPr>
        <w:t xml:space="preserve">, PART OF </w:t>
      </w:r>
    </w:p>
    <w:p w14:paraId="79C29733" w14:textId="77777777" w:rsidR="009E126C" w:rsidRDefault="009E126C" w:rsidP="00884306">
      <w:pPr>
        <w:rPr>
          <w:rFonts w:ascii="Arial" w:hAnsi="Arial" w:cs="Arial"/>
        </w:rPr>
      </w:pPr>
    </w:p>
    <w:p w14:paraId="2F2A1F2F" w14:textId="77777777" w:rsidR="00FA59C7" w:rsidRDefault="009E126C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LABOR DEPARTMENT.</w:t>
      </w:r>
      <w:r w:rsidR="00FA59C7">
        <w:rPr>
          <w:rFonts w:ascii="Arial" w:hAnsi="Arial" w:cs="Arial"/>
        </w:rPr>
        <w:t xml:space="preserve">  </w:t>
      </w:r>
    </w:p>
    <w:p w14:paraId="2BDB4ED8" w14:textId="7D697823" w:rsidR="00FA59C7" w:rsidRDefault="00DB1AC8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KNEW WAGE AND HOUR </w:t>
      </w:r>
      <w:r w:rsidR="00B057C3">
        <w:rPr>
          <w:rFonts w:ascii="Arial" w:hAnsi="Arial" w:cs="Arial"/>
        </w:rPr>
        <w:t xml:space="preserve">MIGHT </w:t>
      </w:r>
    </w:p>
    <w:p w14:paraId="58BF88E1" w14:textId="77777777" w:rsidR="00B057C3" w:rsidRDefault="00B057C3" w:rsidP="00884306">
      <w:pPr>
        <w:rPr>
          <w:rFonts w:ascii="Arial" w:hAnsi="Arial" w:cs="Arial"/>
        </w:rPr>
      </w:pPr>
    </w:p>
    <w:p w14:paraId="205CF2AA" w14:textId="77777777" w:rsidR="00100275" w:rsidRDefault="00B057C3" w:rsidP="00B057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BEEN A PART OF </w:t>
      </w:r>
      <w:r w:rsidR="00ED2480">
        <w:rPr>
          <w:rFonts w:ascii="Arial" w:hAnsi="Arial" w:cs="Arial"/>
        </w:rPr>
        <w:t xml:space="preserve">THE LABOR </w:t>
      </w:r>
    </w:p>
    <w:p w14:paraId="59A8D8C2" w14:textId="2898ADA8" w:rsidR="00884306" w:rsidRPr="00884306" w:rsidRDefault="00ED2480" w:rsidP="00100275">
      <w:pPr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7F37AA">
        <w:rPr>
          <w:rFonts w:ascii="Arial" w:hAnsi="Arial" w:cs="Arial"/>
        </w:rPr>
        <w:t>--</w:t>
      </w:r>
      <w:r w:rsidR="00100275">
        <w:rPr>
          <w:rFonts w:ascii="Arial" w:hAnsi="Arial" w:cs="Arial"/>
        </w:rPr>
        <w:t xml:space="preserve">AND </w:t>
      </w:r>
      <w:r w:rsidR="00884306" w:rsidRPr="00884306">
        <w:rPr>
          <w:rFonts w:ascii="Arial" w:hAnsi="Arial" w:cs="Arial"/>
        </w:rPr>
        <w:t>WHAT WAS</w:t>
      </w:r>
    </w:p>
    <w:p w14:paraId="3D906D15" w14:textId="77777777" w:rsidR="00884306" w:rsidRPr="00884306" w:rsidRDefault="00884306" w:rsidP="00884306">
      <w:pPr>
        <w:rPr>
          <w:rFonts w:ascii="Arial" w:hAnsi="Arial" w:cs="Arial"/>
        </w:rPr>
      </w:pPr>
    </w:p>
    <w:p w14:paraId="68B599F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KIND OF EXCITING TO ME WAS ALL</w:t>
      </w:r>
    </w:p>
    <w:p w14:paraId="19E082AF" w14:textId="3A8623C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OTHER DEPARTMENTS</w:t>
      </w:r>
      <w:r w:rsidR="005C2E0C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WHEN</w:t>
      </w:r>
    </w:p>
    <w:p w14:paraId="550220E8" w14:textId="77777777" w:rsidR="00884306" w:rsidRPr="00884306" w:rsidRDefault="00884306" w:rsidP="00884306">
      <w:pPr>
        <w:rPr>
          <w:rFonts w:ascii="Arial" w:hAnsi="Arial" w:cs="Arial"/>
        </w:rPr>
      </w:pPr>
    </w:p>
    <w:p w14:paraId="4DB53A0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THINK ABOUT DISABILITY</w:t>
      </w:r>
    </w:p>
    <w:p w14:paraId="3C7EE40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POLICY, VETERANS, WOMEN'S</w:t>
      </w:r>
    </w:p>
    <w:p w14:paraId="6AFF763A" w14:textId="77777777" w:rsidR="00884306" w:rsidRPr="00884306" w:rsidRDefault="00884306" w:rsidP="00884306">
      <w:pPr>
        <w:rPr>
          <w:rFonts w:ascii="Arial" w:hAnsi="Arial" w:cs="Arial"/>
        </w:rPr>
      </w:pPr>
    </w:p>
    <w:p w14:paraId="210B9EEF" w14:textId="77777777" w:rsidR="005C2E0C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BUREAU, </w:t>
      </w:r>
      <w:r w:rsidR="005C2E0C">
        <w:rPr>
          <w:rFonts w:ascii="Arial" w:hAnsi="Arial" w:cs="Arial"/>
        </w:rPr>
        <w:t>ALL OF THOSE DIFFERENT OFFICES,</w:t>
      </w:r>
    </w:p>
    <w:p w14:paraId="017F2E2B" w14:textId="77777777" w:rsidR="00911A0C" w:rsidRDefault="00A7624F" w:rsidP="00884306">
      <w:pPr>
        <w:rPr>
          <w:rFonts w:ascii="Arial" w:hAnsi="Arial" w:cs="Arial"/>
        </w:rPr>
      </w:pPr>
      <w:r>
        <w:rPr>
          <w:rFonts w:ascii="Arial" w:hAnsi="Arial" w:cs="Arial"/>
        </w:rPr>
        <w:t>IT WAS KIND OF LIKE MY PAST ROLE</w:t>
      </w:r>
      <w:r w:rsidR="00791147">
        <w:rPr>
          <w:rFonts w:ascii="Arial" w:hAnsi="Arial" w:cs="Arial"/>
        </w:rPr>
        <w:t xml:space="preserve"> AS BEING </w:t>
      </w:r>
    </w:p>
    <w:p w14:paraId="4C8F6F89" w14:textId="77777777" w:rsidR="00911A0C" w:rsidRDefault="00911A0C" w:rsidP="00884306">
      <w:pPr>
        <w:rPr>
          <w:rFonts w:ascii="Arial" w:hAnsi="Arial" w:cs="Arial"/>
        </w:rPr>
      </w:pPr>
    </w:p>
    <w:p w14:paraId="06BD8856" w14:textId="77777777" w:rsidR="00722A4B" w:rsidRDefault="00791147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MAYOR OF BOSTON</w:t>
      </w:r>
      <w:r w:rsidR="00911A0C">
        <w:rPr>
          <w:rFonts w:ascii="Arial" w:hAnsi="Arial" w:cs="Arial"/>
        </w:rPr>
        <w:t xml:space="preserve">. </w:t>
      </w:r>
      <w:r w:rsidR="00BD4246">
        <w:rPr>
          <w:rFonts w:ascii="Arial" w:hAnsi="Arial" w:cs="Arial"/>
        </w:rPr>
        <w:t>AND I THOUGHT THAT</w:t>
      </w:r>
      <w:r w:rsidR="00C53AEA">
        <w:rPr>
          <w:rFonts w:ascii="Arial" w:hAnsi="Arial" w:cs="Arial"/>
        </w:rPr>
        <w:t xml:space="preserve"> </w:t>
      </w:r>
    </w:p>
    <w:p w14:paraId="3CBBCCDC" w14:textId="77777777" w:rsidR="00722A4B" w:rsidRDefault="00C53AE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OFFICE OF DISABILITIES </w:t>
      </w:r>
      <w:r w:rsidR="00652976">
        <w:rPr>
          <w:rFonts w:ascii="Arial" w:hAnsi="Arial" w:cs="Arial"/>
        </w:rPr>
        <w:t>IN THE CITY OF</w:t>
      </w:r>
      <w:r>
        <w:rPr>
          <w:rFonts w:ascii="Arial" w:hAnsi="Arial" w:cs="Arial"/>
        </w:rPr>
        <w:t xml:space="preserve"> </w:t>
      </w:r>
    </w:p>
    <w:p w14:paraId="3511BC7D" w14:textId="77777777" w:rsidR="00722A4B" w:rsidRDefault="00722A4B" w:rsidP="00884306">
      <w:pPr>
        <w:rPr>
          <w:rFonts w:ascii="Arial" w:hAnsi="Arial" w:cs="Arial"/>
        </w:rPr>
      </w:pPr>
    </w:p>
    <w:p w14:paraId="271AD358" w14:textId="77777777" w:rsidR="00722A4B" w:rsidRDefault="00C53AE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BOSTON, </w:t>
      </w:r>
      <w:r w:rsidR="00722A4B">
        <w:rPr>
          <w:rFonts w:ascii="Arial" w:hAnsi="Arial" w:cs="Arial"/>
        </w:rPr>
        <w:t xml:space="preserve">WE WERE DOING THINGS LIKE </w:t>
      </w:r>
    </w:p>
    <w:p w14:paraId="6D2AD654" w14:textId="77777777" w:rsidR="00722A4B" w:rsidRDefault="00722A4B" w:rsidP="00884306">
      <w:pPr>
        <w:rPr>
          <w:rFonts w:ascii="Arial" w:hAnsi="Arial" w:cs="Arial"/>
        </w:rPr>
      </w:pPr>
      <w:r>
        <w:rPr>
          <w:rFonts w:ascii="Arial" w:hAnsi="Arial" w:cs="Arial"/>
        </w:rPr>
        <w:t>MAKING SURE THAT PEOPLE HAD ACCESS</w:t>
      </w:r>
    </w:p>
    <w:p w14:paraId="183CB23D" w14:textId="77777777" w:rsidR="00722A4B" w:rsidRDefault="00722A4B" w:rsidP="00884306">
      <w:pPr>
        <w:rPr>
          <w:rFonts w:ascii="Arial" w:hAnsi="Arial" w:cs="Arial"/>
        </w:rPr>
      </w:pPr>
    </w:p>
    <w:p w14:paraId="7BCF6F3C" w14:textId="4B305514" w:rsidR="00722A4B" w:rsidRDefault="00722A4B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SIDEWALKS AND TRAINS, AND EVERYTHING </w:t>
      </w:r>
    </w:p>
    <w:p w14:paraId="6A69CC8E" w14:textId="37D02408" w:rsidR="00722A4B" w:rsidRDefault="00722A4B" w:rsidP="00884306">
      <w:pPr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7251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CITY HALL</w:t>
      </w:r>
      <w:r w:rsidR="0072511F">
        <w:rPr>
          <w:rFonts w:ascii="Arial" w:hAnsi="Arial" w:cs="Arial"/>
        </w:rPr>
        <w:t>, AND UNDERSTANDING</w:t>
      </w:r>
      <w:r w:rsidR="00AE5FAD">
        <w:rPr>
          <w:rFonts w:ascii="Arial" w:hAnsi="Arial" w:cs="Arial"/>
        </w:rPr>
        <w:t xml:space="preserve"> THE </w:t>
      </w:r>
    </w:p>
    <w:p w14:paraId="1E66D890" w14:textId="77777777" w:rsidR="00AE5FAD" w:rsidRDefault="00AE5FAD" w:rsidP="00884306">
      <w:pPr>
        <w:rPr>
          <w:rFonts w:ascii="Arial" w:hAnsi="Arial" w:cs="Arial"/>
        </w:rPr>
      </w:pPr>
    </w:p>
    <w:p w14:paraId="7A14D17F" w14:textId="77777777" w:rsidR="00412E6B" w:rsidRDefault="00AE5FAD" w:rsidP="00884306">
      <w:pPr>
        <w:rPr>
          <w:rFonts w:ascii="Arial" w:hAnsi="Arial" w:cs="Arial"/>
        </w:rPr>
      </w:pPr>
      <w:r>
        <w:rPr>
          <w:rFonts w:ascii="Arial" w:hAnsi="Arial" w:cs="Arial"/>
        </w:rPr>
        <w:t>DISABILITY COMMUNITY</w:t>
      </w:r>
      <w:r w:rsidR="00412E6B">
        <w:rPr>
          <w:rFonts w:ascii="Arial" w:hAnsi="Arial" w:cs="Arial"/>
        </w:rPr>
        <w:t xml:space="preserve"> GOING WAY BEYOND </w:t>
      </w:r>
    </w:p>
    <w:p w14:paraId="4E780109" w14:textId="5D369F7E" w:rsidR="00AE5FAD" w:rsidRDefault="00412E6B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ADA AND WHAT THE ADA HAS DONE.</w:t>
      </w:r>
    </w:p>
    <w:p w14:paraId="68958C3B" w14:textId="77777777" w:rsidR="00412E6B" w:rsidRDefault="00412E6B" w:rsidP="00884306">
      <w:pPr>
        <w:rPr>
          <w:rFonts w:ascii="Arial" w:hAnsi="Arial" w:cs="Arial"/>
        </w:rPr>
      </w:pPr>
    </w:p>
    <w:p w14:paraId="7D98A2E7" w14:textId="77777777" w:rsidR="0041464D" w:rsidRDefault="00791B9F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 THINK WE MADE SOME GOOD GAINS </w:t>
      </w:r>
    </w:p>
    <w:p w14:paraId="7A95A939" w14:textId="5894ADEF" w:rsidR="00412E6B" w:rsidRDefault="00D6316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CITY OF BOSTON.  AND THEN </w:t>
      </w:r>
      <w:r w:rsidR="0041464D">
        <w:rPr>
          <w:rFonts w:ascii="Arial" w:hAnsi="Arial" w:cs="Arial"/>
        </w:rPr>
        <w:t xml:space="preserve">I </w:t>
      </w:r>
    </w:p>
    <w:p w14:paraId="2198F7E4" w14:textId="77777777" w:rsidR="00722A4B" w:rsidRDefault="00722A4B" w:rsidP="00884306">
      <w:pPr>
        <w:rPr>
          <w:rFonts w:ascii="Arial" w:hAnsi="Arial" w:cs="Arial"/>
        </w:rPr>
      </w:pPr>
    </w:p>
    <w:p w14:paraId="346EDDB7" w14:textId="04768809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HAD A CHANCE TO COME HERE </w:t>
      </w:r>
    </w:p>
    <w:p w14:paraId="5F588E60" w14:textId="793A1A64" w:rsidR="00D42428" w:rsidRPr="00884306" w:rsidRDefault="00D42428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WORK IN THIS OFFICE AND</w:t>
      </w:r>
    </w:p>
    <w:p w14:paraId="1C3C96AA" w14:textId="77777777" w:rsidR="00884306" w:rsidRPr="00884306" w:rsidRDefault="00884306" w:rsidP="00884306">
      <w:pPr>
        <w:rPr>
          <w:rFonts w:ascii="Arial" w:hAnsi="Arial" w:cs="Arial"/>
        </w:rPr>
      </w:pPr>
    </w:p>
    <w:p w14:paraId="5B6CC1C9" w14:textId="0289FDC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SEE </w:t>
      </w:r>
      <w:r w:rsidR="001B337C">
        <w:rPr>
          <w:rFonts w:ascii="Arial" w:hAnsi="Arial" w:cs="Arial"/>
        </w:rPr>
        <w:t>THE WORK THAT</w:t>
      </w:r>
      <w:r w:rsidR="001B337C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ODEP DOES AND TAR</w:t>
      </w:r>
      <w:r w:rsidR="001B337C">
        <w:rPr>
          <w:rFonts w:ascii="Arial" w:hAnsi="Arial" w:cs="Arial"/>
        </w:rPr>
        <w:t>YN,</w:t>
      </w:r>
    </w:p>
    <w:p w14:paraId="7D3615C9" w14:textId="22E44978" w:rsidR="00846031" w:rsidRDefault="00846031" w:rsidP="00884306">
      <w:pPr>
        <w:rPr>
          <w:rFonts w:ascii="Arial" w:hAnsi="Arial" w:cs="Arial"/>
        </w:rPr>
      </w:pPr>
      <w:r>
        <w:rPr>
          <w:rFonts w:ascii="Arial" w:hAnsi="Arial" w:cs="Arial"/>
        </w:rPr>
        <w:t>YOU’RE AN AMAZING LEADER,</w:t>
      </w:r>
    </w:p>
    <w:p w14:paraId="7653278A" w14:textId="73FB1FD4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 DO AMAZING </w:t>
      </w:r>
      <w:r w:rsidR="00D32B41">
        <w:rPr>
          <w:rFonts w:ascii="Arial" w:hAnsi="Arial" w:cs="Arial"/>
        </w:rPr>
        <w:t>WORK</w:t>
      </w:r>
      <w:r w:rsidRPr="00884306">
        <w:rPr>
          <w:rFonts w:ascii="Arial" w:hAnsi="Arial" w:cs="Arial"/>
        </w:rPr>
        <w:t xml:space="preserve"> AND THE</w:t>
      </w:r>
    </w:p>
    <w:p w14:paraId="7FB56068" w14:textId="77777777" w:rsidR="00145F21" w:rsidRDefault="00145F21" w:rsidP="00884306">
      <w:pPr>
        <w:rPr>
          <w:rFonts w:ascii="Arial" w:hAnsi="Arial" w:cs="Arial"/>
        </w:rPr>
      </w:pPr>
    </w:p>
    <w:p w14:paraId="69A8C66D" w14:textId="77777777" w:rsidR="005D2F64" w:rsidRDefault="00145F2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FROM ODEP IS HERE, I WANT TO THANK </w:t>
      </w:r>
    </w:p>
    <w:p w14:paraId="7DF8BED9" w14:textId="77777777" w:rsidR="005D2F64" w:rsidRDefault="00145F21" w:rsidP="00884306">
      <w:pPr>
        <w:rPr>
          <w:rFonts w:ascii="Arial" w:hAnsi="Arial" w:cs="Arial"/>
        </w:rPr>
      </w:pPr>
      <w:r>
        <w:rPr>
          <w:rFonts w:ascii="Arial" w:hAnsi="Arial" w:cs="Arial"/>
        </w:rPr>
        <w:t>YOU AS WELL</w:t>
      </w:r>
      <w:r w:rsidR="005D2F64">
        <w:rPr>
          <w:rFonts w:ascii="Arial" w:hAnsi="Arial" w:cs="Arial"/>
        </w:rPr>
        <w:t xml:space="preserve"> FOR THE AMAZING WORK YOU </w:t>
      </w:r>
    </w:p>
    <w:p w14:paraId="4DAB5E9B" w14:textId="77777777" w:rsidR="005D2F64" w:rsidRDefault="005D2F64" w:rsidP="00884306">
      <w:pPr>
        <w:rPr>
          <w:rFonts w:ascii="Arial" w:hAnsi="Arial" w:cs="Arial"/>
        </w:rPr>
      </w:pPr>
    </w:p>
    <w:p w14:paraId="05F8BCB4" w14:textId="77777777" w:rsidR="005D2F64" w:rsidRDefault="005D2F6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ON BEHALF OF AMERICANS WITH </w:t>
      </w:r>
    </w:p>
    <w:p w14:paraId="0BE82C4A" w14:textId="5AC9ACD8" w:rsidR="00145F21" w:rsidRPr="00884306" w:rsidRDefault="005D2F64" w:rsidP="00884306">
      <w:pPr>
        <w:rPr>
          <w:rFonts w:ascii="Arial" w:hAnsi="Arial" w:cs="Arial"/>
        </w:rPr>
      </w:pPr>
      <w:r>
        <w:rPr>
          <w:rFonts w:ascii="Arial" w:hAnsi="Arial" w:cs="Arial"/>
        </w:rPr>
        <w:t>DISABILITIES IN THIS COUNTRY.</w:t>
      </w:r>
    </w:p>
    <w:p w14:paraId="6F20CC12" w14:textId="77777777" w:rsidR="00884306" w:rsidRPr="00884306" w:rsidRDefault="00884306" w:rsidP="00884306">
      <w:pPr>
        <w:rPr>
          <w:rFonts w:ascii="Arial" w:hAnsi="Arial" w:cs="Arial"/>
        </w:rPr>
      </w:pPr>
    </w:p>
    <w:p w14:paraId="08707D39" w14:textId="746D7657" w:rsidR="0043488C" w:rsidRDefault="0043488C" w:rsidP="00884306">
      <w:pPr>
        <w:rPr>
          <w:rFonts w:ascii="Arial" w:hAnsi="Arial" w:cs="Arial"/>
        </w:rPr>
      </w:pPr>
      <w:r>
        <w:rPr>
          <w:rFonts w:ascii="Arial" w:hAnsi="Arial" w:cs="Arial"/>
        </w:rPr>
        <w:t>WE’VE HAD A LOT OF CONVERSATIONS IN THIS BUILDING,</w:t>
      </w:r>
    </w:p>
    <w:p w14:paraId="66FF0EE7" w14:textId="77777777" w:rsidR="00997804" w:rsidRDefault="00B60FF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THINK </w:t>
      </w:r>
      <w:r w:rsidR="0043488C">
        <w:rPr>
          <w:rFonts w:ascii="Arial" w:hAnsi="Arial" w:cs="Arial"/>
        </w:rPr>
        <w:t xml:space="preserve">WE’VE </w:t>
      </w:r>
      <w:r>
        <w:rPr>
          <w:rFonts w:ascii="Arial" w:hAnsi="Arial" w:cs="Arial"/>
        </w:rPr>
        <w:t>DONE A LOT OF WORK IN THIS BUILDING,</w:t>
      </w:r>
      <w:r w:rsidR="00EE3F96">
        <w:rPr>
          <w:rFonts w:ascii="Arial" w:hAnsi="Arial" w:cs="Arial"/>
        </w:rPr>
        <w:t xml:space="preserve"> </w:t>
      </w:r>
    </w:p>
    <w:p w14:paraId="7194C3E9" w14:textId="77777777" w:rsidR="00997804" w:rsidRDefault="00997804" w:rsidP="00884306">
      <w:pPr>
        <w:rPr>
          <w:rFonts w:ascii="Arial" w:hAnsi="Arial" w:cs="Arial"/>
        </w:rPr>
      </w:pPr>
    </w:p>
    <w:p w14:paraId="5FAD87C5" w14:textId="57879E6C" w:rsidR="0043488C" w:rsidRPr="00884306" w:rsidRDefault="00EE3F96" w:rsidP="00884306">
      <w:pPr>
        <w:rPr>
          <w:rFonts w:ascii="Arial" w:hAnsi="Arial" w:cs="Arial"/>
        </w:rPr>
      </w:pPr>
      <w:r>
        <w:rPr>
          <w:rFonts w:ascii="Arial" w:hAnsi="Arial" w:cs="Arial"/>
        </w:rPr>
        <w:t>WE HAVE A LOT MORE WORK TO DO IN THIS BUILDING</w:t>
      </w:r>
      <w:r w:rsidR="00997804">
        <w:rPr>
          <w:rFonts w:ascii="Arial" w:hAnsi="Arial" w:cs="Arial"/>
        </w:rPr>
        <w:t>.</w:t>
      </w:r>
    </w:p>
    <w:p w14:paraId="72BE9190" w14:textId="33ECDE4D" w:rsidR="00997804" w:rsidRDefault="00997804" w:rsidP="00884306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884306" w:rsidRPr="00884306">
        <w:rPr>
          <w:rFonts w:ascii="Arial" w:hAnsi="Arial" w:cs="Arial"/>
        </w:rPr>
        <w:t xml:space="preserve"> THE ADVOCATES </w:t>
      </w:r>
      <w:r w:rsidR="00404587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ARE HERE</w:t>
      </w:r>
      <w:r>
        <w:rPr>
          <w:rFonts w:ascii="Arial" w:hAnsi="Arial" w:cs="Arial"/>
        </w:rPr>
        <w:t xml:space="preserve"> TODAY, </w:t>
      </w:r>
    </w:p>
    <w:p w14:paraId="12278B94" w14:textId="77777777" w:rsidR="00997804" w:rsidRDefault="00997804" w:rsidP="00884306">
      <w:pPr>
        <w:rPr>
          <w:rFonts w:ascii="Arial" w:hAnsi="Arial" w:cs="Arial"/>
        </w:rPr>
      </w:pPr>
    </w:p>
    <w:p w14:paraId="6EB3CDDD" w14:textId="21190578" w:rsidR="00884306" w:rsidRDefault="00997804" w:rsidP="00884306">
      <w:pPr>
        <w:rPr>
          <w:rFonts w:ascii="Arial" w:hAnsi="Arial" w:cs="Arial"/>
        </w:rPr>
      </w:pPr>
      <w:r>
        <w:rPr>
          <w:rFonts w:ascii="Arial" w:hAnsi="Arial" w:cs="Arial"/>
        </w:rPr>
        <w:t>I WANT TO THANK YOU AS WELL</w:t>
      </w:r>
      <w:r w:rsidR="001B04D2">
        <w:rPr>
          <w:rFonts w:ascii="Arial" w:hAnsi="Arial" w:cs="Arial"/>
        </w:rPr>
        <w:t>,</w:t>
      </w:r>
    </w:p>
    <w:p w14:paraId="06BC8E2C" w14:textId="1F1B0834" w:rsidR="001B04D2" w:rsidRPr="00884306" w:rsidRDefault="001B04D2" w:rsidP="00884306">
      <w:pPr>
        <w:rPr>
          <w:rFonts w:ascii="Arial" w:hAnsi="Arial" w:cs="Arial"/>
        </w:rPr>
      </w:pPr>
      <w:r>
        <w:rPr>
          <w:rFonts w:ascii="Arial" w:hAnsi="Arial" w:cs="Arial"/>
        </w:rPr>
        <w:t>ALL THE ADVOCATES THAT ARE HERE.</w:t>
      </w:r>
    </w:p>
    <w:p w14:paraId="02ED7746" w14:textId="77777777" w:rsidR="00884306" w:rsidRPr="00884306" w:rsidRDefault="00884306" w:rsidP="00884306">
      <w:pPr>
        <w:rPr>
          <w:rFonts w:ascii="Arial" w:hAnsi="Arial" w:cs="Arial"/>
        </w:rPr>
      </w:pPr>
    </w:p>
    <w:p w14:paraId="72029413" w14:textId="77777777" w:rsidR="004D536F" w:rsidRDefault="004D536F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EVERYONE WATCHING ONLINE AS WELL, </w:t>
      </w:r>
    </w:p>
    <w:p w14:paraId="7FD73114" w14:textId="77777777" w:rsidR="004D536F" w:rsidRDefault="004D536F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LOT OF PEOPLE ARE GOING TO BE </w:t>
      </w:r>
    </w:p>
    <w:p w14:paraId="3A68EEDB" w14:textId="77777777" w:rsidR="004D536F" w:rsidRDefault="004D536F" w:rsidP="00884306">
      <w:pPr>
        <w:rPr>
          <w:rFonts w:ascii="Arial" w:hAnsi="Arial" w:cs="Arial"/>
        </w:rPr>
      </w:pPr>
    </w:p>
    <w:p w14:paraId="360B94F3" w14:textId="3AC1DDDB" w:rsidR="004D536F" w:rsidRDefault="004D536F" w:rsidP="00884306">
      <w:pPr>
        <w:rPr>
          <w:rFonts w:ascii="Arial" w:hAnsi="Arial" w:cs="Arial"/>
        </w:rPr>
      </w:pPr>
      <w:r>
        <w:rPr>
          <w:rFonts w:ascii="Arial" w:hAnsi="Arial" w:cs="Arial"/>
        </w:rPr>
        <w:t>WATCHING THIS ONLINE.</w:t>
      </w:r>
    </w:p>
    <w:p w14:paraId="6B055FC4" w14:textId="1235D3D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THE PEOPLE WATCHING ONLINE</w:t>
      </w:r>
    </w:p>
    <w:p w14:paraId="4837C9E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WELL, I THINK WE WERE</w:t>
      </w:r>
    </w:p>
    <w:p w14:paraId="1F49A2D3" w14:textId="77777777" w:rsidR="00884306" w:rsidRPr="00884306" w:rsidRDefault="00884306" w:rsidP="00884306">
      <w:pPr>
        <w:rPr>
          <w:rFonts w:ascii="Arial" w:hAnsi="Arial" w:cs="Arial"/>
        </w:rPr>
      </w:pPr>
    </w:p>
    <w:p w14:paraId="66F82E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TALKING EARLIER ALMOST 8000</w:t>
      </w:r>
    </w:p>
    <w:p w14:paraId="5A1ADBA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WATCHED THIS CONFERENCE</w:t>
      </w:r>
    </w:p>
    <w:p w14:paraId="53696265" w14:textId="77777777" w:rsidR="00884306" w:rsidRPr="00884306" w:rsidRDefault="00884306" w:rsidP="00884306">
      <w:pPr>
        <w:rPr>
          <w:rFonts w:ascii="Arial" w:hAnsi="Arial" w:cs="Arial"/>
        </w:rPr>
      </w:pPr>
    </w:p>
    <w:p w14:paraId="0CF09689" w14:textId="57F389B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LAST YEAR </w:t>
      </w:r>
      <w:r w:rsidR="00620BFE">
        <w:rPr>
          <w:rFonts w:ascii="Arial" w:hAnsi="Arial" w:cs="Arial"/>
        </w:rPr>
        <w:t>SO IT WAS</w:t>
      </w:r>
      <w:r w:rsidRPr="00884306">
        <w:rPr>
          <w:rFonts w:ascii="Arial" w:hAnsi="Arial" w:cs="Arial"/>
        </w:rPr>
        <w:t xml:space="preserve"> REALLY IMPORTANT</w:t>
      </w:r>
      <w:r w:rsidR="00620BFE">
        <w:rPr>
          <w:rFonts w:ascii="Arial" w:hAnsi="Arial" w:cs="Arial"/>
        </w:rPr>
        <w:t>.</w:t>
      </w:r>
    </w:p>
    <w:p w14:paraId="04CBB115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WILL PROBABLY HAVE MORE</w:t>
      </w:r>
    </w:p>
    <w:p w14:paraId="155525A8" w14:textId="77777777" w:rsidR="00884306" w:rsidRPr="00884306" w:rsidRDefault="00884306" w:rsidP="00884306">
      <w:pPr>
        <w:rPr>
          <w:rFonts w:ascii="Arial" w:hAnsi="Arial" w:cs="Arial"/>
        </w:rPr>
      </w:pPr>
    </w:p>
    <w:p w14:paraId="7E926C4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YEAR.</w:t>
      </w:r>
    </w:p>
    <w:p w14:paraId="524FEBBA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THANK YOU ALL FOR THE</w:t>
      </w:r>
    </w:p>
    <w:p w14:paraId="5F1330FC" w14:textId="77777777" w:rsidR="00884306" w:rsidRPr="00884306" w:rsidRDefault="00884306" w:rsidP="00884306">
      <w:pPr>
        <w:rPr>
          <w:rFonts w:ascii="Arial" w:hAnsi="Arial" w:cs="Arial"/>
        </w:rPr>
      </w:pPr>
    </w:p>
    <w:p w14:paraId="7E4B1B65" w14:textId="43FD89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CRITICAL WORK </w:t>
      </w:r>
      <w:r w:rsidR="00620BFE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YOU DO IN A</w:t>
      </w:r>
    </w:p>
    <w:p w14:paraId="2266E87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COLLABORATIVE MANNER.</w:t>
      </w:r>
    </w:p>
    <w:p w14:paraId="60F0803B" w14:textId="77777777" w:rsidR="00884306" w:rsidRPr="00884306" w:rsidRDefault="00884306" w:rsidP="00884306">
      <w:pPr>
        <w:rPr>
          <w:rFonts w:ascii="Arial" w:hAnsi="Arial" w:cs="Arial"/>
        </w:rPr>
      </w:pPr>
    </w:p>
    <w:p w14:paraId="05744C5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ALSO WANT TO THANK THE</w:t>
      </w:r>
    </w:p>
    <w:p w14:paraId="518DEE92" w14:textId="77777777" w:rsidR="00E25C9A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</w:t>
      </w:r>
      <w:r w:rsidR="00620BFE">
        <w:rPr>
          <w:rFonts w:ascii="Arial" w:hAnsi="Arial" w:cs="Arial"/>
        </w:rPr>
        <w:t xml:space="preserve"> THAT ARE HERE WITH US </w:t>
      </w:r>
    </w:p>
    <w:p w14:paraId="08F53D5E" w14:textId="77777777" w:rsidR="00884306" w:rsidRPr="00884306" w:rsidRDefault="00884306" w:rsidP="00884306">
      <w:pPr>
        <w:rPr>
          <w:rFonts w:ascii="Arial" w:hAnsi="Arial" w:cs="Arial"/>
        </w:rPr>
      </w:pPr>
    </w:p>
    <w:p w14:paraId="2579D9A0" w14:textId="78F3A1FE" w:rsidR="004A1FE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 AND</w:t>
      </w:r>
      <w:r w:rsidR="000A3773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WE</w:t>
      </w:r>
      <w:r w:rsidR="004A1FED">
        <w:rPr>
          <w:rFonts w:ascii="Arial" w:hAnsi="Arial" w:cs="Arial"/>
        </w:rPr>
        <w:t>’RE GOING TO</w:t>
      </w:r>
      <w:r w:rsidRPr="00884306">
        <w:rPr>
          <w:rFonts w:ascii="Arial" w:hAnsi="Arial" w:cs="Arial"/>
        </w:rPr>
        <w:t xml:space="preserve"> ZOOM </w:t>
      </w:r>
    </w:p>
    <w:p w14:paraId="09F339DC" w14:textId="73583FD5" w:rsidR="00A85D10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IN A</w:t>
      </w:r>
      <w:r w:rsidR="004A1FED">
        <w:rPr>
          <w:rFonts w:ascii="Arial" w:hAnsi="Arial" w:cs="Arial"/>
        </w:rPr>
        <w:t xml:space="preserve"> LITTLE </w:t>
      </w:r>
      <w:r w:rsidRPr="00884306">
        <w:rPr>
          <w:rFonts w:ascii="Arial" w:hAnsi="Arial" w:cs="Arial"/>
        </w:rPr>
        <w:t xml:space="preserve">WHILE, </w:t>
      </w:r>
    </w:p>
    <w:p w14:paraId="49A55901" w14:textId="77777777" w:rsidR="00A85D10" w:rsidRDefault="00A85D10" w:rsidP="00884306">
      <w:pPr>
        <w:rPr>
          <w:rFonts w:ascii="Arial" w:hAnsi="Arial" w:cs="Arial"/>
        </w:rPr>
      </w:pPr>
    </w:p>
    <w:p w14:paraId="4C53F8CF" w14:textId="77777777" w:rsidR="0082379E" w:rsidRDefault="00A85D1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WITHOUT HAVING YOU HERE </w:t>
      </w:r>
    </w:p>
    <w:p w14:paraId="0167916A" w14:textId="77777777" w:rsidR="0082379E" w:rsidRDefault="00A85D10" w:rsidP="00884306">
      <w:pPr>
        <w:rPr>
          <w:rFonts w:ascii="Arial" w:hAnsi="Arial" w:cs="Arial"/>
        </w:rPr>
      </w:pPr>
      <w:r>
        <w:rPr>
          <w:rFonts w:ascii="Arial" w:hAnsi="Arial" w:cs="Arial"/>
        </w:rPr>
        <w:t>WITH US AND WORKING WITH US</w:t>
      </w:r>
      <w:r w:rsidR="00214057">
        <w:rPr>
          <w:rFonts w:ascii="Arial" w:hAnsi="Arial" w:cs="Arial"/>
        </w:rPr>
        <w:t>,</w:t>
      </w:r>
    </w:p>
    <w:p w14:paraId="7405539C" w14:textId="77777777" w:rsidR="0082379E" w:rsidRDefault="0082379E" w:rsidP="00884306">
      <w:pPr>
        <w:rPr>
          <w:rFonts w:ascii="Arial" w:hAnsi="Arial" w:cs="Arial"/>
        </w:rPr>
      </w:pPr>
    </w:p>
    <w:p w14:paraId="35F6206A" w14:textId="5D6782E5" w:rsidR="0082379E" w:rsidRDefault="0021405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REALLY—I WOULDN’T SAY IT’S </w:t>
      </w:r>
    </w:p>
    <w:p w14:paraId="565A366F" w14:textId="77777777" w:rsidR="0082379E" w:rsidRDefault="00214057" w:rsidP="00884306">
      <w:pPr>
        <w:rPr>
          <w:rFonts w:ascii="Arial" w:hAnsi="Arial" w:cs="Arial"/>
        </w:rPr>
      </w:pPr>
      <w:r>
        <w:rPr>
          <w:rFonts w:ascii="Arial" w:hAnsi="Arial" w:cs="Arial"/>
        </w:rPr>
        <w:t>POINTLESS, BUT</w:t>
      </w:r>
      <w:r w:rsidR="0082379E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WE NEED YOU TO </w:t>
      </w:r>
    </w:p>
    <w:p w14:paraId="737DBCF4" w14:textId="77777777" w:rsidR="0082379E" w:rsidRDefault="0082379E" w:rsidP="00884306">
      <w:pPr>
        <w:rPr>
          <w:rFonts w:ascii="Arial" w:hAnsi="Arial" w:cs="Arial"/>
        </w:rPr>
      </w:pPr>
    </w:p>
    <w:p w14:paraId="0DD5AFD8" w14:textId="36FEBC6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HERE</w:t>
      </w:r>
      <w:r w:rsidR="0082379E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WITH US.</w:t>
      </w:r>
    </w:p>
    <w:p w14:paraId="59C7AB6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 TO WORK COLLECTIVELY</w:t>
      </w:r>
    </w:p>
    <w:p w14:paraId="5C06DE76" w14:textId="77777777" w:rsidR="00884306" w:rsidRPr="00884306" w:rsidRDefault="00884306" w:rsidP="00884306">
      <w:pPr>
        <w:rPr>
          <w:rFonts w:ascii="Arial" w:hAnsi="Arial" w:cs="Arial"/>
        </w:rPr>
      </w:pPr>
    </w:p>
    <w:p w14:paraId="0E914B7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TOGETHER AS WE CONTINUE TO</w:t>
      </w:r>
    </w:p>
    <w:p w14:paraId="770975C3" w14:textId="40D9C32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MOVE PEOPLE FORWARD</w:t>
      </w:r>
      <w:r w:rsidR="009C714C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 THANK</w:t>
      </w:r>
    </w:p>
    <w:p w14:paraId="40F7B001" w14:textId="77777777" w:rsidR="00884306" w:rsidRPr="00884306" w:rsidRDefault="00884306" w:rsidP="00884306">
      <w:pPr>
        <w:rPr>
          <w:rFonts w:ascii="Arial" w:hAnsi="Arial" w:cs="Arial"/>
        </w:rPr>
      </w:pPr>
    </w:p>
    <w:p w14:paraId="7927DB1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AS WELL.</w:t>
      </w:r>
    </w:p>
    <w:p w14:paraId="090C3109" w14:textId="658E13B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TAR</w:t>
      </w:r>
      <w:r w:rsidR="009C714C">
        <w:rPr>
          <w:rFonts w:ascii="Arial" w:hAnsi="Arial" w:cs="Arial"/>
        </w:rPr>
        <w:t>YN</w:t>
      </w:r>
      <w:r w:rsidRPr="00884306">
        <w:rPr>
          <w:rFonts w:ascii="Arial" w:hAnsi="Arial" w:cs="Arial"/>
        </w:rPr>
        <w:t xml:space="preserve"> KNOWS THIS ISSUE IS</w:t>
      </w:r>
    </w:p>
    <w:p w14:paraId="33C1E489" w14:textId="77777777" w:rsidR="00884306" w:rsidRPr="00884306" w:rsidRDefault="00884306" w:rsidP="00884306">
      <w:pPr>
        <w:rPr>
          <w:rFonts w:ascii="Arial" w:hAnsi="Arial" w:cs="Arial"/>
        </w:rPr>
      </w:pPr>
    </w:p>
    <w:p w14:paraId="30693370" w14:textId="1696D64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NEAR AND DEAR TO MY HEART</w:t>
      </w:r>
      <w:r w:rsidR="009C714C">
        <w:rPr>
          <w:rFonts w:ascii="Arial" w:hAnsi="Arial" w:cs="Arial"/>
        </w:rPr>
        <w:t>--</w:t>
      </w:r>
    </w:p>
    <w:p w14:paraId="4EE717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AND SUBSTANCE</w:t>
      </w:r>
    </w:p>
    <w:p w14:paraId="126DD188" w14:textId="77777777" w:rsidR="00884306" w:rsidRPr="00884306" w:rsidRDefault="00884306" w:rsidP="00884306">
      <w:pPr>
        <w:rPr>
          <w:rFonts w:ascii="Arial" w:hAnsi="Arial" w:cs="Arial"/>
        </w:rPr>
      </w:pPr>
    </w:p>
    <w:p w14:paraId="1A0C11C5" w14:textId="33A64AB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USE.</w:t>
      </w:r>
      <w:r w:rsidR="0033280C">
        <w:rPr>
          <w:rFonts w:ascii="Arial" w:hAnsi="Arial" w:cs="Arial"/>
        </w:rPr>
        <w:t xml:space="preserve"> I MEAN</w:t>
      </w:r>
    </w:p>
    <w:p w14:paraId="5C12715B" w14:textId="1F32FA6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 AM IN RECOVERY SINCE MY </w:t>
      </w:r>
      <w:r w:rsidR="00AD42EF">
        <w:rPr>
          <w:rFonts w:ascii="Arial" w:hAnsi="Arial" w:cs="Arial"/>
        </w:rPr>
        <w:t>MID-</w:t>
      </w:r>
      <w:r w:rsidRPr="00884306">
        <w:rPr>
          <w:rFonts w:ascii="Arial" w:hAnsi="Arial" w:cs="Arial"/>
        </w:rPr>
        <w:t>LATE</w:t>
      </w:r>
    </w:p>
    <w:p w14:paraId="4A939224" w14:textId="77777777" w:rsidR="00884306" w:rsidRPr="00884306" w:rsidRDefault="00884306" w:rsidP="00884306">
      <w:pPr>
        <w:rPr>
          <w:rFonts w:ascii="Arial" w:hAnsi="Arial" w:cs="Arial"/>
        </w:rPr>
      </w:pPr>
    </w:p>
    <w:p w14:paraId="1A5A400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20s AND I UNDERSTAND THE</w:t>
      </w:r>
    </w:p>
    <w:p w14:paraId="13562070" w14:textId="0D8E074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STIGMA,</w:t>
      </w:r>
      <w:r w:rsidR="00AD42EF">
        <w:rPr>
          <w:rFonts w:ascii="Arial" w:hAnsi="Arial" w:cs="Arial"/>
        </w:rPr>
        <w:t xml:space="preserve"> THE</w:t>
      </w:r>
      <w:r w:rsidRPr="00884306">
        <w:rPr>
          <w:rFonts w:ascii="Arial" w:hAnsi="Arial" w:cs="Arial"/>
        </w:rPr>
        <w:t xml:space="preserve"> STRUGGLES</w:t>
      </w:r>
      <w:r w:rsidR="003158C1">
        <w:rPr>
          <w:rFonts w:ascii="Arial" w:hAnsi="Arial" w:cs="Arial"/>
        </w:rPr>
        <w:t>, THE</w:t>
      </w:r>
    </w:p>
    <w:p w14:paraId="6A271365" w14:textId="77777777" w:rsidR="00884306" w:rsidRPr="00884306" w:rsidRDefault="00884306" w:rsidP="00884306">
      <w:pPr>
        <w:rPr>
          <w:rFonts w:ascii="Arial" w:hAnsi="Arial" w:cs="Arial"/>
        </w:rPr>
      </w:pPr>
    </w:p>
    <w:p w14:paraId="781FF80F" w14:textId="1CBB229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CHALLENGES</w:t>
      </w:r>
      <w:r w:rsidR="003158C1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BUT I ALSO</w:t>
      </w:r>
    </w:p>
    <w:p w14:paraId="7D7C46A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UNDERSTAND THE BENEFITS OF</w:t>
      </w:r>
    </w:p>
    <w:p w14:paraId="23AEF0B3" w14:textId="77777777" w:rsidR="00884306" w:rsidRPr="00884306" w:rsidRDefault="00884306" w:rsidP="00884306">
      <w:pPr>
        <w:rPr>
          <w:rFonts w:ascii="Arial" w:hAnsi="Arial" w:cs="Arial"/>
        </w:rPr>
      </w:pPr>
    </w:p>
    <w:p w14:paraId="0954C4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BEING ABLE TO HAVE AN</w:t>
      </w:r>
    </w:p>
    <w:p w14:paraId="14122BB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APPRECIATION AND</w:t>
      </w:r>
    </w:p>
    <w:p w14:paraId="1823802B" w14:textId="77777777" w:rsidR="00884306" w:rsidRPr="00884306" w:rsidRDefault="00884306" w:rsidP="00884306">
      <w:pPr>
        <w:rPr>
          <w:rFonts w:ascii="Arial" w:hAnsi="Arial" w:cs="Arial"/>
        </w:rPr>
      </w:pPr>
    </w:p>
    <w:p w14:paraId="6EFEB932" w14:textId="77777777" w:rsidR="00A84228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UNDERSTANDING.</w:t>
      </w:r>
      <w:r w:rsidR="00A84228">
        <w:rPr>
          <w:rFonts w:ascii="Arial" w:hAnsi="Arial" w:cs="Arial"/>
        </w:rPr>
        <w:t xml:space="preserve"> AND I WAS ABLE </w:t>
      </w:r>
    </w:p>
    <w:p w14:paraId="24F8BB0E" w14:textId="0347A7D8" w:rsidR="00884306" w:rsidRPr="00884306" w:rsidRDefault="00A84228" w:rsidP="00884306">
      <w:pPr>
        <w:rPr>
          <w:rFonts w:ascii="Arial" w:hAnsi="Arial" w:cs="Arial"/>
        </w:rPr>
      </w:pPr>
      <w:r>
        <w:rPr>
          <w:rFonts w:ascii="Arial" w:hAnsi="Arial" w:cs="Arial"/>
        </w:rPr>
        <w:t>TO GO FOR TREATMENT OF ALCOHOLISM</w:t>
      </w:r>
    </w:p>
    <w:p w14:paraId="752CBBDC" w14:textId="4C2970A2" w:rsidR="00884306" w:rsidRPr="00884306" w:rsidRDefault="0078760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884306" w:rsidRPr="00884306">
        <w:rPr>
          <w:rFonts w:ascii="Arial" w:hAnsi="Arial" w:cs="Arial"/>
        </w:rPr>
        <w:t>BECAUSE OF MY JOB AND I</w:t>
      </w:r>
    </w:p>
    <w:p w14:paraId="502FD477" w14:textId="77777777" w:rsidR="00884306" w:rsidRPr="00884306" w:rsidRDefault="00884306" w:rsidP="00884306">
      <w:pPr>
        <w:rPr>
          <w:rFonts w:ascii="Arial" w:hAnsi="Arial" w:cs="Arial"/>
        </w:rPr>
      </w:pPr>
    </w:p>
    <w:p w14:paraId="55F6C8A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HAD HEALTH INSURANCE, I WAS</w:t>
      </w:r>
    </w:p>
    <w:p w14:paraId="777C65F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ABLE TO GET THE CARE I NEEDED</w:t>
      </w:r>
    </w:p>
    <w:p w14:paraId="7A609084" w14:textId="77777777" w:rsidR="00884306" w:rsidRPr="00884306" w:rsidRDefault="00884306" w:rsidP="00884306">
      <w:pPr>
        <w:rPr>
          <w:rFonts w:ascii="Arial" w:hAnsi="Arial" w:cs="Arial"/>
        </w:rPr>
      </w:pPr>
    </w:p>
    <w:p w14:paraId="6595056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THE UNION I WORKED FOR</w:t>
      </w:r>
    </w:p>
    <w:p w14:paraId="20FDE89D" w14:textId="5AF3E42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BACK THEN IN 1995</w:t>
      </w:r>
      <w:r w:rsidR="00461074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QUITE</w:t>
      </w:r>
    </w:p>
    <w:p w14:paraId="47D1837C" w14:textId="77777777" w:rsidR="00884306" w:rsidRPr="00884306" w:rsidRDefault="00884306" w:rsidP="00884306">
      <w:pPr>
        <w:rPr>
          <w:rFonts w:ascii="Arial" w:hAnsi="Arial" w:cs="Arial"/>
        </w:rPr>
      </w:pPr>
    </w:p>
    <w:p w14:paraId="4BAE0B9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HONESTLY.</w:t>
      </w:r>
    </w:p>
    <w:p w14:paraId="6EFF1D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BEING ABLE TO GET BACK TO</w:t>
      </w:r>
    </w:p>
    <w:p w14:paraId="4C1432CB" w14:textId="77777777" w:rsidR="00884306" w:rsidRPr="00884306" w:rsidRDefault="00884306" w:rsidP="00884306">
      <w:pPr>
        <w:rPr>
          <w:rFonts w:ascii="Arial" w:hAnsi="Arial" w:cs="Arial"/>
        </w:rPr>
      </w:pPr>
    </w:p>
    <w:p w14:paraId="3DED808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 PLAYED A BIG ROLE IN MY</w:t>
      </w:r>
    </w:p>
    <w:p w14:paraId="5B6841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RECOVERY, BEING ABLE TO</w:t>
      </w:r>
    </w:p>
    <w:p w14:paraId="49B662F0" w14:textId="77777777" w:rsidR="00884306" w:rsidRPr="00884306" w:rsidRDefault="00884306" w:rsidP="00884306">
      <w:pPr>
        <w:rPr>
          <w:rFonts w:ascii="Arial" w:hAnsi="Arial" w:cs="Arial"/>
        </w:rPr>
      </w:pPr>
    </w:p>
    <w:p w14:paraId="74FE675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UNDERSTAND AND BE A MEMBER OF</w:t>
      </w:r>
    </w:p>
    <w:p w14:paraId="5ECFE38D" w14:textId="5B9DA77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SOCIETY AND GIVE BACK </w:t>
      </w:r>
      <w:r w:rsidR="00DD3F23">
        <w:rPr>
          <w:rFonts w:ascii="Arial" w:hAnsi="Arial" w:cs="Arial"/>
        </w:rPr>
        <w:t xml:space="preserve">IN </w:t>
      </w:r>
      <w:r w:rsidRPr="00884306">
        <w:rPr>
          <w:rFonts w:ascii="Arial" w:hAnsi="Arial" w:cs="Arial"/>
        </w:rPr>
        <w:t>A WHOLE</w:t>
      </w:r>
    </w:p>
    <w:p w14:paraId="68597BCD" w14:textId="77777777" w:rsidR="00884306" w:rsidRPr="00884306" w:rsidRDefault="00884306" w:rsidP="00884306">
      <w:pPr>
        <w:rPr>
          <w:rFonts w:ascii="Arial" w:hAnsi="Arial" w:cs="Arial"/>
        </w:rPr>
      </w:pPr>
    </w:p>
    <w:p w14:paraId="4BEF50AC" w14:textId="6C5C8E1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DIFFERENT WAY WITH A</w:t>
      </w:r>
      <w:r w:rsidR="00DD3F23">
        <w:rPr>
          <w:rFonts w:ascii="Arial" w:hAnsi="Arial" w:cs="Arial"/>
        </w:rPr>
        <w:t xml:space="preserve"> WHOLE</w:t>
      </w:r>
      <w:r w:rsidRPr="00884306">
        <w:rPr>
          <w:rFonts w:ascii="Arial" w:hAnsi="Arial" w:cs="Arial"/>
        </w:rPr>
        <w:t xml:space="preserve"> DIFFERENT</w:t>
      </w:r>
    </w:p>
    <w:p w14:paraId="36F6B139" w14:textId="170E939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MINDSET</w:t>
      </w:r>
      <w:r w:rsidR="00DD3F2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 I KNOW</w:t>
      </w:r>
      <w:r w:rsidR="00DD3F23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MENTAL</w:t>
      </w:r>
    </w:p>
    <w:p w14:paraId="30F9B046" w14:textId="77777777" w:rsidR="00884306" w:rsidRPr="00884306" w:rsidRDefault="00884306" w:rsidP="00884306">
      <w:pPr>
        <w:rPr>
          <w:rFonts w:ascii="Arial" w:hAnsi="Arial" w:cs="Arial"/>
        </w:rPr>
      </w:pPr>
    </w:p>
    <w:p w14:paraId="75EC3B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FRIENDLY WORKPLACES AND</w:t>
      </w:r>
    </w:p>
    <w:p w14:paraId="02BC47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ENVIRONMENTS CAN MAKE A</w:t>
      </w:r>
    </w:p>
    <w:p w14:paraId="0C15BFE4" w14:textId="77777777" w:rsidR="00884306" w:rsidRPr="00884306" w:rsidRDefault="00884306" w:rsidP="00884306">
      <w:pPr>
        <w:rPr>
          <w:rFonts w:ascii="Arial" w:hAnsi="Arial" w:cs="Arial"/>
        </w:rPr>
      </w:pPr>
    </w:p>
    <w:p w14:paraId="396F48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DIFFERENCE AND THE RESEARCH</w:t>
      </w:r>
    </w:p>
    <w:p w14:paraId="7D45C932" w14:textId="6CD2E1C6" w:rsidR="00884306" w:rsidRPr="00884306" w:rsidRDefault="00DD3F23" w:rsidP="00884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CERTAINLY</w:t>
      </w:r>
      <w:proofErr w:type="gramEnd"/>
      <w:r>
        <w:rPr>
          <w:rFonts w:ascii="Arial" w:hAnsi="Arial" w:cs="Arial"/>
        </w:rPr>
        <w:t xml:space="preserve"> BACK</w:t>
      </w:r>
      <w:r w:rsidRPr="00884306">
        <w:rPr>
          <w:rFonts w:ascii="Arial" w:hAnsi="Arial" w:cs="Arial"/>
        </w:rPr>
        <w:t xml:space="preserve">S </w:t>
      </w:r>
      <w:r w:rsidR="00884306" w:rsidRPr="00884306">
        <w:rPr>
          <w:rFonts w:ascii="Arial" w:hAnsi="Arial" w:cs="Arial"/>
        </w:rPr>
        <w:t>THAT UP.</w:t>
      </w:r>
    </w:p>
    <w:p w14:paraId="79447893" w14:textId="77777777" w:rsidR="00884306" w:rsidRPr="00884306" w:rsidRDefault="00884306" w:rsidP="00884306">
      <w:pPr>
        <w:rPr>
          <w:rFonts w:ascii="Arial" w:hAnsi="Arial" w:cs="Arial"/>
        </w:rPr>
      </w:pPr>
    </w:p>
    <w:p w14:paraId="52D29184" w14:textId="568952C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IT HAS BEEN SHOWN </w:t>
      </w:r>
      <w:r w:rsidR="00DC46E9">
        <w:rPr>
          <w:rFonts w:ascii="Arial" w:hAnsi="Arial" w:cs="Arial"/>
        </w:rPr>
        <w:t xml:space="preserve">THAT WORKING HELPS </w:t>
      </w:r>
      <w:r w:rsidRPr="00884306">
        <w:rPr>
          <w:rFonts w:ascii="Arial" w:hAnsi="Arial" w:cs="Arial"/>
        </w:rPr>
        <w:t>PEOPLE</w:t>
      </w:r>
    </w:p>
    <w:p w14:paraId="7325675E" w14:textId="712C4A7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RECOVER FROM A WIDE RANGE OF</w:t>
      </w:r>
    </w:p>
    <w:p w14:paraId="7CFB68FF" w14:textId="77777777" w:rsidR="00884306" w:rsidRPr="00884306" w:rsidRDefault="00884306" w:rsidP="00884306">
      <w:pPr>
        <w:rPr>
          <w:rFonts w:ascii="Arial" w:hAnsi="Arial" w:cs="Arial"/>
        </w:rPr>
      </w:pPr>
    </w:p>
    <w:p w14:paraId="53F7F58C" w14:textId="6CC21C6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ILLNESSES OR INJURIES</w:t>
      </w:r>
      <w:r w:rsidR="00FC43D4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THAT</w:t>
      </w:r>
    </w:p>
    <w:p w14:paraId="6A93DFE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INCLUDES MENTAL HEALTH</w:t>
      </w:r>
    </w:p>
    <w:p w14:paraId="4600F41C" w14:textId="77777777" w:rsidR="00884306" w:rsidRPr="00884306" w:rsidRDefault="00884306" w:rsidP="00884306">
      <w:pPr>
        <w:rPr>
          <w:rFonts w:ascii="Arial" w:hAnsi="Arial" w:cs="Arial"/>
        </w:rPr>
      </w:pPr>
    </w:p>
    <w:p w14:paraId="2DA1BE8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CONDITIONS.</w:t>
      </w:r>
    </w:p>
    <w:p w14:paraId="3117DB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FOR REAL RECOVERY TO</w:t>
      </w:r>
    </w:p>
    <w:p w14:paraId="7B533504" w14:textId="77777777" w:rsidR="00884306" w:rsidRPr="00884306" w:rsidRDefault="00884306" w:rsidP="00884306">
      <w:pPr>
        <w:rPr>
          <w:rFonts w:ascii="Arial" w:hAnsi="Arial" w:cs="Arial"/>
        </w:rPr>
      </w:pPr>
    </w:p>
    <w:p w14:paraId="459E5396" w14:textId="77777777" w:rsidR="00FC43D4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HAPPEN, </w:t>
      </w:r>
      <w:r w:rsidR="00FC43D4">
        <w:rPr>
          <w:rFonts w:ascii="Arial" w:hAnsi="Arial" w:cs="Arial"/>
        </w:rPr>
        <w:t>AND FOR REAL RECOVERY TO HAPPEN,</w:t>
      </w:r>
    </w:p>
    <w:p w14:paraId="4225CAFF" w14:textId="0A53A2E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WORKPLACE CULTURE</w:t>
      </w:r>
    </w:p>
    <w:p w14:paraId="3EE96BE2" w14:textId="4B32641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NEEDS TO BE SUPPORT</w:t>
      </w:r>
      <w:r w:rsidR="001518B7">
        <w:rPr>
          <w:rFonts w:ascii="Arial" w:hAnsi="Arial" w:cs="Arial"/>
        </w:rPr>
        <w:t>IVE.</w:t>
      </w:r>
      <w:r w:rsidRPr="00884306">
        <w:rPr>
          <w:rFonts w:ascii="Arial" w:hAnsi="Arial" w:cs="Arial"/>
        </w:rPr>
        <w:t xml:space="preserve"> AND AS</w:t>
      </w:r>
    </w:p>
    <w:p w14:paraId="1BDC8F60" w14:textId="77777777" w:rsidR="00884306" w:rsidRPr="00884306" w:rsidRDefault="00884306" w:rsidP="00884306">
      <w:pPr>
        <w:rPr>
          <w:rFonts w:ascii="Arial" w:hAnsi="Arial" w:cs="Arial"/>
        </w:rPr>
      </w:pPr>
    </w:p>
    <w:p w14:paraId="77751A48" w14:textId="6735C51A" w:rsidR="00884306" w:rsidRPr="00884306" w:rsidRDefault="001518B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84306" w:rsidRPr="00884306">
        <w:rPr>
          <w:rFonts w:ascii="Arial" w:hAnsi="Arial" w:cs="Arial"/>
        </w:rPr>
        <w:t>SECRETARY OF LABOR</w:t>
      </w:r>
      <w:r w:rsidR="00883C55">
        <w:rPr>
          <w:rFonts w:ascii="Arial" w:hAnsi="Arial" w:cs="Arial"/>
        </w:rPr>
        <w:t xml:space="preserve"> WITH ALL OF OUR</w:t>
      </w:r>
    </w:p>
    <w:p w14:paraId="627E36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14,000 FOLKS, I WANT ALL</w:t>
      </w:r>
    </w:p>
    <w:p w14:paraId="1EEFD1D5" w14:textId="77777777" w:rsidR="00884306" w:rsidRPr="00884306" w:rsidRDefault="00884306" w:rsidP="00884306">
      <w:pPr>
        <w:rPr>
          <w:rFonts w:ascii="Arial" w:hAnsi="Arial" w:cs="Arial"/>
        </w:rPr>
      </w:pPr>
    </w:p>
    <w:p w14:paraId="7151882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 WITH MENTAL HEALTH</w:t>
      </w:r>
    </w:p>
    <w:p w14:paraId="5FE248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 TO HAVE THE SUPPORT</w:t>
      </w:r>
    </w:p>
    <w:p w14:paraId="0706C642" w14:textId="77777777" w:rsidR="00884306" w:rsidRPr="00884306" w:rsidRDefault="00884306" w:rsidP="00884306">
      <w:pPr>
        <w:rPr>
          <w:rFonts w:ascii="Arial" w:hAnsi="Arial" w:cs="Arial"/>
        </w:rPr>
      </w:pPr>
    </w:p>
    <w:p w14:paraId="29F094D0" w14:textId="14D769F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THEY NEED TO WORK </w:t>
      </w:r>
      <w:r w:rsidR="00C15D93">
        <w:rPr>
          <w:rFonts w:ascii="Arial" w:hAnsi="Arial" w:cs="Arial"/>
        </w:rPr>
        <w:t>BUT</w:t>
      </w:r>
      <w:r w:rsidRPr="00884306">
        <w:rPr>
          <w:rFonts w:ascii="Arial" w:hAnsi="Arial" w:cs="Arial"/>
        </w:rPr>
        <w:t xml:space="preserve"> ALSO</w:t>
      </w:r>
    </w:p>
    <w:p w14:paraId="0D89CA4E" w14:textId="77777777" w:rsidR="00884306" w:rsidRPr="00884306" w:rsidRDefault="00884306" w:rsidP="00884306">
      <w:pPr>
        <w:rPr>
          <w:rFonts w:ascii="Arial" w:hAnsi="Arial" w:cs="Arial"/>
        </w:rPr>
      </w:pPr>
    </w:p>
    <w:p w14:paraId="7A22C4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THRIVE.</w:t>
      </w:r>
    </w:p>
    <w:p w14:paraId="22DAB06F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AM GLAD WE'RE HAVING THIS</w:t>
      </w:r>
    </w:p>
    <w:p w14:paraId="3AAF651F" w14:textId="77777777" w:rsidR="00884306" w:rsidRPr="00884306" w:rsidRDefault="00884306" w:rsidP="00884306">
      <w:pPr>
        <w:rPr>
          <w:rFonts w:ascii="Arial" w:hAnsi="Arial" w:cs="Arial"/>
        </w:rPr>
      </w:pPr>
    </w:p>
    <w:p w14:paraId="75C72515" w14:textId="2709C5D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DISCUSSION </w:t>
      </w:r>
      <w:r w:rsidR="00AC6443">
        <w:rPr>
          <w:rFonts w:ascii="Arial" w:hAnsi="Arial" w:cs="Arial"/>
        </w:rPr>
        <w:t xml:space="preserve">TODAY </w:t>
      </w:r>
      <w:r w:rsidRPr="00884306">
        <w:rPr>
          <w:rFonts w:ascii="Arial" w:hAnsi="Arial" w:cs="Arial"/>
        </w:rPr>
        <w:t>HERE ABOUT</w:t>
      </w:r>
    </w:p>
    <w:p w14:paraId="73E69A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BEST PRACTICES.</w:t>
      </w:r>
    </w:p>
    <w:p w14:paraId="70B3B56F" w14:textId="77777777" w:rsidR="00884306" w:rsidRPr="00884306" w:rsidRDefault="00884306" w:rsidP="00884306">
      <w:pPr>
        <w:rPr>
          <w:rFonts w:ascii="Arial" w:hAnsi="Arial" w:cs="Arial"/>
        </w:rPr>
      </w:pPr>
    </w:p>
    <w:p w14:paraId="39444E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AM GRATEFUL TO THE WORKPLACE</w:t>
      </w:r>
    </w:p>
    <w:p w14:paraId="0C7AA886" w14:textId="3CF75BB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LEADERS WHO </w:t>
      </w:r>
      <w:r w:rsidR="00AC6443">
        <w:rPr>
          <w:rFonts w:ascii="Arial" w:hAnsi="Arial" w:cs="Arial"/>
        </w:rPr>
        <w:t>ARE GOING TO</w:t>
      </w:r>
      <w:r w:rsidR="00AC6443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BE SHARING</w:t>
      </w:r>
    </w:p>
    <w:p w14:paraId="589FC3CB" w14:textId="77777777" w:rsidR="00884306" w:rsidRPr="00884306" w:rsidRDefault="00884306" w:rsidP="00884306">
      <w:pPr>
        <w:rPr>
          <w:rFonts w:ascii="Arial" w:hAnsi="Arial" w:cs="Arial"/>
        </w:rPr>
      </w:pPr>
    </w:p>
    <w:p w14:paraId="0427158C" w14:textId="675C573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THEIR THOUGHTS</w:t>
      </w:r>
      <w:r w:rsidR="00AC6443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THERE IS NO</w:t>
      </w:r>
    </w:p>
    <w:p w14:paraId="6A724452" w14:textId="78854A9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DOUBT IN MY MIND OR ANYONE</w:t>
      </w:r>
      <w:r w:rsidR="00AC6443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S</w:t>
      </w:r>
    </w:p>
    <w:p w14:paraId="3CB3DAED" w14:textId="77777777" w:rsidR="00884306" w:rsidRPr="00884306" w:rsidRDefault="00884306" w:rsidP="00884306">
      <w:pPr>
        <w:rPr>
          <w:rFonts w:ascii="Arial" w:hAnsi="Arial" w:cs="Arial"/>
        </w:rPr>
      </w:pPr>
    </w:p>
    <w:p w14:paraId="5AE28778" w14:textId="2C8AC8D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MIND THAT WE</w:t>
      </w:r>
      <w:r w:rsidR="00AC6443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RE EXPERIENCING A</w:t>
      </w:r>
    </w:p>
    <w:p w14:paraId="3F73EA7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CRISIS IN THE</w:t>
      </w:r>
    </w:p>
    <w:p w14:paraId="5CF702AA" w14:textId="77777777" w:rsidR="00884306" w:rsidRPr="00884306" w:rsidRDefault="00884306" w:rsidP="00884306">
      <w:pPr>
        <w:rPr>
          <w:rFonts w:ascii="Arial" w:hAnsi="Arial" w:cs="Arial"/>
        </w:rPr>
      </w:pPr>
    </w:p>
    <w:p w14:paraId="0B2E2461" w14:textId="1A181AD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UNITED STATES</w:t>
      </w:r>
      <w:r w:rsidR="00AC6443">
        <w:rPr>
          <w:rFonts w:ascii="Arial" w:hAnsi="Arial" w:cs="Arial"/>
        </w:rPr>
        <w:t xml:space="preserve"> OF AMERICA</w:t>
      </w:r>
      <w:r w:rsidRPr="00884306">
        <w:rPr>
          <w:rFonts w:ascii="Arial" w:hAnsi="Arial" w:cs="Arial"/>
        </w:rPr>
        <w:t>.</w:t>
      </w:r>
    </w:p>
    <w:p w14:paraId="348BA69B" w14:textId="77777777" w:rsidR="009F2808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THE PANDEMIC HAS CERTAINLY, </w:t>
      </w:r>
    </w:p>
    <w:p w14:paraId="7086D893" w14:textId="77777777" w:rsidR="009F2808" w:rsidRDefault="009F2808" w:rsidP="00884306">
      <w:pPr>
        <w:rPr>
          <w:rFonts w:ascii="Arial" w:hAnsi="Arial" w:cs="Arial"/>
        </w:rPr>
      </w:pPr>
    </w:p>
    <w:p w14:paraId="043650F1" w14:textId="24A84295" w:rsidR="00884306" w:rsidRPr="00884306" w:rsidRDefault="009F2808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="00884306" w:rsidRPr="0088430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DOUBT ABOUT IT, INCREASED</w:t>
      </w:r>
    </w:p>
    <w:p w14:paraId="32CBEDC4" w14:textId="77777777" w:rsidR="00884306" w:rsidRPr="00884306" w:rsidRDefault="00884306" w:rsidP="00884306">
      <w:pPr>
        <w:rPr>
          <w:rFonts w:ascii="Arial" w:hAnsi="Arial" w:cs="Arial"/>
        </w:rPr>
      </w:pPr>
    </w:p>
    <w:p w14:paraId="546D453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STRESS AND ANXIETY.</w:t>
      </w:r>
    </w:p>
    <w:p w14:paraId="5CB466E5" w14:textId="77777777" w:rsidR="0030775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WE'RE SEEING </w:t>
      </w:r>
      <w:r w:rsidR="00326456">
        <w:rPr>
          <w:rFonts w:ascii="Arial" w:hAnsi="Arial" w:cs="Arial"/>
        </w:rPr>
        <w:t xml:space="preserve">SIGNIFICANT INCREASES IN </w:t>
      </w:r>
    </w:p>
    <w:p w14:paraId="1DB74640" w14:textId="77777777" w:rsidR="0030775E" w:rsidRDefault="0030775E" w:rsidP="00884306">
      <w:pPr>
        <w:rPr>
          <w:rFonts w:ascii="Arial" w:hAnsi="Arial" w:cs="Arial"/>
        </w:rPr>
      </w:pPr>
    </w:p>
    <w:p w14:paraId="15A6C632" w14:textId="491AA1A0" w:rsidR="0030775E" w:rsidRDefault="00326456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RATE OF </w:t>
      </w:r>
      <w:r w:rsidR="008813CD">
        <w:rPr>
          <w:rFonts w:ascii="Arial" w:hAnsi="Arial" w:cs="Arial"/>
        </w:rPr>
        <w:t xml:space="preserve">DEPRESSION AND </w:t>
      </w:r>
      <w:r w:rsidR="00884306" w:rsidRPr="00884306">
        <w:rPr>
          <w:rFonts w:ascii="Arial" w:hAnsi="Arial" w:cs="Arial"/>
        </w:rPr>
        <w:t>DRUG</w:t>
      </w:r>
      <w:r w:rsidR="008813CD">
        <w:rPr>
          <w:rFonts w:ascii="Arial" w:hAnsi="Arial" w:cs="Arial"/>
        </w:rPr>
        <w:t xml:space="preserve"> </w:t>
      </w:r>
    </w:p>
    <w:p w14:paraId="7F05B7C7" w14:textId="634889A5" w:rsidR="00884306" w:rsidRPr="00884306" w:rsidRDefault="008813CD" w:rsidP="00884306">
      <w:pPr>
        <w:rPr>
          <w:rFonts w:ascii="Arial" w:hAnsi="Arial" w:cs="Arial"/>
        </w:rPr>
      </w:pPr>
      <w:r>
        <w:rPr>
          <w:rFonts w:ascii="Arial" w:hAnsi="Arial" w:cs="Arial"/>
        </w:rPr>
        <w:t>OVERDOSE</w:t>
      </w:r>
      <w:r w:rsidR="00884306" w:rsidRPr="00884306">
        <w:rPr>
          <w:rFonts w:ascii="Arial" w:hAnsi="Arial" w:cs="Arial"/>
        </w:rPr>
        <w:t>S</w:t>
      </w:r>
      <w:r>
        <w:rPr>
          <w:rFonts w:ascii="Arial" w:hAnsi="Arial" w:cs="Arial"/>
        </w:rPr>
        <w:t>. IN ADDITION</w:t>
      </w:r>
      <w:r w:rsidR="00370B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PEOPLE</w:t>
      </w:r>
    </w:p>
    <w:p w14:paraId="19685B36" w14:textId="77777777" w:rsidR="00884306" w:rsidRPr="00884306" w:rsidRDefault="00884306" w:rsidP="00884306">
      <w:pPr>
        <w:rPr>
          <w:rFonts w:ascii="Arial" w:hAnsi="Arial" w:cs="Arial"/>
        </w:rPr>
      </w:pPr>
    </w:p>
    <w:p w14:paraId="108799D8" w14:textId="77777777" w:rsidR="0030775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WITH LONG COVID </w:t>
      </w:r>
      <w:r w:rsidR="00370B3E">
        <w:rPr>
          <w:rFonts w:ascii="Arial" w:hAnsi="Arial" w:cs="Arial"/>
        </w:rPr>
        <w:t xml:space="preserve">ARE REPORTING </w:t>
      </w:r>
    </w:p>
    <w:p w14:paraId="6581D011" w14:textId="369265FF" w:rsidR="0030775E" w:rsidRDefault="00370B3E" w:rsidP="00884306">
      <w:pPr>
        <w:rPr>
          <w:rFonts w:ascii="Arial" w:hAnsi="Arial" w:cs="Arial"/>
        </w:rPr>
      </w:pPr>
      <w:r>
        <w:rPr>
          <w:rFonts w:ascii="Arial" w:hAnsi="Arial" w:cs="Arial"/>
        </w:rPr>
        <w:t>CONTINUING</w:t>
      </w:r>
      <w:r w:rsidR="00884306" w:rsidRPr="00884306">
        <w:rPr>
          <w:rFonts w:ascii="Arial" w:hAnsi="Arial" w:cs="Arial"/>
        </w:rPr>
        <w:t xml:space="preserve"> MENTAL</w:t>
      </w:r>
      <w:r w:rsidR="0030775E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HEALTH IN-PATIENT</w:t>
      </w:r>
      <w:r w:rsidR="00537B90">
        <w:rPr>
          <w:rFonts w:ascii="Arial" w:hAnsi="Arial" w:cs="Arial"/>
        </w:rPr>
        <w:t xml:space="preserve">, </w:t>
      </w:r>
    </w:p>
    <w:p w14:paraId="55BD05F1" w14:textId="77777777" w:rsidR="0030775E" w:rsidRDefault="0030775E" w:rsidP="00884306">
      <w:pPr>
        <w:rPr>
          <w:rFonts w:ascii="Arial" w:hAnsi="Arial" w:cs="Arial"/>
        </w:rPr>
      </w:pPr>
    </w:p>
    <w:p w14:paraId="6B0C9A52" w14:textId="295FB497" w:rsidR="00884306" w:rsidRPr="00884306" w:rsidRDefault="00537B90" w:rsidP="00884306">
      <w:pPr>
        <w:rPr>
          <w:rFonts w:ascii="Arial" w:hAnsi="Arial" w:cs="Arial"/>
        </w:rPr>
      </w:pPr>
      <w:r>
        <w:rPr>
          <w:rFonts w:ascii="Arial" w:hAnsi="Arial" w:cs="Arial"/>
        </w:rPr>
        <w:t>WE’RE SEEING MORE PEOPLE GO IN-PATIENT</w:t>
      </w:r>
      <w:r w:rsidR="00884306" w:rsidRPr="00884306">
        <w:rPr>
          <w:rFonts w:ascii="Arial" w:hAnsi="Arial" w:cs="Arial"/>
        </w:rPr>
        <w:t>.</w:t>
      </w:r>
    </w:p>
    <w:p w14:paraId="5D891FF7" w14:textId="77777777" w:rsidR="00884306" w:rsidRPr="00884306" w:rsidRDefault="00884306" w:rsidP="00884306">
      <w:pPr>
        <w:rPr>
          <w:rFonts w:ascii="Arial" w:hAnsi="Arial" w:cs="Arial"/>
        </w:rPr>
      </w:pPr>
    </w:p>
    <w:p w14:paraId="709C4163" w14:textId="579FCD3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PRESIDENT</w:t>
      </w:r>
      <w:r w:rsidR="00EF09D8">
        <w:rPr>
          <w:rFonts w:ascii="Arial" w:hAnsi="Arial" w:cs="Arial"/>
        </w:rPr>
        <w:t>, PRESIDENT BIDEN</w:t>
      </w:r>
      <w:r w:rsidRPr="00884306">
        <w:rPr>
          <w:rFonts w:ascii="Arial" w:hAnsi="Arial" w:cs="Arial"/>
        </w:rPr>
        <w:t xml:space="preserve"> HAS</w:t>
      </w:r>
      <w:r w:rsidR="00F849C5">
        <w:rPr>
          <w:rFonts w:ascii="Arial" w:hAnsi="Arial" w:cs="Arial"/>
        </w:rPr>
        <w:t xml:space="preserve"> MADE</w:t>
      </w:r>
      <w:r w:rsidRPr="00884306">
        <w:rPr>
          <w:rFonts w:ascii="Arial" w:hAnsi="Arial" w:cs="Arial"/>
        </w:rPr>
        <w:t xml:space="preserve"> </w:t>
      </w:r>
      <w:r w:rsidR="00F849C5" w:rsidRPr="00884306">
        <w:rPr>
          <w:rFonts w:ascii="Arial" w:hAnsi="Arial" w:cs="Arial"/>
        </w:rPr>
        <w:t>ADDRESS</w:t>
      </w:r>
      <w:r w:rsidR="00F849C5">
        <w:rPr>
          <w:rFonts w:ascii="Arial" w:hAnsi="Arial" w:cs="Arial"/>
        </w:rPr>
        <w:t>ING</w:t>
      </w:r>
    </w:p>
    <w:p w14:paraId="35855A11" w14:textId="2891627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</w:t>
      </w:r>
      <w:r w:rsidR="00F849C5">
        <w:rPr>
          <w:rFonts w:ascii="Arial" w:hAnsi="Arial" w:cs="Arial"/>
        </w:rPr>
        <w:t xml:space="preserve"> CRISIS A</w:t>
      </w:r>
      <w:r w:rsidRPr="00884306">
        <w:rPr>
          <w:rFonts w:ascii="Arial" w:hAnsi="Arial" w:cs="Arial"/>
        </w:rPr>
        <w:t xml:space="preserve"> PRIORITY</w:t>
      </w:r>
      <w:r w:rsidR="00F849C5">
        <w:rPr>
          <w:rFonts w:ascii="Arial" w:hAnsi="Arial" w:cs="Arial"/>
        </w:rPr>
        <w:t>. HE HAS</w:t>
      </w:r>
      <w:r w:rsidRPr="00884306">
        <w:rPr>
          <w:rFonts w:ascii="Arial" w:hAnsi="Arial" w:cs="Arial"/>
        </w:rPr>
        <w:t xml:space="preserve"> LAID OUT A</w:t>
      </w:r>
    </w:p>
    <w:p w14:paraId="57DD159E" w14:textId="77777777" w:rsidR="00884306" w:rsidRPr="00884306" w:rsidRDefault="00884306" w:rsidP="00884306">
      <w:pPr>
        <w:rPr>
          <w:rFonts w:ascii="Arial" w:hAnsi="Arial" w:cs="Arial"/>
        </w:rPr>
      </w:pPr>
    </w:p>
    <w:p w14:paraId="57932743" w14:textId="7EA14D2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WHOLE</w:t>
      </w:r>
      <w:r w:rsidR="00F849C5">
        <w:rPr>
          <w:rFonts w:ascii="Arial" w:hAnsi="Arial" w:cs="Arial"/>
        </w:rPr>
        <w:t xml:space="preserve"> OF</w:t>
      </w:r>
      <w:r w:rsidRPr="00884306">
        <w:rPr>
          <w:rFonts w:ascii="Arial" w:hAnsi="Arial" w:cs="Arial"/>
        </w:rPr>
        <w:t xml:space="preserve"> GOVERNMENT APPROACH AND</w:t>
      </w:r>
    </w:p>
    <w:p w14:paraId="43561F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THE STATE OF THE UNION</w:t>
      </w:r>
    </w:p>
    <w:p w14:paraId="5A03CD30" w14:textId="77777777" w:rsidR="00884306" w:rsidRPr="00884306" w:rsidRDefault="00884306" w:rsidP="00884306">
      <w:pPr>
        <w:rPr>
          <w:rFonts w:ascii="Arial" w:hAnsi="Arial" w:cs="Arial"/>
        </w:rPr>
      </w:pPr>
    </w:p>
    <w:p w14:paraId="5EE39A2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ADDRESS LAST YEAR -- OR EARLY</w:t>
      </w:r>
    </w:p>
    <w:p w14:paraId="5C9DC3B3" w14:textId="6C7B701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THIS YEAR, I SHOULD SAY, </w:t>
      </w:r>
      <w:r w:rsidR="001842BC">
        <w:rPr>
          <w:rFonts w:ascii="Arial" w:hAnsi="Arial" w:cs="Arial"/>
        </w:rPr>
        <w:t>HE</w:t>
      </w:r>
    </w:p>
    <w:p w14:paraId="2B699BB2" w14:textId="77777777" w:rsidR="00884306" w:rsidRPr="00884306" w:rsidRDefault="00884306" w:rsidP="00884306">
      <w:pPr>
        <w:rPr>
          <w:rFonts w:ascii="Arial" w:hAnsi="Arial" w:cs="Arial"/>
        </w:rPr>
      </w:pPr>
    </w:p>
    <w:p w14:paraId="0D86C433" w14:textId="1C024E84" w:rsidR="00884306" w:rsidRPr="00884306" w:rsidRDefault="001842B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MADE—IT </w:t>
      </w:r>
      <w:r w:rsidR="00884306" w:rsidRPr="00884306">
        <w:rPr>
          <w:rFonts w:ascii="Arial" w:hAnsi="Arial" w:cs="Arial"/>
        </w:rPr>
        <w:t xml:space="preserve">WAS A </w:t>
      </w:r>
      <w:proofErr w:type="gramStart"/>
      <w:r w:rsidR="00884306" w:rsidRPr="00884306">
        <w:rPr>
          <w:rFonts w:ascii="Arial" w:hAnsi="Arial" w:cs="Arial"/>
        </w:rPr>
        <w:t>KEY  PLANK</w:t>
      </w:r>
      <w:proofErr w:type="gramEnd"/>
      <w:r w:rsidR="00884306" w:rsidRPr="00884306">
        <w:rPr>
          <w:rFonts w:ascii="Arial" w:hAnsi="Arial" w:cs="Arial"/>
        </w:rPr>
        <w:t xml:space="preserve"> OF HIS</w:t>
      </w:r>
    </w:p>
    <w:p w14:paraId="0621856A" w14:textId="7EA7F45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NATIONAL </w:t>
      </w:r>
      <w:r w:rsidR="00C96567">
        <w:rPr>
          <w:rFonts w:ascii="Arial" w:hAnsi="Arial" w:cs="Arial"/>
        </w:rPr>
        <w:t xml:space="preserve">UNITY </w:t>
      </w:r>
      <w:r w:rsidRPr="00884306">
        <w:rPr>
          <w:rFonts w:ascii="Arial" w:hAnsi="Arial" w:cs="Arial"/>
        </w:rPr>
        <w:t>AGENDA.</w:t>
      </w:r>
    </w:p>
    <w:p w14:paraId="4F07DF6A" w14:textId="77777777" w:rsidR="00884306" w:rsidRPr="00884306" w:rsidRDefault="00884306" w:rsidP="00884306">
      <w:pPr>
        <w:rPr>
          <w:rFonts w:ascii="Arial" w:hAnsi="Arial" w:cs="Arial"/>
        </w:rPr>
      </w:pPr>
    </w:p>
    <w:p w14:paraId="7C12D047" w14:textId="5688A5D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HE SPOKE ABOUT THE </w:t>
      </w:r>
      <w:r w:rsidR="00A76978">
        <w:rPr>
          <w:rFonts w:ascii="Arial" w:hAnsi="Arial" w:cs="Arial"/>
        </w:rPr>
        <w:t xml:space="preserve">IMPORTANCE OF ACCESS TO </w:t>
      </w:r>
    </w:p>
    <w:p w14:paraId="7CC35905" w14:textId="77777777" w:rsidR="000D083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MENTAL HEALTH </w:t>
      </w:r>
      <w:proofErr w:type="gramStart"/>
      <w:r w:rsidRPr="00884306">
        <w:rPr>
          <w:rFonts w:ascii="Arial" w:hAnsi="Arial" w:cs="Arial"/>
        </w:rPr>
        <w:t xml:space="preserve">SERVICES, </w:t>
      </w:r>
      <w:r w:rsidR="00FA042D">
        <w:rPr>
          <w:rFonts w:ascii="Arial" w:hAnsi="Arial" w:cs="Arial"/>
        </w:rPr>
        <w:t xml:space="preserve"> HE</w:t>
      </w:r>
      <w:proofErr w:type="gramEnd"/>
      <w:r w:rsidR="00FA042D">
        <w:rPr>
          <w:rFonts w:ascii="Arial" w:hAnsi="Arial" w:cs="Arial"/>
        </w:rPr>
        <w:t xml:space="preserve"> HIGHLIGHTED THE </w:t>
      </w:r>
    </w:p>
    <w:p w14:paraId="260282C1" w14:textId="77777777" w:rsidR="000D0837" w:rsidRDefault="000D0837" w:rsidP="00884306">
      <w:pPr>
        <w:rPr>
          <w:rFonts w:ascii="Arial" w:hAnsi="Arial" w:cs="Arial"/>
        </w:rPr>
      </w:pPr>
    </w:p>
    <w:p w14:paraId="71B9B47D" w14:textId="77777777" w:rsidR="000D0837" w:rsidRDefault="00FA042D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NEEDS FOR FULL PARITY </w:t>
      </w:r>
      <w:r w:rsidR="000D0837">
        <w:rPr>
          <w:rFonts w:ascii="Arial" w:hAnsi="Arial" w:cs="Arial"/>
        </w:rPr>
        <w:t xml:space="preserve">BETWEEN PHYSICAL </w:t>
      </w:r>
    </w:p>
    <w:p w14:paraId="78CD2DC6" w14:textId="534EB71E" w:rsidR="00884306" w:rsidRPr="00884306" w:rsidRDefault="000D0837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MENTAL HEALTH CARE.</w:t>
      </w:r>
    </w:p>
    <w:p w14:paraId="4535862E" w14:textId="77777777" w:rsidR="0030775E" w:rsidRPr="00884306" w:rsidRDefault="0030775E" w:rsidP="00884306">
      <w:pPr>
        <w:rPr>
          <w:rFonts w:ascii="Arial" w:hAnsi="Arial" w:cs="Arial"/>
        </w:rPr>
      </w:pPr>
    </w:p>
    <w:p w14:paraId="75139568" w14:textId="77777777" w:rsidR="0030775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PARITY LAW</w:t>
      </w:r>
      <w:r w:rsidR="00D90ABB">
        <w:rPr>
          <w:rFonts w:ascii="Arial" w:hAnsi="Arial" w:cs="Arial"/>
        </w:rPr>
        <w:t xml:space="preserve"> THAT WE ARE </w:t>
      </w:r>
    </w:p>
    <w:p w14:paraId="404056B2" w14:textId="28558D1F" w:rsidR="00884306" w:rsidRPr="00884306" w:rsidRDefault="00D90ABB" w:rsidP="00884306">
      <w:pPr>
        <w:rPr>
          <w:rFonts w:ascii="Arial" w:hAnsi="Arial" w:cs="Arial"/>
        </w:rPr>
      </w:pPr>
      <w:r>
        <w:rPr>
          <w:rFonts w:ascii="Arial" w:hAnsi="Arial" w:cs="Arial"/>
        </w:rPr>
        <w:t>IMPLEMENTING</w:t>
      </w:r>
      <w:r w:rsidR="00884306" w:rsidRPr="00884306">
        <w:rPr>
          <w:rFonts w:ascii="Arial" w:hAnsi="Arial" w:cs="Arial"/>
        </w:rPr>
        <w:t xml:space="preserve"> HERE AT THE</w:t>
      </w:r>
    </w:p>
    <w:p w14:paraId="7F4AD103" w14:textId="77777777" w:rsidR="00884306" w:rsidRPr="00884306" w:rsidRDefault="00884306" w:rsidP="00884306">
      <w:pPr>
        <w:rPr>
          <w:rFonts w:ascii="Arial" w:hAnsi="Arial" w:cs="Arial"/>
        </w:rPr>
      </w:pPr>
    </w:p>
    <w:p w14:paraId="628155D9" w14:textId="77777777" w:rsidR="0030775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DEPARTMENT OF LABOR</w:t>
      </w:r>
      <w:r w:rsidR="00EA4F26">
        <w:rPr>
          <w:rFonts w:ascii="Arial" w:hAnsi="Arial" w:cs="Arial"/>
        </w:rPr>
        <w:t xml:space="preserve"> THROUGH </w:t>
      </w:r>
    </w:p>
    <w:p w14:paraId="5B5E041E" w14:textId="77777777" w:rsidR="0030775E" w:rsidRDefault="00EA4F26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D90822">
        <w:rPr>
          <w:rFonts w:ascii="Arial" w:hAnsi="Arial" w:cs="Arial"/>
        </w:rPr>
        <w:t>EMPLOYEES BENEFITS SECURITY</w:t>
      </w:r>
      <w:r w:rsidR="00BA281D">
        <w:rPr>
          <w:rFonts w:ascii="Arial" w:hAnsi="Arial" w:cs="Arial"/>
        </w:rPr>
        <w:t xml:space="preserve"> </w:t>
      </w:r>
    </w:p>
    <w:p w14:paraId="39084216" w14:textId="77777777" w:rsidR="0030775E" w:rsidRDefault="0030775E" w:rsidP="00884306">
      <w:pPr>
        <w:rPr>
          <w:rFonts w:ascii="Arial" w:hAnsi="Arial" w:cs="Arial"/>
        </w:rPr>
      </w:pPr>
    </w:p>
    <w:p w14:paraId="744164EF" w14:textId="12E6BDB3" w:rsidR="00884306" w:rsidRPr="00884306" w:rsidRDefault="00BA281D" w:rsidP="00884306">
      <w:p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="00884306" w:rsidRPr="00884306">
        <w:rPr>
          <w:rFonts w:ascii="Arial" w:hAnsi="Arial" w:cs="Arial"/>
        </w:rPr>
        <w:t>, WE'RE</w:t>
      </w:r>
    </w:p>
    <w:p w14:paraId="0BCA26FA" w14:textId="52A43570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STRENGTHENING </w:t>
      </w:r>
      <w:r w:rsidR="00262E41">
        <w:rPr>
          <w:rFonts w:ascii="Arial" w:hAnsi="Arial" w:cs="Arial"/>
        </w:rPr>
        <w:t>THE WORK ON THIS ISSUE.</w:t>
      </w:r>
    </w:p>
    <w:p w14:paraId="238E1EB2" w14:textId="77777777" w:rsidR="00800CBE" w:rsidRDefault="00800CBE" w:rsidP="00884306">
      <w:pPr>
        <w:rPr>
          <w:rFonts w:ascii="Arial" w:hAnsi="Arial" w:cs="Arial"/>
        </w:rPr>
      </w:pPr>
    </w:p>
    <w:p w14:paraId="3A94BA6B" w14:textId="77777777" w:rsidR="0030775E" w:rsidRDefault="00800CB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FACT IS TO ADDRESS MENTAL HEALTH </w:t>
      </w:r>
    </w:p>
    <w:p w14:paraId="7A2F63CB" w14:textId="77777777" w:rsidR="0030775E" w:rsidRDefault="00800CBE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SUBSTANCE USE</w:t>
      </w:r>
      <w:r w:rsidR="0030775E">
        <w:rPr>
          <w:rFonts w:ascii="Arial" w:hAnsi="Arial" w:cs="Arial"/>
        </w:rPr>
        <w:t xml:space="preserve"> IN ALL OUR WORK </w:t>
      </w:r>
    </w:p>
    <w:p w14:paraId="3C71457C" w14:textId="77777777" w:rsidR="0030775E" w:rsidRDefault="0030775E" w:rsidP="00884306">
      <w:pPr>
        <w:rPr>
          <w:rFonts w:ascii="Arial" w:hAnsi="Arial" w:cs="Arial"/>
        </w:rPr>
      </w:pPr>
    </w:p>
    <w:p w14:paraId="65460BED" w14:textId="4314FB18" w:rsidR="00884306" w:rsidRPr="00884306" w:rsidRDefault="0030775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NEED TO CONTINUE </w:t>
      </w:r>
    </w:p>
    <w:p w14:paraId="4B446B6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DO THAT.</w:t>
      </w:r>
    </w:p>
    <w:p w14:paraId="2CE3D6B6" w14:textId="77777777" w:rsidR="00DD0407" w:rsidRDefault="00DD0407" w:rsidP="00884306">
      <w:pPr>
        <w:rPr>
          <w:rFonts w:ascii="Arial" w:hAnsi="Arial" w:cs="Arial"/>
        </w:rPr>
      </w:pPr>
    </w:p>
    <w:p w14:paraId="734A45C5" w14:textId="77777777" w:rsidR="00844F64" w:rsidRDefault="00DD0407" w:rsidP="00884306">
      <w:pPr>
        <w:rPr>
          <w:rFonts w:ascii="Arial" w:hAnsi="Arial" w:cs="Arial"/>
        </w:rPr>
      </w:pPr>
      <w:r>
        <w:rPr>
          <w:rFonts w:ascii="Arial" w:hAnsi="Arial" w:cs="Arial"/>
        </w:rPr>
        <w:t>IT’S AN ISSUE OUR WORKPLACE SAFETY</w:t>
      </w:r>
      <w:r w:rsidR="00FD675B">
        <w:rPr>
          <w:rFonts w:ascii="Arial" w:hAnsi="Arial" w:cs="Arial"/>
        </w:rPr>
        <w:t xml:space="preserve">, </w:t>
      </w:r>
    </w:p>
    <w:p w14:paraId="1AD8FBE7" w14:textId="501E6F96" w:rsidR="00884306" w:rsidRPr="00884306" w:rsidRDefault="00FD675B" w:rsidP="00884306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884306" w:rsidRPr="00884306">
        <w:rPr>
          <w:rFonts w:ascii="Arial" w:hAnsi="Arial" w:cs="Arial"/>
        </w:rPr>
        <w:t>R OSHA</w:t>
      </w:r>
      <w:r w:rsidR="008C6D78">
        <w:rPr>
          <w:rFonts w:ascii="Arial" w:hAnsi="Arial" w:cs="Arial"/>
        </w:rPr>
        <w:t xml:space="preserve">, </w:t>
      </w:r>
      <w:r w:rsidR="00844F64">
        <w:rPr>
          <w:rFonts w:ascii="Arial" w:hAnsi="Arial" w:cs="Arial"/>
        </w:rPr>
        <w:t xml:space="preserve">IN </w:t>
      </w:r>
      <w:r w:rsidR="008C6D78">
        <w:rPr>
          <w:rFonts w:ascii="Arial" w:hAnsi="Arial" w:cs="Arial"/>
        </w:rPr>
        <w:t xml:space="preserve">OUR OSHA </w:t>
      </w:r>
    </w:p>
    <w:p w14:paraId="11448A36" w14:textId="77777777" w:rsidR="00884306" w:rsidRPr="00884306" w:rsidRDefault="00884306" w:rsidP="00884306">
      <w:pPr>
        <w:rPr>
          <w:rFonts w:ascii="Arial" w:hAnsi="Arial" w:cs="Arial"/>
        </w:rPr>
      </w:pPr>
    </w:p>
    <w:p w14:paraId="0D77036D" w14:textId="7349868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DEPARTMENT, </w:t>
      </w:r>
      <w:r w:rsidR="00844F64">
        <w:rPr>
          <w:rFonts w:ascii="Arial" w:hAnsi="Arial" w:cs="Arial"/>
        </w:rPr>
        <w:t xml:space="preserve">IT’S AN ISSUE </w:t>
      </w:r>
      <w:r w:rsidRPr="00884306">
        <w:rPr>
          <w:rFonts w:ascii="Arial" w:hAnsi="Arial" w:cs="Arial"/>
        </w:rPr>
        <w:t>FOR OUR WORK</w:t>
      </w:r>
    </w:p>
    <w:p w14:paraId="29CB1CDA" w14:textId="295041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CULTURE, ACCOMMODATIONS AND</w:t>
      </w:r>
      <w:r w:rsidR="00876FDA">
        <w:rPr>
          <w:rFonts w:ascii="Arial" w:hAnsi="Arial" w:cs="Arial"/>
        </w:rPr>
        <w:t xml:space="preserve"> SUPPORT</w:t>
      </w:r>
    </w:p>
    <w:p w14:paraId="701EB022" w14:textId="77777777" w:rsidR="00884306" w:rsidRPr="00884306" w:rsidRDefault="00884306" w:rsidP="00884306">
      <w:pPr>
        <w:rPr>
          <w:rFonts w:ascii="Arial" w:hAnsi="Arial" w:cs="Arial"/>
        </w:rPr>
      </w:pPr>
    </w:p>
    <w:p w14:paraId="24834D37" w14:textId="77777777" w:rsidR="00603F9F" w:rsidRDefault="00876FD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84306" w:rsidRPr="00884306">
        <w:rPr>
          <w:rFonts w:ascii="Arial" w:hAnsi="Arial" w:cs="Arial"/>
        </w:rPr>
        <w:t xml:space="preserve">ODEP, </w:t>
      </w:r>
      <w:r w:rsidR="007D7169">
        <w:rPr>
          <w:rFonts w:ascii="Arial" w:hAnsi="Arial" w:cs="Arial"/>
        </w:rPr>
        <w:t xml:space="preserve">IT’S AN ISSUE FOR ECONOMIC </w:t>
      </w:r>
      <w:r w:rsidR="00884306" w:rsidRPr="00884306">
        <w:rPr>
          <w:rFonts w:ascii="Arial" w:hAnsi="Arial" w:cs="Arial"/>
        </w:rPr>
        <w:t>OPPORTUNIT</w:t>
      </w:r>
      <w:r w:rsidR="00562101">
        <w:rPr>
          <w:rFonts w:ascii="Arial" w:hAnsi="Arial" w:cs="Arial"/>
        </w:rPr>
        <w:t xml:space="preserve">IES </w:t>
      </w:r>
    </w:p>
    <w:p w14:paraId="3A6C68C0" w14:textId="77777777" w:rsidR="00603F9F" w:rsidRDefault="0056210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OUR TRAINING AND GRANT PROGRAMS </w:t>
      </w:r>
    </w:p>
    <w:p w14:paraId="4F324A23" w14:textId="77777777" w:rsidR="00603F9F" w:rsidRDefault="00603F9F" w:rsidP="00884306">
      <w:pPr>
        <w:rPr>
          <w:rFonts w:ascii="Arial" w:hAnsi="Arial" w:cs="Arial"/>
        </w:rPr>
      </w:pPr>
    </w:p>
    <w:p w14:paraId="0D403167" w14:textId="5AE2A177" w:rsidR="00884306" w:rsidRDefault="008A59EA" w:rsidP="00884306">
      <w:pPr>
        <w:rPr>
          <w:rFonts w:ascii="Arial" w:hAnsi="Arial" w:cs="Arial"/>
        </w:rPr>
      </w:pPr>
      <w:r>
        <w:rPr>
          <w:rFonts w:ascii="Arial" w:hAnsi="Arial" w:cs="Arial"/>
        </w:rPr>
        <w:t>AS WE THINK ABOUT GIVING THOSE</w:t>
      </w:r>
      <w:r w:rsidR="00603F9F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MONIES OUT.</w:t>
      </w:r>
    </w:p>
    <w:p w14:paraId="5F802074" w14:textId="77777777" w:rsidR="00376C48" w:rsidRDefault="00376C48" w:rsidP="00884306">
      <w:pPr>
        <w:rPr>
          <w:rFonts w:ascii="Arial" w:hAnsi="Arial" w:cs="Arial"/>
        </w:rPr>
      </w:pPr>
    </w:p>
    <w:p w14:paraId="6C54636C" w14:textId="77777777" w:rsidR="00E80CD9" w:rsidRDefault="00376C48" w:rsidP="00884306">
      <w:pPr>
        <w:rPr>
          <w:rFonts w:ascii="Arial" w:hAnsi="Arial" w:cs="Arial"/>
        </w:rPr>
      </w:pPr>
      <w:r>
        <w:rPr>
          <w:rFonts w:ascii="Arial" w:hAnsi="Arial" w:cs="Arial"/>
        </w:rPr>
        <w:t>IT’S AN ISSUE FOR OUR FAMILY MEDICAL LEAVE</w:t>
      </w:r>
      <w:r w:rsidR="00C84167">
        <w:rPr>
          <w:rFonts w:ascii="Arial" w:hAnsi="Arial" w:cs="Arial"/>
        </w:rPr>
        <w:t xml:space="preserve"> </w:t>
      </w:r>
    </w:p>
    <w:p w14:paraId="26D3A602" w14:textId="64A6C159" w:rsidR="00376C48" w:rsidRDefault="00C84167" w:rsidP="00884306">
      <w:pPr>
        <w:rPr>
          <w:rFonts w:ascii="Arial" w:hAnsi="Arial" w:cs="Arial"/>
        </w:rPr>
      </w:pPr>
      <w:r>
        <w:rPr>
          <w:rFonts w:ascii="Arial" w:hAnsi="Arial" w:cs="Arial"/>
        </w:rPr>
        <w:t>FOR OUR WAGE AND HOUR DIVISION</w:t>
      </w:r>
      <w:r w:rsidR="00E80CD9">
        <w:rPr>
          <w:rFonts w:ascii="Arial" w:hAnsi="Arial" w:cs="Arial"/>
        </w:rPr>
        <w:t>.</w:t>
      </w:r>
    </w:p>
    <w:p w14:paraId="6EA325BB" w14:textId="77777777" w:rsidR="00E80CD9" w:rsidRPr="00884306" w:rsidRDefault="00E80CD9" w:rsidP="00884306">
      <w:pPr>
        <w:rPr>
          <w:rFonts w:ascii="Arial" w:hAnsi="Arial" w:cs="Arial"/>
        </w:rPr>
      </w:pPr>
    </w:p>
    <w:p w14:paraId="72B3F3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IS ALSO A KEY</w:t>
      </w:r>
    </w:p>
    <w:p w14:paraId="06A6E4F5" w14:textId="380B875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PART OF </w:t>
      </w:r>
      <w:r w:rsidR="00E80CD9">
        <w:rPr>
          <w:rFonts w:ascii="Arial" w:hAnsi="Arial" w:cs="Arial"/>
        </w:rPr>
        <w:t xml:space="preserve">OUR </w:t>
      </w:r>
      <w:r w:rsidRPr="00884306">
        <w:rPr>
          <w:rFonts w:ascii="Arial" w:hAnsi="Arial" w:cs="Arial"/>
        </w:rPr>
        <w:t>EQUITY FOCUS THAT RUNS</w:t>
      </w:r>
    </w:p>
    <w:p w14:paraId="20D2CFC5" w14:textId="77777777" w:rsidR="004D1B6E" w:rsidRDefault="004D1B6E" w:rsidP="00884306">
      <w:pPr>
        <w:rPr>
          <w:rFonts w:ascii="Arial" w:hAnsi="Arial" w:cs="Arial"/>
        </w:rPr>
      </w:pPr>
    </w:p>
    <w:p w14:paraId="5F762BF9" w14:textId="3922133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THROUGH ALL OF THE WORK </w:t>
      </w:r>
      <w:r w:rsidR="004D1B6E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WE DO</w:t>
      </w:r>
    </w:p>
    <w:p w14:paraId="5381CC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HERE AT THE DEPARTMENT OF</w:t>
      </w:r>
    </w:p>
    <w:p w14:paraId="3581755E" w14:textId="77777777" w:rsidR="00884306" w:rsidRPr="00884306" w:rsidRDefault="00884306" w:rsidP="00884306">
      <w:pPr>
        <w:rPr>
          <w:rFonts w:ascii="Arial" w:hAnsi="Arial" w:cs="Arial"/>
        </w:rPr>
      </w:pPr>
    </w:p>
    <w:p w14:paraId="42806D6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LABOR.</w:t>
      </w:r>
    </w:p>
    <w:p w14:paraId="53F171CA" w14:textId="3C11C76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ITSELF IS A</w:t>
      </w:r>
      <w:r w:rsidR="004B12CF">
        <w:rPr>
          <w:rFonts w:ascii="Arial" w:hAnsi="Arial" w:cs="Arial"/>
        </w:rPr>
        <w:t>N</w:t>
      </w:r>
    </w:p>
    <w:p w14:paraId="70A731C4" w14:textId="77777777" w:rsidR="00884306" w:rsidRPr="00884306" w:rsidRDefault="00884306" w:rsidP="00884306">
      <w:pPr>
        <w:rPr>
          <w:rFonts w:ascii="Arial" w:hAnsi="Arial" w:cs="Arial"/>
        </w:rPr>
      </w:pPr>
    </w:p>
    <w:p w14:paraId="592D0ECF" w14:textId="5FB6C8A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EQUITY ISSUE</w:t>
      </w:r>
      <w:r w:rsidR="004B12CF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THAT IS WHY</w:t>
      </w:r>
    </w:p>
    <w:p w14:paraId="309DF68A" w14:textId="0785711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ACCOMMODATION</w:t>
      </w:r>
      <w:r w:rsidR="004B12CF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 xml:space="preserve"> AND SUPPORT ARE</w:t>
      </w:r>
    </w:p>
    <w:p w14:paraId="3707CFB8" w14:textId="77777777" w:rsidR="00884306" w:rsidRPr="00884306" w:rsidRDefault="00884306" w:rsidP="00884306">
      <w:pPr>
        <w:rPr>
          <w:rFonts w:ascii="Arial" w:hAnsi="Arial" w:cs="Arial"/>
        </w:rPr>
      </w:pPr>
    </w:p>
    <w:p w14:paraId="41B8998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VITAL AND IT INTERSECTS WITH</w:t>
      </w:r>
    </w:p>
    <w:p w14:paraId="61E718D9" w14:textId="6B480CE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OTHER </w:t>
      </w:r>
      <w:r w:rsidR="00B643F1">
        <w:rPr>
          <w:rFonts w:ascii="Arial" w:hAnsi="Arial" w:cs="Arial"/>
        </w:rPr>
        <w:t>IN</w:t>
      </w:r>
      <w:r w:rsidR="004B12CF">
        <w:rPr>
          <w:rFonts w:ascii="Arial" w:hAnsi="Arial" w:cs="Arial"/>
        </w:rPr>
        <w:t>EQU</w:t>
      </w:r>
      <w:r w:rsidR="004B12CF" w:rsidRPr="00884306">
        <w:rPr>
          <w:rFonts w:ascii="Arial" w:hAnsi="Arial" w:cs="Arial"/>
        </w:rPr>
        <w:t>ITIES</w:t>
      </w:r>
      <w:r w:rsidRPr="00884306">
        <w:rPr>
          <w:rFonts w:ascii="Arial" w:hAnsi="Arial" w:cs="Arial"/>
        </w:rPr>
        <w:t>.</w:t>
      </w:r>
    </w:p>
    <w:p w14:paraId="79B1353D" w14:textId="77777777" w:rsidR="00884306" w:rsidRPr="00884306" w:rsidRDefault="00884306" w:rsidP="00884306">
      <w:pPr>
        <w:rPr>
          <w:rFonts w:ascii="Arial" w:hAnsi="Arial" w:cs="Arial"/>
        </w:rPr>
      </w:pPr>
    </w:p>
    <w:p w14:paraId="61AA4568" w14:textId="77777777" w:rsidR="00BF161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WORKERS </w:t>
      </w:r>
      <w:r w:rsidR="00BF1612">
        <w:rPr>
          <w:rFonts w:ascii="Arial" w:hAnsi="Arial" w:cs="Arial"/>
        </w:rPr>
        <w:t xml:space="preserve">OF COLOR AND OTHER </w:t>
      </w:r>
    </w:p>
    <w:p w14:paraId="1E546165" w14:textId="21F867C4" w:rsidR="00884306" w:rsidRPr="00884306" w:rsidRDefault="00BF161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MARGINALIZED COMMUNITIES </w:t>
      </w:r>
      <w:r w:rsidR="00884306" w:rsidRPr="00884306">
        <w:rPr>
          <w:rFonts w:ascii="Arial" w:hAnsi="Arial" w:cs="Arial"/>
        </w:rPr>
        <w:t>HAVE BEEN FOUND TO</w:t>
      </w:r>
    </w:p>
    <w:p w14:paraId="26291977" w14:textId="5556B02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EXPERIENCE HIGH</w:t>
      </w:r>
      <w:r w:rsidR="00EB5250">
        <w:rPr>
          <w:rFonts w:ascii="Arial" w:hAnsi="Arial" w:cs="Arial"/>
        </w:rPr>
        <w:t>ER</w:t>
      </w:r>
      <w:r w:rsidRPr="00884306">
        <w:rPr>
          <w:rFonts w:ascii="Arial" w:hAnsi="Arial" w:cs="Arial"/>
        </w:rPr>
        <w:t xml:space="preserve"> RATES OF</w:t>
      </w:r>
    </w:p>
    <w:p w14:paraId="11C29F6F" w14:textId="77777777" w:rsidR="00884306" w:rsidRPr="00884306" w:rsidRDefault="00884306" w:rsidP="00884306">
      <w:pPr>
        <w:rPr>
          <w:rFonts w:ascii="Arial" w:hAnsi="Arial" w:cs="Arial"/>
        </w:rPr>
      </w:pPr>
    </w:p>
    <w:p w14:paraId="726B17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CONDITIONS.</w:t>
      </w:r>
    </w:p>
    <w:p w14:paraId="116F847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HISTORICALLY WE HAVE NOT HAD</w:t>
      </w:r>
    </w:p>
    <w:p w14:paraId="7E39ECCC" w14:textId="77777777" w:rsidR="00884306" w:rsidRPr="00884306" w:rsidRDefault="00884306" w:rsidP="00884306">
      <w:pPr>
        <w:rPr>
          <w:rFonts w:ascii="Arial" w:hAnsi="Arial" w:cs="Arial"/>
        </w:rPr>
      </w:pPr>
    </w:p>
    <w:p w14:paraId="0F3E3BF5" w14:textId="4623F7A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EQUAL ACCESS TO SERVICES TO </w:t>
      </w:r>
    </w:p>
    <w:p w14:paraId="618EE4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SUPPORT THEIR MENTAL HEALTH</w:t>
      </w:r>
    </w:p>
    <w:p w14:paraId="41E38237" w14:textId="77777777" w:rsidR="00884306" w:rsidRPr="00884306" w:rsidRDefault="00884306" w:rsidP="00884306">
      <w:pPr>
        <w:rPr>
          <w:rFonts w:ascii="Arial" w:hAnsi="Arial" w:cs="Arial"/>
        </w:rPr>
      </w:pPr>
    </w:p>
    <w:p w14:paraId="50075544" w14:textId="31E9444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NEEDS AND WE KNOW THIS</w:t>
      </w:r>
      <w:r w:rsidR="00EB5250">
        <w:rPr>
          <w:rFonts w:ascii="Arial" w:hAnsi="Arial" w:cs="Arial"/>
        </w:rPr>
        <w:t xml:space="preserve"> FOR</w:t>
      </w:r>
      <w:r w:rsidRPr="00884306">
        <w:rPr>
          <w:rFonts w:ascii="Arial" w:hAnsi="Arial" w:cs="Arial"/>
        </w:rPr>
        <w:t xml:space="preserve"> TOO</w:t>
      </w:r>
    </w:p>
    <w:p w14:paraId="445EF103" w14:textId="6CE06D59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 xml:space="preserve">LONG </w:t>
      </w:r>
      <w:r w:rsidR="00C7422B">
        <w:rPr>
          <w:rFonts w:ascii="Arial" w:hAnsi="Arial" w:cs="Arial"/>
        </w:rPr>
        <w:t xml:space="preserve"> BECAUSE</w:t>
      </w:r>
      <w:proofErr w:type="gramEnd"/>
      <w:r w:rsidRPr="00884306">
        <w:rPr>
          <w:rFonts w:ascii="Arial" w:hAnsi="Arial" w:cs="Arial"/>
        </w:rPr>
        <w:t xml:space="preserve"> PEOPLE</w:t>
      </w:r>
      <w:r w:rsidR="00C7422B">
        <w:rPr>
          <w:rFonts w:ascii="Arial" w:hAnsi="Arial" w:cs="Arial"/>
        </w:rPr>
        <w:t xml:space="preserve"> HAVE BEEN</w:t>
      </w:r>
      <w:r w:rsidRPr="00884306">
        <w:rPr>
          <w:rFonts w:ascii="Arial" w:hAnsi="Arial" w:cs="Arial"/>
        </w:rPr>
        <w:t xml:space="preserve"> STANDING AT</w:t>
      </w:r>
    </w:p>
    <w:p w14:paraId="0950DBBB" w14:textId="77777777" w:rsidR="00884306" w:rsidRPr="00884306" w:rsidRDefault="00884306" w:rsidP="00884306">
      <w:pPr>
        <w:rPr>
          <w:rFonts w:ascii="Arial" w:hAnsi="Arial" w:cs="Arial"/>
        </w:rPr>
      </w:pPr>
    </w:p>
    <w:p w14:paraId="7E0A4E07" w14:textId="78CFEB8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</w:t>
      </w:r>
      <w:r w:rsidR="00EB5250">
        <w:rPr>
          <w:rFonts w:ascii="Arial" w:hAnsi="Arial" w:cs="Arial"/>
        </w:rPr>
        <w:t>IS PODIUM AND OTHER</w:t>
      </w:r>
      <w:r w:rsidRPr="00884306">
        <w:rPr>
          <w:rFonts w:ascii="Arial" w:hAnsi="Arial" w:cs="Arial"/>
        </w:rPr>
        <w:t xml:space="preserve"> PODIUMS AND TALKING</w:t>
      </w:r>
    </w:p>
    <w:p w14:paraId="6C604C1D" w14:textId="6B7B283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ABOUT THE SAME THINGS </w:t>
      </w:r>
      <w:r w:rsidR="00524003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WE'RE</w:t>
      </w:r>
    </w:p>
    <w:p w14:paraId="4554F231" w14:textId="77777777" w:rsidR="00884306" w:rsidRPr="00884306" w:rsidRDefault="00884306" w:rsidP="00884306">
      <w:pPr>
        <w:rPr>
          <w:rFonts w:ascii="Arial" w:hAnsi="Arial" w:cs="Arial"/>
        </w:rPr>
      </w:pPr>
    </w:p>
    <w:p w14:paraId="66DC0C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TALKING ABOUT.</w:t>
      </w:r>
    </w:p>
    <w:p w14:paraId="22E40DDC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HAVE TO BE ABLE TO</w:t>
      </w:r>
    </w:p>
    <w:p w14:paraId="21F46E4A" w14:textId="77777777" w:rsidR="00884306" w:rsidRPr="00884306" w:rsidRDefault="00884306" w:rsidP="00884306">
      <w:pPr>
        <w:rPr>
          <w:rFonts w:ascii="Arial" w:hAnsi="Arial" w:cs="Arial"/>
        </w:rPr>
      </w:pPr>
    </w:p>
    <w:p w14:paraId="3937DDA8" w14:textId="0680D20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ADDRESS </w:t>
      </w:r>
      <w:r w:rsidR="00524003">
        <w:rPr>
          <w:rFonts w:ascii="Arial" w:hAnsi="Arial" w:cs="Arial"/>
        </w:rPr>
        <w:t xml:space="preserve">THESE </w:t>
      </w:r>
      <w:r w:rsidRPr="00884306">
        <w:rPr>
          <w:rFonts w:ascii="Arial" w:hAnsi="Arial" w:cs="Arial"/>
        </w:rPr>
        <w:t>DISPARITIES.</w:t>
      </w:r>
    </w:p>
    <w:p w14:paraId="1061A75C" w14:textId="77777777" w:rsidR="00881FFD" w:rsidRDefault="00F81B5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DEPARTMENT OF </w:t>
      </w:r>
      <w:proofErr w:type="gramStart"/>
      <w:r>
        <w:rPr>
          <w:rFonts w:ascii="Arial" w:hAnsi="Arial" w:cs="Arial"/>
        </w:rPr>
        <w:t>LABOR</w:t>
      </w:r>
      <w:proofErr w:type="gramEnd"/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WE ARE </w:t>
      </w:r>
    </w:p>
    <w:p w14:paraId="7A6673E2" w14:textId="77777777" w:rsidR="00881FFD" w:rsidRDefault="00881FFD" w:rsidP="00884306">
      <w:pPr>
        <w:rPr>
          <w:rFonts w:ascii="Arial" w:hAnsi="Arial" w:cs="Arial"/>
        </w:rPr>
      </w:pPr>
    </w:p>
    <w:p w14:paraId="67EE5CAD" w14:textId="250F519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</w:t>
      </w:r>
      <w:r w:rsidR="00163E5A">
        <w:rPr>
          <w:rFonts w:ascii="Arial" w:hAnsi="Arial" w:cs="Arial"/>
        </w:rPr>
        <w:t>L</w:t>
      </w:r>
      <w:r w:rsidRPr="00884306">
        <w:rPr>
          <w:rFonts w:ascii="Arial" w:hAnsi="Arial" w:cs="Arial"/>
        </w:rPr>
        <w:t>KING</w:t>
      </w:r>
      <w:r w:rsidR="00163E5A">
        <w:rPr>
          <w:rFonts w:ascii="Arial" w:hAnsi="Arial" w:cs="Arial"/>
        </w:rPr>
        <w:t xml:space="preserve"> TO TAKING</w:t>
      </w:r>
      <w:r w:rsidRPr="00884306">
        <w:rPr>
          <w:rFonts w:ascii="Arial" w:hAnsi="Arial" w:cs="Arial"/>
        </w:rPr>
        <w:t xml:space="preserve"> AN ALL-HANDS</w:t>
      </w:r>
      <w:r w:rsidR="00881FFD">
        <w:rPr>
          <w:rFonts w:ascii="Arial" w:hAnsi="Arial" w:cs="Arial"/>
        </w:rPr>
        <w:t xml:space="preserve"> ON DECK </w:t>
      </w:r>
      <w:r w:rsidRPr="00884306">
        <w:rPr>
          <w:rFonts w:ascii="Arial" w:hAnsi="Arial" w:cs="Arial"/>
        </w:rPr>
        <w:t>APPROACH.</w:t>
      </w:r>
    </w:p>
    <w:p w14:paraId="6A33D9BD" w14:textId="77777777" w:rsidR="002A180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 WANT TO </w:t>
      </w:r>
      <w:r w:rsidR="009F5B2C">
        <w:rPr>
          <w:rFonts w:ascii="Arial" w:hAnsi="Arial" w:cs="Arial"/>
        </w:rPr>
        <w:t>INCREASE ACCESS TO TREATMENT</w:t>
      </w:r>
      <w:r w:rsidR="002A180D">
        <w:rPr>
          <w:rFonts w:ascii="Arial" w:hAnsi="Arial" w:cs="Arial"/>
        </w:rPr>
        <w:t>—</w:t>
      </w:r>
    </w:p>
    <w:p w14:paraId="1BA11084" w14:textId="77777777" w:rsidR="002A180D" w:rsidRDefault="002A180D" w:rsidP="00884306">
      <w:pPr>
        <w:rPr>
          <w:rFonts w:ascii="Arial" w:hAnsi="Arial" w:cs="Arial"/>
        </w:rPr>
      </w:pPr>
    </w:p>
    <w:p w14:paraId="2CBCAB61" w14:textId="3889DAF1" w:rsidR="009F5B2C" w:rsidRDefault="002A180D" w:rsidP="00884306">
      <w:pPr>
        <w:rPr>
          <w:rFonts w:ascii="Arial" w:hAnsi="Arial" w:cs="Arial"/>
        </w:rPr>
      </w:pPr>
      <w:r>
        <w:rPr>
          <w:rFonts w:ascii="Arial" w:hAnsi="Arial" w:cs="Arial"/>
        </w:rPr>
        <w:t>THAT’S CRUCIAL TO ANYTHING THAT WE DO.</w:t>
      </w:r>
    </w:p>
    <w:p w14:paraId="3C727450" w14:textId="77777777" w:rsidR="00646670" w:rsidRDefault="00121380" w:rsidP="00646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EQUITY IS ALSO IMPORTANT.  WE WANT </w:t>
      </w:r>
    </w:p>
    <w:p w14:paraId="3B4AFD05" w14:textId="77777777" w:rsidR="00646670" w:rsidRDefault="00646670" w:rsidP="00646670">
      <w:pPr>
        <w:rPr>
          <w:rFonts w:ascii="Arial" w:hAnsi="Arial" w:cs="Arial"/>
        </w:rPr>
      </w:pPr>
    </w:p>
    <w:p w14:paraId="0FA1E67C" w14:textId="77777777" w:rsidR="00646670" w:rsidRDefault="00121380" w:rsidP="00646670">
      <w:pPr>
        <w:rPr>
          <w:rFonts w:ascii="Arial" w:hAnsi="Arial" w:cs="Arial"/>
        </w:rPr>
      </w:pPr>
      <w:r>
        <w:rPr>
          <w:rFonts w:ascii="Arial" w:hAnsi="Arial" w:cs="Arial"/>
        </w:rPr>
        <w:t>TO PROMOTE MENTAL</w:t>
      </w:r>
      <w:r w:rsidR="00646670">
        <w:rPr>
          <w:rFonts w:ascii="Arial" w:hAnsi="Arial" w:cs="Arial"/>
        </w:rPr>
        <w:t xml:space="preserve"> HEALTH FRIENDLY </w:t>
      </w:r>
    </w:p>
    <w:p w14:paraId="02372F7D" w14:textId="643C62D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POLICIES AND PRACTICE</w:t>
      </w:r>
      <w:r w:rsidR="00646670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 xml:space="preserve"> IN</w:t>
      </w:r>
    </w:p>
    <w:p w14:paraId="1A2575FA" w14:textId="77777777" w:rsidR="00884306" w:rsidRPr="00884306" w:rsidRDefault="00884306" w:rsidP="00884306">
      <w:pPr>
        <w:rPr>
          <w:rFonts w:ascii="Arial" w:hAnsi="Arial" w:cs="Arial"/>
        </w:rPr>
      </w:pPr>
    </w:p>
    <w:p w14:paraId="2A2BA7B4" w14:textId="7BA9C35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THE WORKPLACE </w:t>
      </w:r>
      <w:r w:rsidR="00646670">
        <w:rPr>
          <w:rFonts w:ascii="Arial" w:hAnsi="Arial" w:cs="Arial"/>
        </w:rPr>
        <w:t>A</w:t>
      </w:r>
      <w:r w:rsidRPr="00884306">
        <w:rPr>
          <w:rFonts w:ascii="Arial" w:hAnsi="Arial" w:cs="Arial"/>
        </w:rPr>
        <w:t>S PART OF WHAT</w:t>
      </w:r>
    </w:p>
    <w:p w14:paraId="67CD717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MAKES A GOOD JOB A GREAT JOB.</w:t>
      </w:r>
    </w:p>
    <w:p w14:paraId="4F87C517" w14:textId="77777777" w:rsidR="00884306" w:rsidRPr="00884306" w:rsidRDefault="00884306" w:rsidP="00884306">
      <w:pPr>
        <w:rPr>
          <w:rFonts w:ascii="Arial" w:hAnsi="Arial" w:cs="Arial"/>
        </w:rPr>
      </w:pPr>
    </w:p>
    <w:p w14:paraId="26A0E6CA" w14:textId="08FEF3B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BELIEVE</w:t>
      </w:r>
      <w:r w:rsidR="00646670">
        <w:rPr>
          <w:rFonts w:ascii="Arial" w:hAnsi="Arial" w:cs="Arial"/>
        </w:rPr>
        <w:t xml:space="preserve"> AND I BELIEVE</w:t>
      </w:r>
      <w:r w:rsidRPr="00884306">
        <w:rPr>
          <w:rFonts w:ascii="Arial" w:hAnsi="Arial" w:cs="Arial"/>
        </w:rPr>
        <w:t xml:space="preserve"> THIS IS </w:t>
      </w:r>
      <w:proofErr w:type="gramStart"/>
      <w:r w:rsidRPr="00884306">
        <w:rPr>
          <w:rFonts w:ascii="Arial" w:hAnsi="Arial" w:cs="Arial"/>
        </w:rPr>
        <w:t>A CRITICAL</w:t>
      </w:r>
      <w:proofErr w:type="gramEnd"/>
    </w:p>
    <w:p w14:paraId="05C2884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ISSUE FOR WORKERS AND</w:t>
      </w:r>
    </w:p>
    <w:p w14:paraId="12F31524" w14:textId="77777777" w:rsidR="00884306" w:rsidRPr="00884306" w:rsidRDefault="00884306" w:rsidP="00884306">
      <w:pPr>
        <w:rPr>
          <w:rFonts w:ascii="Arial" w:hAnsi="Arial" w:cs="Arial"/>
        </w:rPr>
      </w:pPr>
    </w:p>
    <w:p w14:paraId="127EB7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EMPLOYERS.</w:t>
      </w:r>
    </w:p>
    <w:p w14:paraId="2253B1C0" w14:textId="7FABF32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WORKERS WITH </w:t>
      </w:r>
      <w:r w:rsidR="00FB3DC2">
        <w:rPr>
          <w:rFonts w:ascii="Arial" w:hAnsi="Arial" w:cs="Arial"/>
        </w:rPr>
        <w:t xml:space="preserve">ACCESS TO </w:t>
      </w:r>
      <w:r w:rsidRPr="00884306">
        <w:rPr>
          <w:rFonts w:ascii="Arial" w:hAnsi="Arial" w:cs="Arial"/>
        </w:rPr>
        <w:t>MENTAL HEALTH</w:t>
      </w:r>
    </w:p>
    <w:p w14:paraId="7FD6E851" w14:textId="77777777" w:rsidR="00884306" w:rsidRPr="00884306" w:rsidRDefault="00884306" w:rsidP="00884306">
      <w:pPr>
        <w:rPr>
          <w:rFonts w:ascii="Arial" w:hAnsi="Arial" w:cs="Arial"/>
        </w:rPr>
      </w:pPr>
    </w:p>
    <w:p w14:paraId="729B55E5" w14:textId="5CEF110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SERVICES SUPPORT</w:t>
      </w:r>
      <w:r w:rsidR="00CD291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CAN CONTINUE</w:t>
      </w:r>
    </w:p>
    <w:p w14:paraId="4C3B36BD" w14:textId="25F75E4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TO KEEP </w:t>
      </w:r>
      <w:r w:rsidR="00CD2912">
        <w:rPr>
          <w:rFonts w:ascii="Arial" w:hAnsi="Arial" w:cs="Arial"/>
        </w:rPr>
        <w:t xml:space="preserve">THEM AND </w:t>
      </w:r>
      <w:r w:rsidRPr="00884306">
        <w:rPr>
          <w:rFonts w:ascii="Arial" w:hAnsi="Arial" w:cs="Arial"/>
        </w:rPr>
        <w:t>THEIR FAMILIES IN</w:t>
      </w:r>
    </w:p>
    <w:p w14:paraId="16AFD6F1" w14:textId="77777777" w:rsidR="00884306" w:rsidRPr="00884306" w:rsidRDefault="00884306" w:rsidP="00884306">
      <w:pPr>
        <w:rPr>
          <w:rFonts w:ascii="Arial" w:hAnsi="Arial" w:cs="Arial"/>
        </w:rPr>
      </w:pPr>
    </w:p>
    <w:p w14:paraId="72D58CB3" w14:textId="3583BB4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COMMUNITIES AND </w:t>
      </w:r>
      <w:r w:rsidR="00CD2912">
        <w:rPr>
          <w:rFonts w:ascii="Arial" w:hAnsi="Arial" w:cs="Arial"/>
        </w:rPr>
        <w:t xml:space="preserve">THEY CAN </w:t>
      </w:r>
      <w:r w:rsidRPr="00884306">
        <w:rPr>
          <w:rFonts w:ascii="Arial" w:hAnsi="Arial" w:cs="Arial"/>
        </w:rPr>
        <w:t>CONTINUE TO BE</w:t>
      </w:r>
    </w:p>
    <w:p w14:paraId="544BA92C" w14:textId="3583BB46" w:rsidR="00CD291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PRODUCTIVE EMPLOYEES AND THAT</w:t>
      </w:r>
      <w:r w:rsidR="00CD2912">
        <w:rPr>
          <w:rFonts w:ascii="Arial" w:hAnsi="Arial" w:cs="Arial"/>
        </w:rPr>
        <w:t xml:space="preserve"> </w:t>
      </w:r>
    </w:p>
    <w:p w14:paraId="52CDDA9D" w14:textId="3583BB46" w:rsidR="00CD2912" w:rsidRDefault="00CD2912" w:rsidP="00884306">
      <w:pPr>
        <w:rPr>
          <w:rFonts w:ascii="Arial" w:hAnsi="Arial" w:cs="Arial"/>
        </w:rPr>
      </w:pPr>
    </w:p>
    <w:p w14:paraId="0583B53A" w14:textId="308AAAF9" w:rsidR="00884306" w:rsidRPr="00884306" w:rsidRDefault="00CD2912" w:rsidP="00884306">
      <w:pPr>
        <w:rPr>
          <w:rFonts w:ascii="Arial" w:hAnsi="Arial" w:cs="Arial"/>
        </w:rPr>
      </w:pPr>
      <w:r>
        <w:rPr>
          <w:rFonts w:ascii="Arial" w:hAnsi="Arial" w:cs="Arial"/>
        </w:rPr>
        <w:t>QUITE HONESTLY IS WHAT BRINGS US HERE TODAY.</w:t>
      </w:r>
    </w:p>
    <w:p w14:paraId="28CC31D6" w14:textId="77777777" w:rsidR="00884306" w:rsidRPr="00884306" w:rsidRDefault="00884306" w:rsidP="00884306">
      <w:pPr>
        <w:rPr>
          <w:rFonts w:ascii="Arial" w:hAnsi="Arial" w:cs="Arial"/>
        </w:rPr>
      </w:pPr>
    </w:p>
    <w:p w14:paraId="68A44282" w14:textId="4575A6B3" w:rsidR="00884306" w:rsidRPr="00884306" w:rsidRDefault="00E8683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</w:t>
      </w:r>
      <w:r w:rsidR="00884306" w:rsidRPr="00884306">
        <w:rPr>
          <w:rFonts w:ascii="Arial" w:hAnsi="Arial" w:cs="Arial"/>
        </w:rPr>
        <w:t>BEFORE WE START OUR</w:t>
      </w:r>
    </w:p>
    <w:p w14:paraId="0098644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CONVERSATION, I WANT TO FRAME</w:t>
      </w:r>
    </w:p>
    <w:p w14:paraId="714B8C3F" w14:textId="77777777" w:rsidR="00884306" w:rsidRPr="00884306" w:rsidRDefault="00884306" w:rsidP="00884306">
      <w:pPr>
        <w:rPr>
          <w:rFonts w:ascii="Arial" w:hAnsi="Arial" w:cs="Arial"/>
        </w:rPr>
      </w:pPr>
    </w:p>
    <w:p w14:paraId="7A503D47" w14:textId="4D88ED1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TWO </w:t>
      </w:r>
      <w:r w:rsidR="00B44BA1">
        <w:rPr>
          <w:rFonts w:ascii="Arial" w:hAnsi="Arial" w:cs="Arial"/>
        </w:rPr>
        <w:t>FUNDA</w:t>
      </w:r>
      <w:r w:rsidRPr="00884306">
        <w:rPr>
          <w:rFonts w:ascii="Arial" w:hAnsi="Arial" w:cs="Arial"/>
        </w:rPr>
        <w:t>MENTAL VALUES.</w:t>
      </w:r>
    </w:p>
    <w:p w14:paraId="07488821" w14:textId="7503AB99" w:rsidR="00B44BA1" w:rsidRDefault="00884306" w:rsidP="00B44BA1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ONE</w:t>
      </w:r>
      <w:r w:rsidR="00B44BA1">
        <w:rPr>
          <w:rFonts w:ascii="Arial" w:hAnsi="Arial" w:cs="Arial"/>
        </w:rPr>
        <w:t>—</w:t>
      </w:r>
      <w:r w:rsidRPr="00884306">
        <w:rPr>
          <w:rFonts w:ascii="Arial" w:hAnsi="Arial" w:cs="Arial"/>
        </w:rPr>
        <w:t>MENTAL HEALTH IS HEALTH,</w:t>
      </w:r>
      <w:r w:rsidR="00B44BA1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PERIOD</w:t>
      </w:r>
      <w:r w:rsidR="00B44BA1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</w:t>
      </w:r>
    </w:p>
    <w:p w14:paraId="37F3CC5D" w14:textId="77777777" w:rsidR="00B44BA1" w:rsidRDefault="00B44BA1" w:rsidP="00884306">
      <w:pPr>
        <w:rPr>
          <w:rFonts w:ascii="Arial" w:hAnsi="Arial" w:cs="Arial"/>
        </w:rPr>
      </w:pPr>
    </w:p>
    <w:p w14:paraId="32662D60" w14:textId="0EA3AB6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NUMBER TWO, WE</w:t>
      </w:r>
    </w:p>
    <w:p w14:paraId="14E7859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HAVE A ROLE TO PLAY,</w:t>
      </w:r>
    </w:p>
    <w:p w14:paraId="10FD5AF6" w14:textId="77777777" w:rsidR="00884306" w:rsidRPr="00884306" w:rsidRDefault="00884306" w:rsidP="00884306">
      <w:pPr>
        <w:rPr>
          <w:rFonts w:ascii="Arial" w:hAnsi="Arial" w:cs="Arial"/>
        </w:rPr>
      </w:pPr>
    </w:p>
    <w:p w14:paraId="5D3B9413" w14:textId="47404A12" w:rsidR="006C56E5" w:rsidRDefault="00884306" w:rsidP="006C56E5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ESPECIALLY </w:t>
      </w:r>
      <w:r w:rsidR="006C56E5">
        <w:rPr>
          <w:rFonts w:ascii="Arial" w:hAnsi="Arial" w:cs="Arial"/>
        </w:rPr>
        <w:t>LEADERS OF ALL ORGANIZATIONS,</w:t>
      </w:r>
    </w:p>
    <w:p w14:paraId="59B2C888" w14:textId="4D25389A" w:rsidR="006B475B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</w:t>
      </w:r>
      <w:r w:rsidR="006C56E5">
        <w:rPr>
          <w:rFonts w:ascii="Arial" w:hAnsi="Arial" w:cs="Arial"/>
        </w:rPr>
        <w:t xml:space="preserve"> THAT ARE</w:t>
      </w:r>
      <w:r w:rsidR="006B475B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WATCHING </w:t>
      </w:r>
      <w:r w:rsidR="006B475B" w:rsidRPr="00884306">
        <w:rPr>
          <w:rFonts w:ascii="Arial" w:hAnsi="Arial" w:cs="Arial"/>
        </w:rPr>
        <w:t xml:space="preserve">ON ZOOM </w:t>
      </w:r>
    </w:p>
    <w:p w14:paraId="47DADA0E" w14:textId="77777777" w:rsidR="006B475B" w:rsidRDefault="006B475B" w:rsidP="00884306">
      <w:pPr>
        <w:rPr>
          <w:rFonts w:ascii="Arial" w:hAnsi="Arial" w:cs="Arial"/>
        </w:rPr>
      </w:pPr>
    </w:p>
    <w:p w14:paraId="012BB996" w14:textId="77777777" w:rsidR="00BA0963" w:rsidRDefault="006B475B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ONLINE </w:t>
      </w:r>
      <w:r w:rsidR="00884306" w:rsidRPr="00884306">
        <w:rPr>
          <w:rFonts w:ascii="Arial" w:hAnsi="Arial" w:cs="Arial"/>
        </w:rPr>
        <w:t>TODAY, PEOPLE</w:t>
      </w:r>
      <w:r w:rsidR="00F618FC">
        <w:rPr>
          <w:rFonts w:ascii="Arial" w:hAnsi="Arial" w:cs="Arial"/>
        </w:rPr>
        <w:t xml:space="preserve"> THAT ARE IN THIS </w:t>
      </w:r>
    </w:p>
    <w:p w14:paraId="705C8AC6" w14:textId="77777777" w:rsidR="00BA0963" w:rsidRDefault="00F618FC" w:rsidP="00884306">
      <w:pPr>
        <w:rPr>
          <w:rFonts w:ascii="Arial" w:hAnsi="Arial" w:cs="Arial"/>
        </w:rPr>
      </w:pPr>
      <w:r>
        <w:rPr>
          <w:rFonts w:ascii="Arial" w:hAnsi="Arial" w:cs="Arial"/>
        </w:rPr>
        <w:t>ROOM TODAY</w:t>
      </w:r>
      <w:r w:rsidR="00BA0963">
        <w:rPr>
          <w:rFonts w:ascii="Arial" w:hAnsi="Arial" w:cs="Arial"/>
        </w:rPr>
        <w:t xml:space="preserve">, AND ALL OF GOVERNMENT </w:t>
      </w:r>
    </w:p>
    <w:p w14:paraId="5A914A53" w14:textId="77777777" w:rsidR="00BA0963" w:rsidRDefault="00BA0963" w:rsidP="00884306">
      <w:pPr>
        <w:rPr>
          <w:rFonts w:ascii="Arial" w:hAnsi="Arial" w:cs="Arial"/>
        </w:rPr>
      </w:pPr>
    </w:p>
    <w:p w14:paraId="3650BAF6" w14:textId="77777777" w:rsidR="00F23286" w:rsidRDefault="00BA0963" w:rsidP="00884306">
      <w:pPr>
        <w:rPr>
          <w:rFonts w:ascii="Arial" w:hAnsi="Arial" w:cs="Arial"/>
        </w:rPr>
      </w:pPr>
      <w:r>
        <w:rPr>
          <w:rFonts w:ascii="Arial" w:hAnsi="Arial" w:cs="Arial"/>
        </w:rPr>
        <w:t>ACROSS THE GOVERNMENT.</w:t>
      </w:r>
      <w:r w:rsidR="00892032">
        <w:rPr>
          <w:rFonts w:ascii="Arial" w:hAnsi="Arial" w:cs="Arial"/>
        </w:rPr>
        <w:t xml:space="preserve">  </w:t>
      </w:r>
      <w:proofErr w:type="gramStart"/>
      <w:r w:rsidR="00892032">
        <w:rPr>
          <w:rFonts w:ascii="Arial" w:hAnsi="Arial" w:cs="Arial"/>
        </w:rPr>
        <w:t>SO</w:t>
      </w:r>
      <w:proofErr w:type="gramEnd"/>
      <w:r w:rsidR="00892032">
        <w:rPr>
          <w:rFonts w:ascii="Arial" w:hAnsi="Arial" w:cs="Arial"/>
        </w:rPr>
        <w:t xml:space="preserve"> I’M LOOKING </w:t>
      </w:r>
    </w:p>
    <w:p w14:paraId="5CB2F098" w14:textId="77777777" w:rsidR="00F23286" w:rsidRDefault="00892032" w:rsidP="00884306">
      <w:pPr>
        <w:rPr>
          <w:rFonts w:ascii="Arial" w:hAnsi="Arial" w:cs="Arial"/>
        </w:rPr>
      </w:pPr>
      <w:r>
        <w:rPr>
          <w:rFonts w:ascii="Arial" w:hAnsi="Arial" w:cs="Arial"/>
        </w:rPr>
        <w:t>FORWARD TO LEARNING MORE</w:t>
      </w:r>
      <w:r w:rsidR="001607CD">
        <w:rPr>
          <w:rFonts w:ascii="Arial" w:hAnsi="Arial" w:cs="Arial"/>
        </w:rPr>
        <w:t xml:space="preserve"> DURING</w:t>
      </w:r>
      <w:r w:rsidR="005E3B9C">
        <w:rPr>
          <w:rFonts w:ascii="Arial" w:hAnsi="Arial" w:cs="Arial"/>
        </w:rPr>
        <w:t xml:space="preserve"> TODAY’S </w:t>
      </w:r>
    </w:p>
    <w:p w14:paraId="28372C2F" w14:textId="77777777" w:rsidR="00F23286" w:rsidRDefault="00F23286" w:rsidP="00884306">
      <w:pPr>
        <w:rPr>
          <w:rFonts w:ascii="Arial" w:hAnsi="Arial" w:cs="Arial"/>
        </w:rPr>
      </w:pPr>
    </w:p>
    <w:p w14:paraId="0891E8F1" w14:textId="2CF516A7" w:rsidR="00F23286" w:rsidRDefault="005E3B9C" w:rsidP="00884306">
      <w:pPr>
        <w:rPr>
          <w:rFonts w:ascii="Arial" w:hAnsi="Arial" w:cs="Arial"/>
        </w:rPr>
      </w:pPr>
      <w:r>
        <w:rPr>
          <w:rFonts w:ascii="Arial" w:hAnsi="Arial" w:cs="Arial"/>
        </w:rPr>
        <w:t>DISCUSSIONS</w:t>
      </w:r>
      <w:r w:rsidR="005F4202">
        <w:rPr>
          <w:rFonts w:ascii="Arial" w:hAnsi="Arial" w:cs="Arial"/>
        </w:rPr>
        <w:t>.</w:t>
      </w:r>
      <w:r w:rsidR="00832B31">
        <w:rPr>
          <w:rFonts w:ascii="Arial" w:hAnsi="Arial" w:cs="Arial"/>
        </w:rPr>
        <w:t xml:space="preserve"> AND</w:t>
      </w:r>
      <w:r w:rsidR="005F4202">
        <w:rPr>
          <w:rFonts w:ascii="Arial" w:hAnsi="Arial" w:cs="Arial"/>
        </w:rPr>
        <w:t xml:space="preserve"> AGAIN,</w:t>
      </w:r>
      <w:r w:rsidR="00832B31">
        <w:rPr>
          <w:rFonts w:ascii="Arial" w:hAnsi="Arial" w:cs="Arial"/>
        </w:rPr>
        <w:t xml:space="preserve"> TARYN, THANK YOU FOR </w:t>
      </w:r>
    </w:p>
    <w:p w14:paraId="6B12FAB1" w14:textId="328F3C73" w:rsidR="00F23286" w:rsidRDefault="00832B31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AMAZING WORK</w:t>
      </w:r>
      <w:r w:rsidR="00D74901">
        <w:rPr>
          <w:rFonts w:ascii="Arial" w:hAnsi="Arial" w:cs="Arial"/>
        </w:rPr>
        <w:t xml:space="preserve"> </w:t>
      </w:r>
      <w:r w:rsidR="00D433D7">
        <w:rPr>
          <w:rFonts w:ascii="Arial" w:hAnsi="Arial" w:cs="Arial"/>
        </w:rPr>
        <w:t xml:space="preserve">THAT </w:t>
      </w:r>
      <w:r w:rsidR="00D74901">
        <w:rPr>
          <w:rFonts w:ascii="Arial" w:hAnsi="Arial" w:cs="Arial"/>
        </w:rPr>
        <w:t xml:space="preserve">YOU DO HERE AT </w:t>
      </w:r>
    </w:p>
    <w:p w14:paraId="37AB9CFC" w14:textId="77777777" w:rsidR="00F23286" w:rsidRDefault="00F23286" w:rsidP="00884306">
      <w:pPr>
        <w:rPr>
          <w:rFonts w:ascii="Arial" w:hAnsi="Arial" w:cs="Arial"/>
        </w:rPr>
      </w:pPr>
    </w:p>
    <w:p w14:paraId="6E759492" w14:textId="7B1A5B09" w:rsidR="00884306" w:rsidRDefault="00D74901" w:rsidP="00BD6ADD">
      <w:pPr>
        <w:rPr>
          <w:rFonts w:ascii="Arial" w:hAnsi="Arial" w:cs="Arial"/>
        </w:rPr>
      </w:pPr>
      <w:r>
        <w:rPr>
          <w:rFonts w:ascii="Arial" w:hAnsi="Arial" w:cs="Arial"/>
        </w:rPr>
        <w:t>THE DEPARTMENT OF LABOR</w:t>
      </w:r>
      <w:r w:rsidR="00884306" w:rsidRPr="00884306">
        <w:rPr>
          <w:rFonts w:ascii="Arial" w:hAnsi="Arial" w:cs="Arial"/>
        </w:rPr>
        <w:t xml:space="preserve"> ON BEHALF OF</w:t>
      </w:r>
    </w:p>
    <w:p w14:paraId="12249847" w14:textId="564D0D02" w:rsidR="003A1323" w:rsidRDefault="00BD6ADD" w:rsidP="003A1323">
      <w:pPr>
        <w:rPr>
          <w:rFonts w:ascii="Arial" w:hAnsi="Arial" w:cs="Arial"/>
        </w:rPr>
      </w:pPr>
      <w:r>
        <w:rPr>
          <w:rFonts w:ascii="Arial" w:hAnsi="Arial" w:cs="Arial"/>
        </w:rPr>
        <w:t>SO MANY PEOPLE</w:t>
      </w:r>
      <w:r w:rsidR="003A1323">
        <w:rPr>
          <w:rFonts w:ascii="Arial" w:hAnsi="Arial" w:cs="Arial"/>
        </w:rPr>
        <w:t xml:space="preserve"> IN THE UNITED STATES OF AMERICA</w:t>
      </w:r>
    </w:p>
    <w:p w14:paraId="154F50DE" w14:textId="77777777" w:rsidR="003A1323" w:rsidRPr="00884306" w:rsidRDefault="003A1323" w:rsidP="003A1323">
      <w:pPr>
        <w:rPr>
          <w:rFonts w:ascii="Arial" w:hAnsi="Arial" w:cs="Arial"/>
        </w:rPr>
      </w:pPr>
    </w:p>
    <w:p w14:paraId="3C52027C" w14:textId="4D5590F1" w:rsidR="00843D10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 FEEL</w:t>
      </w:r>
      <w:r w:rsidR="003C60ED">
        <w:rPr>
          <w:rFonts w:ascii="Arial" w:hAnsi="Arial" w:cs="Arial"/>
        </w:rPr>
        <w:t xml:space="preserve"> THAT</w:t>
      </w:r>
      <w:r w:rsidR="003A1323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THEY DON</w:t>
      </w:r>
      <w:r w:rsidR="00843D10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T HAVE A VOICE</w:t>
      </w:r>
      <w:r w:rsidR="003C60ED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</w:t>
      </w:r>
    </w:p>
    <w:p w14:paraId="0F27C9E5" w14:textId="6E5C247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</w:t>
      </w:r>
      <w:r w:rsidR="00843D10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THEY DO HAVE A VOICE</w:t>
      </w:r>
      <w:r w:rsidR="003C60E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RIGHT</w:t>
      </w:r>
    </w:p>
    <w:p w14:paraId="0479179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HERE IN THIS OFFICE.</w:t>
      </w:r>
    </w:p>
    <w:p w14:paraId="348B5EBD" w14:textId="77777777" w:rsidR="00884306" w:rsidRPr="00884306" w:rsidRDefault="00884306" w:rsidP="00884306">
      <w:pPr>
        <w:rPr>
          <w:rFonts w:ascii="Arial" w:hAnsi="Arial" w:cs="Arial"/>
        </w:rPr>
      </w:pPr>
    </w:p>
    <w:p w14:paraId="61BE52C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[APPLAUSE]</w:t>
      </w:r>
    </w:p>
    <w:p w14:paraId="5DC57AEF" w14:textId="26256D9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SO MUCH</w:t>
      </w:r>
      <w:r w:rsidR="00843D10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FOR </w:t>
      </w:r>
      <w:r w:rsidR="00843D10">
        <w:rPr>
          <w:rFonts w:ascii="Arial" w:hAnsi="Arial" w:cs="Arial"/>
        </w:rPr>
        <w:t xml:space="preserve">ALWAYS—IT’S </w:t>
      </w:r>
      <w:r w:rsidRPr="00884306">
        <w:rPr>
          <w:rFonts w:ascii="Arial" w:hAnsi="Arial" w:cs="Arial"/>
        </w:rPr>
        <w:t>THE</w:t>
      </w:r>
    </w:p>
    <w:p w14:paraId="7C0A18E8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TEAM WORK</w:t>
      </w:r>
      <w:proofErr w:type="gramEnd"/>
      <w:r w:rsidRPr="00884306">
        <w:rPr>
          <w:rFonts w:ascii="Arial" w:hAnsi="Arial" w:cs="Arial"/>
        </w:rPr>
        <w:t>, RIGHT?</w:t>
      </w:r>
    </w:p>
    <w:p w14:paraId="2A6A86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THANK YOU SO MUCH, SECRETARY</w:t>
      </w:r>
    </w:p>
    <w:p w14:paraId="53BD6134" w14:textId="77777777" w:rsidR="00884306" w:rsidRPr="00884306" w:rsidRDefault="00884306" w:rsidP="00884306">
      <w:pPr>
        <w:rPr>
          <w:rFonts w:ascii="Arial" w:hAnsi="Arial" w:cs="Arial"/>
        </w:rPr>
      </w:pPr>
    </w:p>
    <w:p w14:paraId="2346F73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WALSH FOR YOUR THOUGHTS TODAY</w:t>
      </w:r>
    </w:p>
    <w:p w14:paraId="74878F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FOR YOUR LEADERSHIP ON</w:t>
      </w:r>
    </w:p>
    <w:p w14:paraId="0F988E52" w14:textId="77777777" w:rsidR="00884306" w:rsidRPr="00884306" w:rsidRDefault="00884306" w:rsidP="00884306">
      <w:pPr>
        <w:rPr>
          <w:rFonts w:ascii="Arial" w:hAnsi="Arial" w:cs="Arial"/>
        </w:rPr>
      </w:pPr>
    </w:p>
    <w:p w14:paraId="6A98A67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ISSUE.</w:t>
      </w:r>
    </w:p>
    <w:p w14:paraId="7D364844" w14:textId="04E9803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KNOW I</w:t>
      </w:r>
      <w:r w:rsidR="00554391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M NOT JUST SPEAKING</w:t>
      </w:r>
    </w:p>
    <w:p w14:paraId="267F4547" w14:textId="77777777" w:rsidR="00884306" w:rsidRPr="00884306" w:rsidRDefault="00884306" w:rsidP="00884306">
      <w:pPr>
        <w:rPr>
          <w:rFonts w:ascii="Arial" w:hAnsi="Arial" w:cs="Arial"/>
        </w:rPr>
      </w:pPr>
    </w:p>
    <w:p w14:paraId="7B916FE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MYSELF, I AM SPEAKING ON</w:t>
      </w:r>
    </w:p>
    <w:p w14:paraId="157F238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BEHALF OF THE ENTIRE TEAM AT</w:t>
      </w:r>
    </w:p>
    <w:p w14:paraId="49838CE6" w14:textId="77777777" w:rsidR="00884306" w:rsidRPr="00884306" w:rsidRDefault="00884306" w:rsidP="00884306">
      <w:pPr>
        <w:rPr>
          <w:rFonts w:ascii="Arial" w:hAnsi="Arial" w:cs="Arial"/>
        </w:rPr>
      </w:pPr>
    </w:p>
    <w:p w14:paraId="56C121A1" w14:textId="2E37404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OFFICE OF DISABILITY</w:t>
      </w:r>
      <w:r w:rsidR="005D16B1">
        <w:rPr>
          <w:rFonts w:ascii="Arial" w:hAnsi="Arial" w:cs="Arial"/>
        </w:rPr>
        <w:t xml:space="preserve"> AND</w:t>
      </w:r>
    </w:p>
    <w:p w14:paraId="4A3401A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EMPLOYMENT POLICY WHEN I SAY</w:t>
      </w:r>
    </w:p>
    <w:p w14:paraId="4830D157" w14:textId="77777777" w:rsidR="00884306" w:rsidRPr="00884306" w:rsidRDefault="00884306" w:rsidP="00884306">
      <w:pPr>
        <w:rPr>
          <w:rFonts w:ascii="Arial" w:hAnsi="Arial" w:cs="Arial"/>
        </w:rPr>
      </w:pPr>
    </w:p>
    <w:p w14:paraId="13DBD6B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IT MEANS SO MUCH TO US</w:t>
      </w:r>
    </w:p>
    <w:p w14:paraId="73C9EC3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YOU ARE OUR LEADER ON</w:t>
      </w:r>
    </w:p>
    <w:p w14:paraId="24781F33" w14:textId="77777777" w:rsidR="00884306" w:rsidRPr="00884306" w:rsidRDefault="00884306" w:rsidP="00884306">
      <w:pPr>
        <w:rPr>
          <w:rFonts w:ascii="Arial" w:hAnsi="Arial" w:cs="Arial"/>
        </w:rPr>
      </w:pPr>
    </w:p>
    <w:p w14:paraId="2F51AE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ISSUE.</w:t>
      </w:r>
    </w:p>
    <w:p w14:paraId="6BB0E4A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THAT IS BECAUSE MENTAL</w:t>
      </w:r>
    </w:p>
    <w:p w14:paraId="7C400492" w14:textId="77777777" w:rsidR="00884306" w:rsidRPr="00884306" w:rsidRDefault="00884306" w:rsidP="00884306">
      <w:pPr>
        <w:rPr>
          <w:rFonts w:ascii="Arial" w:hAnsi="Arial" w:cs="Arial"/>
        </w:rPr>
      </w:pPr>
    </w:p>
    <w:p w14:paraId="3EFC60A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IS OFTEN OVERLOOKED OR</w:t>
      </w:r>
    </w:p>
    <w:p w14:paraId="7313E99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MISUNDERSTOOD AS A DIMENSION</w:t>
      </w:r>
    </w:p>
    <w:p w14:paraId="5DF5FFCE" w14:textId="77777777" w:rsidR="00884306" w:rsidRPr="00884306" w:rsidRDefault="00884306" w:rsidP="00884306">
      <w:pPr>
        <w:rPr>
          <w:rFonts w:ascii="Arial" w:hAnsi="Arial" w:cs="Arial"/>
        </w:rPr>
      </w:pPr>
    </w:p>
    <w:p w14:paraId="41635E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DISABILITY EMPLOYMENT, YET</w:t>
      </w:r>
    </w:p>
    <w:p w14:paraId="1C33C85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KNOW, AS THE SECRETARY</w:t>
      </w:r>
    </w:p>
    <w:p w14:paraId="0999CC56" w14:textId="77777777" w:rsidR="00884306" w:rsidRPr="00884306" w:rsidRDefault="00884306" w:rsidP="00884306">
      <w:pPr>
        <w:rPr>
          <w:rFonts w:ascii="Arial" w:hAnsi="Arial" w:cs="Arial"/>
        </w:rPr>
      </w:pPr>
    </w:p>
    <w:p w14:paraId="6C40B61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SAID, IT AFFECTS SO MANY</w:t>
      </w:r>
    </w:p>
    <w:p w14:paraId="099668B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PEOPLE.</w:t>
      </w:r>
    </w:p>
    <w:p w14:paraId="6A3B547F" w14:textId="77777777" w:rsidR="00884306" w:rsidRPr="00884306" w:rsidRDefault="00884306" w:rsidP="00884306">
      <w:pPr>
        <w:rPr>
          <w:rFonts w:ascii="Arial" w:hAnsi="Arial" w:cs="Arial"/>
        </w:rPr>
      </w:pPr>
    </w:p>
    <w:p w14:paraId="0125723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CONDITIONS ARE</w:t>
      </w:r>
    </w:p>
    <w:p w14:paraId="149A84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DISABILITIES AND SO THE TRUTH</w:t>
      </w:r>
    </w:p>
    <w:p w14:paraId="06D69C59" w14:textId="77777777" w:rsidR="00884306" w:rsidRPr="00884306" w:rsidRDefault="00884306" w:rsidP="00884306">
      <w:pPr>
        <w:rPr>
          <w:rFonts w:ascii="Arial" w:hAnsi="Arial" w:cs="Arial"/>
        </w:rPr>
      </w:pPr>
    </w:p>
    <w:p w14:paraId="7238A6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 WE CANNOT CARRY OUT OUR</w:t>
      </w:r>
    </w:p>
    <w:p w14:paraId="0246831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MISSION AT ODEP TO INCREASE</w:t>
      </w:r>
    </w:p>
    <w:p w14:paraId="66200D74" w14:textId="77777777" w:rsidR="00884306" w:rsidRPr="00884306" w:rsidRDefault="00884306" w:rsidP="00884306">
      <w:pPr>
        <w:rPr>
          <w:rFonts w:ascii="Arial" w:hAnsi="Arial" w:cs="Arial"/>
        </w:rPr>
      </w:pPr>
    </w:p>
    <w:p w14:paraId="76B0FD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BOTH THE NUMBER AND QUALITY OF</w:t>
      </w:r>
    </w:p>
    <w:p w14:paraId="7F093A7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EMPLOYMENT OPPORTUNITIES FOR</w:t>
      </w:r>
    </w:p>
    <w:p w14:paraId="2014E63C" w14:textId="77777777" w:rsidR="00884306" w:rsidRPr="00884306" w:rsidRDefault="00884306" w:rsidP="00884306">
      <w:pPr>
        <w:rPr>
          <w:rFonts w:ascii="Arial" w:hAnsi="Arial" w:cs="Arial"/>
        </w:rPr>
      </w:pPr>
    </w:p>
    <w:p w14:paraId="5CD161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WITH DISABILITIES</w:t>
      </w:r>
    </w:p>
    <w:p w14:paraId="678877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WITHOUT ADDRESSING MENTAL</w:t>
      </w:r>
    </w:p>
    <w:p w14:paraId="7962DF69" w14:textId="77777777" w:rsidR="00884306" w:rsidRPr="00884306" w:rsidRDefault="00884306" w:rsidP="00884306">
      <w:pPr>
        <w:rPr>
          <w:rFonts w:ascii="Arial" w:hAnsi="Arial" w:cs="Arial"/>
        </w:rPr>
      </w:pPr>
    </w:p>
    <w:p w14:paraId="6121C39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CONDITIONS.</w:t>
      </w:r>
    </w:p>
    <w:p w14:paraId="675A63A1" w14:textId="0CE963D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NATION IS FACING A MENTAL</w:t>
      </w:r>
    </w:p>
    <w:p w14:paraId="11AD1286" w14:textId="77777777" w:rsidR="00884306" w:rsidRPr="00884306" w:rsidRDefault="00884306" w:rsidP="00884306">
      <w:pPr>
        <w:rPr>
          <w:rFonts w:ascii="Arial" w:hAnsi="Arial" w:cs="Arial"/>
        </w:rPr>
      </w:pPr>
    </w:p>
    <w:p w14:paraId="37AC5B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CRISIS AND IT IS DUE IN</w:t>
      </w:r>
    </w:p>
    <w:p w14:paraId="6A4E496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LARGE PART TO THE COVID-19</w:t>
      </w:r>
    </w:p>
    <w:p w14:paraId="58625C11" w14:textId="77777777" w:rsidR="00884306" w:rsidRPr="00884306" w:rsidRDefault="00884306" w:rsidP="00884306">
      <w:pPr>
        <w:rPr>
          <w:rFonts w:ascii="Arial" w:hAnsi="Arial" w:cs="Arial"/>
        </w:rPr>
      </w:pPr>
    </w:p>
    <w:p w14:paraId="5072D0B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PANDEMIC, AS WELL AS SOCIETAL</w:t>
      </w:r>
    </w:p>
    <w:p w14:paraId="5FBED75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INEQUITIES THAT ARE CAUSING</w:t>
      </w:r>
    </w:p>
    <w:p w14:paraId="37575DE0" w14:textId="77777777" w:rsidR="00884306" w:rsidRPr="00884306" w:rsidRDefault="00884306" w:rsidP="00884306">
      <w:pPr>
        <w:rPr>
          <w:rFonts w:ascii="Arial" w:hAnsi="Arial" w:cs="Arial"/>
        </w:rPr>
      </w:pPr>
    </w:p>
    <w:p w14:paraId="2DB9223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HISTORICALLY MARGINALIZ ED</w:t>
      </w:r>
    </w:p>
    <w:p w14:paraId="326312B1" w14:textId="6D3721F3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COMMUNITIES TO SHOULDER A VERY</w:t>
      </w:r>
    </w:p>
    <w:p w14:paraId="75BA3BC5" w14:textId="77777777" w:rsidR="00430152" w:rsidRDefault="00430152" w:rsidP="00884306">
      <w:pPr>
        <w:rPr>
          <w:rFonts w:ascii="Arial" w:hAnsi="Arial" w:cs="Arial"/>
        </w:rPr>
      </w:pPr>
    </w:p>
    <w:p w14:paraId="55425255" w14:textId="77777777" w:rsidR="00AB1111" w:rsidRDefault="0043015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HEAVY MENTAL HEALTH BURDEN.  IT IS ESTIMATED </w:t>
      </w:r>
    </w:p>
    <w:p w14:paraId="533230ED" w14:textId="77777777" w:rsidR="00AB1111" w:rsidRDefault="00430152" w:rsidP="00884306">
      <w:pPr>
        <w:rPr>
          <w:rFonts w:ascii="Arial" w:hAnsi="Arial" w:cs="Arial"/>
        </w:rPr>
      </w:pPr>
      <w:r>
        <w:rPr>
          <w:rFonts w:ascii="Arial" w:hAnsi="Arial" w:cs="Arial"/>
        </w:rPr>
        <w:t>THAT EVERY</w:t>
      </w:r>
      <w:r w:rsidR="008A056D">
        <w:rPr>
          <w:rFonts w:ascii="Arial" w:hAnsi="Arial" w:cs="Arial"/>
        </w:rPr>
        <w:t xml:space="preserve"> ONE IN FIVE ADULTS</w:t>
      </w:r>
      <w:r w:rsidR="00803BC1">
        <w:rPr>
          <w:rFonts w:ascii="Arial" w:hAnsi="Arial" w:cs="Arial"/>
        </w:rPr>
        <w:t xml:space="preserve"> IN AMERICA </w:t>
      </w:r>
    </w:p>
    <w:p w14:paraId="1CFF5EC1" w14:textId="77777777" w:rsidR="00AB1111" w:rsidRDefault="00AB1111" w:rsidP="00884306">
      <w:pPr>
        <w:rPr>
          <w:rFonts w:ascii="Arial" w:hAnsi="Arial" w:cs="Arial"/>
        </w:rPr>
      </w:pPr>
    </w:p>
    <w:p w14:paraId="5E59A5EE" w14:textId="77777777" w:rsidR="00AB1111" w:rsidRDefault="00803BC1" w:rsidP="00884306">
      <w:pPr>
        <w:rPr>
          <w:rFonts w:ascii="Arial" w:hAnsi="Arial" w:cs="Arial"/>
        </w:rPr>
      </w:pPr>
      <w:r>
        <w:rPr>
          <w:rFonts w:ascii="Arial" w:hAnsi="Arial" w:cs="Arial"/>
        </w:rPr>
        <w:t>WILL EXPERIENCE</w:t>
      </w:r>
      <w:r w:rsidR="005302D4">
        <w:rPr>
          <w:rFonts w:ascii="Arial" w:hAnsi="Arial" w:cs="Arial"/>
        </w:rPr>
        <w:t xml:space="preserve"> A DIAGNOSABLE MENTAL </w:t>
      </w:r>
    </w:p>
    <w:p w14:paraId="6BFCA3D5" w14:textId="0988C0D0" w:rsidR="00430152" w:rsidRPr="00884306" w:rsidRDefault="005302D4" w:rsidP="00884306">
      <w:pPr>
        <w:rPr>
          <w:rFonts w:ascii="Arial" w:hAnsi="Arial" w:cs="Arial"/>
        </w:rPr>
      </w:pPr>
      <w:r>
        <w:rPr>
          <w:rFonts w:ascii="Arial" w:hAnsi="Arial" w:cs="Arial"/>
        </w:rPr>
        <w:t>HEALTH CONDITION</w:t>
      </w:r>
      <w:r w:rsidR="00302E14">
        <w:rPr>
          <w:rFonts w:ascii="Arial" w:hAnsi="Arial" w:cs="Arial"/>
        </w:rPr>
        <w:t xml:space="preserve"> IN ANY GIVEN YEAR.  AND ONE</w:t>
      </w:r>
    </w:p>
    <w:p w14:paraId="1DD0E14D" w14:textId="77777777" w:rsidR="00884306" w:rsidRPr="00884306" w:rsidRDefault="00884306" w:rsidP="00884306">
      <w:pPr>
        <w:rPr>
          <w:rFonts w:ascii="Arial" w:hAnsi="Arial" w:cs="Arial"/>
        </w:rPr>
      </w:pPr>
    </w:p>
    <w:p w14:paraId="61D9B470" w14:textId="2A01A1B2" w:rsidR="00DE133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ONE </w:t>
      </w:r>
      <w:r w:rsidR="007F52D3">
        <w:rPr>
          <w:rFonts w:ascii="Arial" w:hAnsi="Arial" w:cs="Arial"/>
        </w:rPr>
        <w:t xml:space="preserve">IN FIVE </w:t>
      </w:r>
      <w:r w:rsidRPr="00884306">
        <w:rPr>
          <w:rFonts w:ascii="Arial" w:hAnsi="Arial" w:cs="Arial"/>
        </w:rPr>
        <w:t>OF THESE INDIVIDUALS</w:t>
      </w:r>
      <w:r w:rsidR="00DE133E">
        <w:rPr>
          <w:rFonts w:ascii="Arial" w:hAnsi="Arial" w:cs="Arial"/>
        </w:rPr>
        <w:t xml:space="preserve"> WILL </w:t>
      </w:r>
    </w:p>
    <w:p w14:paraId="2E778C6B" w14:textId="1BA4EDA0" w:rsidR="00884306" w:rsidRPr="00884306" w:rsidRDefault="0024410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</w:t>
      </w:r>
      <w:r w:rsidR="00884306" w:rsidRPr="00884306">
        <w:rPr>
          <w:rFonts w:ascii="Arial" w:hAnsi="Arial" w:cs="Arial"/>
        </w:rPr>
        <w:t xml:space="preserve">HAVE A </w:t>
      </w:r>
      <w:r>
        <w:rPr>
          <w:rFonts w:ascii="Arial" w:hAnsi="Arial" w:cs="Arial"/>
        </w:rPr>
        <w:t xml:space="preserve">CO-OCURRING </w:t>
      </w:r>
      <w:r w:rsidR="00884306" w:rsidRPr="00884306">
        <w:rPr>
          <w:rFonts w:ascii="Arial" w:hAnsi="Arial" w:cs="Arial"/>
        </w:rPr>
        <w:t>SUBSTANCE ABUSE</w:t>
      </w:r>
    </w:p>
    <w:p w14:paraId="3B52BB44" w14:textId="77777777" w:rsidR="00884306" w:rsidRPr="00884306" w:rsidRDefault="00884306" w:rsidP="00884306">
      <w:pPr>
        <w:rPr>
          <w:rFonts w:ascii="Arial" w:hAnsi="Arial" w:cs="Arial"/>
        </w:rPr>
      </w:pPr>
    </w:p>
    <w:p w14:paraId="6FE6E3B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DISORDER.</w:t>
      </w:r>
    </w:p>
    <w:p w14:paraId="07BBA0CE" w14:textId="43B5AA4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MOREOVER, THE JOBS </w:t>
      </w:r>
      <w:r w:rsidR="00F95690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PEOPLE HAVE</w:t>
      </w:r>
    </w:p>
    <w:p w14:paraId="4414BBE7" w14:textId="77777777" w:rsidR="00884306" w:rsidRPr="00884306" w:rsidRDefault="00884306" w:rsidP="00884306">
      <w:pPr>
        <w:rPr>
          <w:rFonts w:ascii="Arial" w:hAnsi="Arial" w:cs="Arial"/>
        </w:rPr>
      </w:pPr>
    </w:p>
    <w:p w14:paraId="6A79682E" w14:textId="213CE34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PLA</w:t>
      </w:r>
      <w:r w:rsidR="00F95690">
        <w:rPr>
          <w:rFonts w:ascii="Arial" w:hAnsi="Arial" w:cs="Arial"/>
        </w:rPr>
        <w:t>YS</w:t>
      </w:r>
      <w:r w:rsidRPr="00884306">
        <w:rPr>
          <w:rFonts w:ascii="Arial" w:hAnsi="Arial" w:cs="Arial"/>
        </w:rPr>
        <w:t xml:space="preserve"> A BIG ROLE IN THE</w:t>
      </w:r>
    </w:p>
    <w:p w14:paraId="4E9E8FB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EXPERIENCE OF MENTAL HEALTH</w:t>
      </w:r>
    </w:p>
    <w:p w14:paraId="33FB511E" w14:textId="77777777" w:rsidR="00884306" w:rsidRPr="00884306" w:rsidRDefault="00884306" w:rsidP="00884306">
      <w:pPr>
        <w:rPr>
          <w:rFonts w:ascii="Arial" w:hAnsi="Arial" w:cs="Arial"/>
        </w:rPr>
      </w:pPr>
    </w:p>
    <w:p w14:paraId="4B63C1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CONDITIONS.</w:t>
      </w:r>
    </w:p>
    <w:p w14:paraId="4CF93D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WALSH, YOU CERTAINLY</w:t>
      </w:r>
    </w:p>
    <w:p w14:paraId="10A985D5" w14:textId="77777777" w:rsidR="00884306" w:rsidRPr="00884306" w:rsidRDefault="00884306" w:rsidP="00884306">
      <w:pPr>
        <w:rPr>
          <w:rFonts w:ascii="Arial" w:hAnsi="Arial" w:cs="Arial"/>
        </w:rPr>
      </w:pPr>
    </w:p>
    <w:p w14:paraId="527FF4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BEEN A LEADER IN TALKING</w:t>
      </w:r>
    </w:p>
    <w:p w14:paraId="11C54E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THE IMPACT OF THE LAST</w:t>
      </w:r>
    </w:p>
    <w:p w14:paraId="596F2297" w14:textId="77777777" w:rsidR="00884306" w:rsidRPr="00884306" w:rsidRDefault="00884306" w:rsidP="00884306">
      <w:pPr>
        <w:rPr>
          <w:rFonts w:ascii="Arial" w:hAnsi="Arial" w:cs="Arial"/>
        </w:rPr>
      </w:pPr>
    </w:p>
    <w:p w14:paraId="178EDE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TWO YEARS ON OUR NATION'S</w:t>
      </w:r>
    </w:p>
    <w:p w14:paraId="5EF8318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 AND PARTICULARLY ON</w:t>
      </w:r>
    </w:p>
    <w:p w14:paraId="7290BC6A" w14:textId="77777777" w:rsidR="00884306" w:rsidRPr="00884306" w:rsidRDefault="00884306" w:rsidP="00884306">
      <w:pPr>
        <w:rPr>
          <w:rFonts w:ascii="Arial" w:hAnsi="Arial" w:cs="Arial"/>
        </w:rPr>
      </w:pPr>
    </w:p>
    <w:p w14:paraId="35992D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OUR NATION'S ESSENTIAL WORKERS</w:t>
      </w:r>
    </w:p>
    <w:p w14:paraId="5070F0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SERVICE WORKERS, COMPARED</w:t>
      </w:r>
    </w:p>
    <w:p w14:paraId="17B94F60" w14:textId="77777777" w:rsidR="00884306" w:rsidRPr="00884306" w:rsidRDefault="00884306" w:rsidP="00884306">
      <w:pPr>
        <w:rPr>
          <w:rFonts w:ascii="Arial" w:hAnsi="Arial" w:cs="Arial"/>
        </w:rPr>
      </w:pPr>
    </w:p>
    <w:p w14:paraId="3B26D57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THOSE WHO HAVE BEEN ABLE TO</w:t>
      </w:r>
    </w:p>
    <w:p w14:paraId="5BD8FE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 REMOTELY.</w:t>
      </w:r>
    </w:p>
    <w:p w14:paraId="2EA518D4" w14:textId="77777777" w:rsidR="00884306" w:rsidRPr="00884306" w:rsidRDefault="00884306" w:rsidP="00884306">
      <w:pPr>
        <w:rPr>
          <w:rFonts w:ascii="Arial" w:hAnsi="Arial" w:cs="Arial"/>
        </w:rPr>
      </w:pPr>
    </w:p>
    <w:p w14:paraId="0EB63B3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 KNOW THAT THESE JOBS</w:t>
      </w:r>
    </w:p>
    <w:p w14:paraId="000A30F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ARE DISPROPORTIONATELY HELD BY</w:t>
      </w:r>
    </w:p>
    <w:p w14:paraId="2204CC2C" w14:textId="77777777" w:rsidR="00884306" w:rsidRPr="00884306" w:rsidRDefault="00884306" w:rsidP="00884306">
      <w:pPr>
        <w:rPr>
          <w:rFonts w:ascii="Arial" w:hAnsi="Arial" w:cs="Arial"/>
        </w:rPr>
      </w:pPr>
    </w:p>
    <w:p w14:paraId="2D196B0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OF COLOR.</w:t>
      </w:r>
    </w:p>
    <w:p w14:paraId="432CF2F8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WHILE WE ARE SEEING AN</w:t>
      </w:r>
    </w:p>
    <w:p w14:paraId="2E71E9BD" w14:textId="77777777" w:rsidR="00884306" w:rsidRPr="00884306" w:rsidRDefault="00884306" w:rsidP="00884306">
      <w:pPr>
        <w:rPr>
          <w:rFonts w:ascii="Arial" w:hAnsi="Arial" w:cs="Arial"/>
        </w:rPr>
      </w:pPr>
    </w:p>
    <w:p w14:paraId="6320C2BD" w14:textId="3F62C8E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INCREASE</w:t>
      </w:r>
      <w:r w:rsidR="0069633E">
        <w:rPr>
          <w:rFonts w:ascii="Arial" w:hAnsi="Arial" w:cs="Arial"/>
        </w:rPr>
        <w:t>D NEED</w:t>
      </w:r>
      <w:r w:rsidRPr="00884306">
        <w:rPr>
          <w:rFonts w:ascii="Arial" w:hAnsi="Arial" w:cs="Arial"/>
        </w:rPr>
        <w:t xml:space="preserve"> IN SUPPORT, THERE ARE</w:t>
      </w:r>
    </w:p>
    <w:p w14:paraId="7ADBA6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STILL SYSTEMIC BARRIERS THAT</w:t>
      </w:r>
    </w:p>
    <w:p w14:paraId="57950DE9" w14:textId="77777777" w:rsidR="00884306" w:rsidRPr="00884306" w:rsidRDefault="00884306" w:rsidP="00884306">
      <w:pPr>
        <w:rPr>
          <w:rFonts w:ascii="Arial" w:hAnsi="Arial" w:cs="Arial"/>
        </w:rPr>
      </w:pPr>
    </w:p>
    <w:p w14:paraId="0C439B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LIMIT ACCESS TO MENTAL</w:t>
      </w:r>
    </w:p>
    <w:p w14:paraId="18A41C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HEALTHCARE, ESPECIALLY IN</w:t>
      </w:r>
    </w:p>
    <w:p w14:paraId="6AE66BEF" w14:textId="77777777" w:rsidR="00884306" w:rsidRPr="00884306" w:rsidRDefault="00884306" w:rsidP="00884306">
      <w:pPr>
        <w:rPr>
          <w:rFonts w:ascii="Arial" w:hAnsi="Arial" w:cs="Arial"/>
        </w:rPr>
      </w:pPr>
    </w:p>
    <w:p w14:paraId="24C79F52" w14:textId="37E8C21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MULTIPL</w:t>
      </w:r>
      <w:r w:rsidR="00EF7020">
        <w:rPr>
          <w:rFonts w:ascii="Arial" w:hAnsi="Arial" w:cs="Arial"/>
        </w:rPr>
        <w:t>Y</w:t>
      </w:r>
      <w:r w:rsidRPr="00884306">
        <w:rPr>
          <w:rFonts w:ascii="Arial" w:hAnsi="Arial" w:cs="Arial"/>
        </w:rPr>
        <w:t xml:space="preserve"> MARGINALIZED</w:t>
      </w:r>
    </w:p>
    <w:p w14:paraId="51DB6DEE" w14:textId="77777777" w:rsidR="00B21B90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COMMUNITIES AND</w:t>
      </w:r>
      <w:r w:rsidR="00B21B90">
        <w:rPr>
          <w:rFonts w:ascii="Arial" w:hAnsi="Arial" w:cs="Arial"/>
        </w:rPr>
        <w:t xml:space="preserve"> ALL OF THAT IS </w:t>
      </w:r>
    </w:p>
    <w:p w14:paraId="1384233D" w14:textId="77777777" w:rsidR="00B21B90" w:rsidRDefault="00B21B90" w:rsidP="00884306">
      <w:pPr>
        <w:rPr>
          <w:rFonts w:ascii="Arial" w:hAnsi="Arial" w:cs="Arial"/>
        </w:rPr>
      </w:pPr>
    </w:p>
    <w:p w14:paraId="0A939EAC" w14:textId="1BF603CB" w:rsidR="00232B54" w:rsidRDefault="00B21B90" w:rsidP="00884306">
      <w:pPr>
        <w:rPr>
          <w:rFonts w:ascii="Arial" w:hAnsi="Arial" w:cs="Arial"/>
        </w:rPr>
      </w:pPr>
      <w:r>
        <w:rPr>
          <w:rFonts w:ascii="Arial" w:hAnsi="Arial" w:cs="Arial"/>
        </w:rPr>
        <w:t>HAVING AN</w:t>
      </w:r>
      <w:r w:rsidR="00884306" w:rsidRPr="00884306">
        <w:rPr>
          <w:rFonts w:ascii="Arial" w:hAnsi="Arial" w:cs="Arial"/>
        </w:rPr>
        <w:t xml:space="preserve"> IMPACT ON OUR</w:t>
      </w:r>
      <w:r w:rsidR="00232B54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WORKPLACES </w:t>
      </w:r>
    </w:p>
    <w:p w14:paraId="65723A20" w14:textId="31376B0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</w:t>
      </w:r>
      <w:r w:rsidR="00232B54">
        <w:rPr>
          <w:rFonts w:ascii="Arial" w:hAnsi="Arial" w:cs="Arial"/>
        </w:rPr>
        <w:t>ON OUR ECONOMY</w:t>
      </w:r>
      <w:r w:rsidR="00232B54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AT</w:t>
      </w:r>
      <w:r w:rsidR="00232B54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LARGE.</w:t>
      </w:r>
    </w:p>
    <w:p w14:paraId="6A2CC759" w14:textId="77777777" w:rsidR="00884306" w:rsidRPr="00884306" w:rsidRDefault="00884306" w:rsidP="00884306">
      <w:pPr>
        <w:rPr>
          <w:rFonts w:ascii="Arial" w:hAnsi="Arial" w:cs="Arial"/>
        </w:rPr>
      </w:pPr>
    </w:p>
    <w:p w14:paraId="52E886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WORKPLACE PLAYS A VERY</w:t>
      </w:r>
    </w:p>
    <w:p w14:paraId="3D7C25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 ROLE IN OPENING</w:t>
      </w:r>
    </w:p>
    <w:p w14:paraId="5EA933E9" w14:textId="77777777" w:rsidR="00884306" w:rsidRPr="00884306" w:rsidRDefault="00884306" w:rsidP="00884306">
      <w:pPr>
        <w:rPr>
          <w:rFonts w:ascii="Arial" w:hAnsi="Arial" w:cs="Arial"/>
        </w:rPr>
      </w:pPr>
    </w:p>
    <w:p w14:paraId="1C39521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PATHWAYS AND DOORS TO MENTAL</w:t>
      </w:r>
    </w:p>
    <w:p w14:paraId="5E0E9A5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TREATMENT AND THAT IS</w:t>
      </w:r>
    </w:p>
    <w:p w14:paraId="7143C39C" w14:textId="77777777" w:rsidR="00884306" w:rsidRPr="00884306" w:rsidRDefault="00884306" w:rsidP="00884306">
      <w:pPr>
        <w:rPr>
          <w:rFonts w:ascii="Arial" w:hAnsi="Arial" w:cs="Arial"/>
        </w:rPr>
      </w:pPr>
    </w:p>
    <w:p w14:paraId="4FB426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WHY WE ARE COMMITTED AS A</w:t>
      </w:r>
    </w:p>
    <w:p w14:paraId="4D43DB6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DEPARTMENT TO HELPING</w:t>
      </w:r>
    </w:p>
    <w:p w14:paraId="3F44E692" w14:textId="77777777" w:rsidR="00884306" w:rsidRPr="00884306" w:rsidRDefault="00884306" w:rsidP="00884306">
      <w:pPr>
        <w:rPr>
          <w:rFonts w:ascii="Arial" w:hAnsi="Arial" w:cs="Arial"/>
        </w:rPr>
      </w:pPr>
    </w:p>
    <w:p w14:paraId="514E34F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 AND WORK</w:t>
      </w:r>
    </w:p>
    <w:p w14:paraId="405213D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ORGANIZATIONS SUCH AS UNIONS</w:t>
      </w:r>
    </w:p>
    <w:p w14:paraId="27CEDB9F" w14:textId="77777777" w:rsidR="00884306" w:rsidRPr="00884306" w:rsidRDefault="00884306" w:rsidP="00884306">
      <w:pPr>
        <w:rPr>
          <w:rFonts w:ascii="Arial" w:hAnsi="Arial" w:cs="Arial"/>
        </w:rPr>
      </w:pPr>
    </w:p>
    <w:p w14:paraId="45CC1A0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UNDERSTAND BEST PRACTICE FOR</w:t>
      </w:r>
    </w:p>
    <w:p w14:paraId="42108D3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MEETING THEIR EMPLOYEES'</w:t>
      </w:r>
    </w:p>
    <w:p w14:paraId="10072432" w14:textId="77777777" w:rsidR="00884306" w:rsidRPr="00884306" w:rsidRDefault="00884306" w:rsidP="00884306">
      <w:pPr>
        <w:rPr>
          <w:rFonts w:ascii="Arial" w:hAnsi="Arial" w:cs="Arial"/>
        </w:rPr>
      </w:pPr>
    </w:p>
    <w:p w14:paraId="7D044D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NEEDS.</w:t>
      </w:r>
    </w:p>
    <w:p w14:paraId="290FE95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TODAY WE WANT TO TALK</w:t>
      </w:r>
    </w:p>
    <w:p w14:paraId="6276ABDB" w14:textId="77777777" w:rsidR="00884306" w:rsidRPr="00884306" w:rsidRDefault="00884306" w:rsidP="00884306">
      <w:pPr>
        <w:rPr>
          <w:rFonts w:ascii="Arial" w:hAnsi="Arial" w:cs="Arial"/>
        </w:rPr>
      </w:pPr>
    </w:p>
    <w:p w14:paraId="7DABCBD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WHAT ARE THOSE BEST</w:t>
      </w:r>
    </w:p>
    <w:p w14:paraId="42B71A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PRACTICES, AND WE LOOK TO THE</w:t>
      </w:r>
    </w:p>
    <w:p w14:paraId="0577A0F6" w14:textId="77777777" w:rsidR="00884306" w:rsidRPr="00884306" w:rsidRDefault="00884306" w:rsidP="00884306">
      <w:pPr>
        <w:rPr>
          <w:rFonts w:ascii="Arial" w:hAnsi="Arial" w:cs="Arial"/>
        </w:rPr>
      </w:pPr>
    </w:p>
    <w:p w14:paraId="5966B35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LEADERS IN THOSE ORGANIZATIONS</w:t>
      </w:r>
    </w:p>
    <w:p w14:paraId="53F9FBD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ON OUR PANEL TODAY THAT</w:t>
      </w:r>
    </w:p>
    <w:p w14:paraId="384084DC" w14:textId="77777777" w:rsidR="00884306" w:rsidRPr="00884306" w:rsidRDefault="00884306" w:rsidP="00884306">
      <w:pPr>
        <w:rPr>
          <w:rFonts w:ascii="Arial" w:hAnsi="Arial" w:cs="Arial"/>
        </w:rPr>
      </w:pPr>
    </w:p>
    <w:p w14:paraId="1E35C6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DEMONSTRATED LEADERSHIP</w:t>
      </w:r>
    </w:p>
    <w:p w14:paraId="100D5A3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THIS ISSUE TO SHOW US WHAT</w:t>
      </w:r>
    </w:p>
    <w:p w14:paraId="6B4AECE2" w14:textId="77777777" w:rsidR="00884306" w:rsidRPr="00884306" w:rsidRDefault="00884306" w:rsidP="00884306">
      <w:pPr>
        <w:rPr>
          <w:rFonts w:ascii="Arial" w:hAnsi="Arial" w:cs="Arial"/>
        </w:rPr>
      </w:pPr>
    </w:p>
    <w:p w14:paraId="346E92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HAS WORKED.</w:t>
      </w:r>
    </w:p>
    <w:p w14:paraId="10F4A1B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WE'RE SO PLEASED TO HAVE</w:t>
      </w:r>
    </w:p>
    <w:p w14:paraId="13ED9B57" w14:textId="77777777" w:rsidR="00884306" w:rsidRPr="00884306" w:rsidRDefault="00884306" w:rsidP="00884306">
      <w:pPr>
        <w:rPr>
          <w:rFonts w:ascii="Arial" w:hAnsi="Arial" w:cs="Arial"/>
        </w:rPr>
      </w:pPr>
    </w:p>
    <w:p w14:paraId="1D6D1D9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YOU.</w:t>
      </w:r>
    </w:p>
    <w:p w14:paraId="7E15F50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HAVE ALREADY MET SECRETARY</w:t>
      </w:r>
    </w:p>
    <w:p w14:paraId="2B6654C7" w14:textId="77777777" w:rsidR="00884306" w:rsidRPr="00884306" w:rsidRDefault="00884306" w:rsidP="00884306">
      <w:pPr>
        <w:rPr>
          <w:rFonts w:ascii="Arial" w:hAnsi="Arial" w:cs="Arial"/>
        </w:rPr>
      </w:pPr>
    </w:p>
    <w:p w14:paraId="0FCF2F89" w14:textId="19327A3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WALSH</w:t>
      </w:r>
      <w:r w:rsidR="006252E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WHO IS GOING TO SHARE</w:t>
      </w:r>
    </w:p>
    <w:p w14:paraId="1A5F5B1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 INFORMATION ABOUT WHAT</w:t>
      </w:r>
    </w:p>
    <w:p w14:paraId="57352271" w14:textId="77777777" w:rsidR="00884306" w:rsidRPr="00884306" w:rsidRDefault="00884306" w:rsidP="00884306">
      <w:pPr>
        <w:rPr>
          <w:rFonts w:ascii="Arial" w:hAnsi="Arial" w:cs="Arial"/>
        </w:rPr>
      </w:pPr>
    </w:p>
    <w:p w14:paraId="2C773A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DEPARTMENT IS DOING TO</w:t>
      </w:r>
    </w:p>
    <w:p w14:paraId="75118D8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SERVE ITS EMPLOYEES, BUT I</w:t>
      </w:r>
    </w:p>
    <w:p w14:paraId="3D6E653B" w14:textId="77777777" w:rsidR="00884306" w:rsidRPr="00884306" w:rsidRDefault="00884306" w:rsidP="00884306">
      <w:pPr>
        <w:rPr>
          <w:rFonts w:ascii="Arial" w:hAnsi="Arial" w:cs="Arial"/>
        </w:rPr>
      </w:pPr>
    </w:p>
    <w:p w14:paraId="4F2E5A7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ALSO WANT TO TAKE A FEW</w:t>
      </w:r>
    </w:p>
    <w:p w14:paraId="4051F68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MOMENTS TO INTRODUCE OUR</w:t>
      </w:r>
    </w:p>
    <w:p w14:paraId="236C5F35" w14:textId="77777777" w:rsidR="00884306" w:rsidRPr="00884306" w:rsidRDefault="00884306" w:rsidP="00884306">
      <w:pPr>
        <w:rPr>
          <w:rFonts w:ascii="Arial" w:hAnsi="Arial" w:cs="Arial"/>
        </w:rPr>
      </w:pPr>
    </w:p>
    <w:p w14:paraId="0F8D41E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PANELISTS.</w:t>
      </w:r>
    </w:p>
    <w:p w14:paraId="3925357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JOINING US ARE FRANK</w:t>
      </w:r>
    </w:p>
    <w:p w14:paraId="6381298A" w14:textId="77777777" w:rsidR="00884306" w:rsidRPr="00884306" w:rsidRDefault="00884306" w:rsidP="00884306">
      <w:pPr>
        <w:rPr>
          <w:rFonts w:ascii="Arial" w:hAnsi="Arial" w:cs="Arial"/>
        </w:rPr>
      </w:pPr>
    </w:p>
    <w:p w14:paraId="6D237104" w14:textId="3612768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GIAMPIETRO WHO SERVES AS</w:t>
      </w:r>
    </w:p>
    <w:p w14:paraId="03B39726" w14:textId="4AE08EE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EY</w:t>
      </w:r>
      <w:r w:rsidR="00195AA6">
        <w:rPr>
          <w:rFonts w:ascii="Arial" w:hAnsi="Arial" w:cs="Arial"/>
        </w:rPr>
        <w:t>’S</w:t>
      </w:r>
      <w:r w:rsidRPr="00884306">
        <w:rPr>
          <w:rFonts w:ascii="Arial" w:hAnsi="Arial" w:cs="Arial"/>
        </w:rPr>
        <w:t xml:space="preserve"> AMERICA</w:t>
      </w:r>
      <w:r w:rsidR="00195AA6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S CHIEF WELL-BEING</w:t>
      </w:r>
    </w:p>
    <w:p w14:paraId="1BBA477A" w14:textId="77777777" w:rsidR="00884306" w:rsidRPr="00884306" w:rsidRDefault="00884306" w:rsidP="00884306">
      <w:pPr>
        <w:rPr>
          <w:rFonts w:ascii="Arial" w:hAnsi="Arial" w:cs="Arial"/>
        </w:rPr>
      </w:pPr>
    </w:p>
    <w:p w14:paraId="5454CF69" w14:textId="6C0123BA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OFFICER.</w:t>
      </w:r>
      <w:r w:rsidR="004576BE">
        <w:rPr>
          <w:rFonts w:ascii="Arial" w:hAnsi="Arial" w:cs="Arial"/>
        </w:rPr>
        <w:t xml:space="preserve">  IN THIS ROLE,</w:t>
      </w:r>
    </w:p>
    <w:p w14:paraId="48140883" w14:textId="2FB37A5A" w:rsidR="004576BE" w:rsidRDefault="004576BE" w:rsidP="00884306">
      <w:pPr>
        <w:rPr>
          <w:rFonts w:ascii="Arial" w:hAnsi="Arial" w:cs="Arial"/>
        </w:rPr>
      </w:pPr>
      <w:r>
        <w:rPr>
          <w:rFonts w:ascii="Arial" w:hAnsi="Arial" w:cs="Arial"/>
        </w:rPr>
        <w:t>FRANK WORKS TO CREATE</w:t>
      </w:r>
    </w:p>
    <w:p w14:paraId="5A4AC747" w14:textId="77777777" w:rsidR="004576BE" w:rsidRDefault="004576BE" w:rsidP="00884306">
      <w:pPr>
        <w:rPr>
          <w:rFonts w:ascii="Arial" w:hAnsi="Arial" w:cs="Arial"/>
        </w:rPr>
      </w:pPr>
    </w:p>
    <w:p w14:paraId="30B0B60A" w14:textId="033545EF" w:rsidR="009E76AB" w:rsidRPr="00884306" w:rsidRDefault="004576B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CULTURE </w:t>
      </w:r>
      <w:r w:rsidR="009E76AB">
        <w:rPr>
          <w:rFonts w:ascii="Arial" w:hAnsi="Arial" w:cs="Arial"/>
        </w:rPr>
        <w:t>OF CARING THAT SUPPORTS</w:t>
      </w:r>
    </w:p>
    <w:p w14:paraId="1C9084E8" w14:textId="2306204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PHYSICAL,</w:t>
      </w:r>
      <w:r w:rsidR="009E76AB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EMOTIONAL, FINANCIAL AND</w:t>
      </w:r>
    </w:p>
    <w:p w14:paraId="6F476EC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SOCIAL WELL-BEING OF THE</w:t>
      </w:r>
    </w:p>
    <w:p w14:paraId="2270BDFA" w14:textId="77777777" w:rsidR="00884306" w:rsidRPr="00884306" w:rsidRDefault="00884306" w:rsidP="00884306">
      <w:pPr>
        <w:rPr>
          <w:rFonts w:ascii="Arial" w:hAnsi="Arial" w:cs="Arial"/>
        </w:rPr>
      </w:pPr>
    </w:p>
    <w:p w14:paraId="5A34EDF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OF EY.</w:t>
      </w:r>
    </w:p>
    <w:p w14:paraId="3B9A2E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 LEADS A TEAM THAT DEVELOPS</w:t>
      </w:r>
    </w:p>
    <w:p w14:paraId="24ECD0A0" w14:textId="77777777" w:rsidR="00884306" w:rsidRPr="00884306" w:rsidRDefault="00884306" w:rsidP="00884306">
      <w:pPr>
        <w:rPr>
          <w:rFonts w:ascii="Arial" w:hAnsi="Arial" w:cs="Arial"/>
        </w:rPr>
      </w:pPr>
    </w:p>
    <w:p w14:paraId="2C0C4445" w14:textId="1822356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DELIVERS THE RESOURCES AND</w:t>
      </w:r>
      <w:r w:rsidR="006277A0">
        <w:rPr>
          <w:rFonts w:ascii="Arial" w:hAnsi="Arial" w:cs="Arial"/>
        </w:rPr>
        <w:t xml:space="preserve"> </w:t>
      </w:r>
    </w:p>
    <w:p w14:paraId="6DA3E31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TOOLS TO ENABLE EY'S PEOPLE,</w:t>
      </w:r>
    </w:p>
    <w:p w14:paraId="434C6D0F" w14:textId="77777777" w:rsidR="00884306" w:rsidRPr="00884306" w:rsidRDefault="00884306" w:rsidP="00884306">
      <w:pPr>
        <w:rPr>
          <w:rFonts w:ascii="Arial" w:hAnsi="Arial" w:cs="Arial"/>
        </w:rPr>
      </w:pPr>
    </w:p>
    <w:p w14:paraId="6600A1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TEAMS AND LEADERS ON THEIR</w:t>
      </w:r>
    </w:p>
    <w:p w14:paraId="414C2F02" w14:textId="22FCDE9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WELL-BEING JOURNEY</w:t>
      </w:r>
      <w:r w:rsidR="00C25EA5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</w:t>
      </w: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THANK</w:t>
      </w:r>
    </w:p>
    <w:p w14:paraId="22B42B08" w14:textId="77777777" w:rsidR="00884306" w:rsidRPr="00884306" w:rsidRDefault="00884306" w:rsidP="00884306">
      <w:pPr>
        <w:rPr>
          <w:rFonts w:ascii="Arial" w:hAnsi="Arial" w:cs="Arial"/>
        </w:rPr>
      </w:pPr>
    </w:p>
    <w:p w14:paraId="74E39A6F" w14:textId="206377E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FOR BEING HERE TODAY.</w:t>
      </w:r>
    </w:p>
    <w:p w14:paraId="5AA88DE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JON MURPHY WHO SERVES AS THE</w:t>
      </w:r>
    </w:p>
    <w:p w14:paraId="0F59DC2C" w14:textId="77777777" w:rsidR="00884306" w:rsidRPr="00884306" w:rsidRDefault="00884306" w:rsidP="00884306">
      <w:pPr>
        <w:rPr>
          <w:rFonts w:ascii="Arial" w:hAnsi="Arial" w:cs="Arial"/>
        </w:rPr>
      </w:pPr>
    </w:p>
    <w:p w14:paraId="05604F5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U.S. CONGRESS SENIOR EMPLOYEE</w:t>
      </w:r>
    </w:p>
    <w:p w14:paraId="5AD1724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COUNSELOR, JON IS A</w:t>
      </w:r>
    </w:p>
    <w:p w14:paraId="301A29A5" w14:textId="77777777" w:rsidR="00884306" w:rsidRPr="00884306" w:rsidRDefault="00884306" w:rsidP="00884306">
      <w:pPr>
        <w:rPr>
          <w:rFonts w:ascii="Arial" w:hAnsi="Arial" w:cs="Arial"/>
        </w:rPr>
      </w:pPr>
    </w:p>
    <w:p w14:paraId="76BC719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LICENSED CLINICAL ADDICTION</w:t>
      </w:r>
    </w:p>
    <w:p w14:paraId="365E6EB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SPECIALIST AND A CERTIFIED</w:t>
      </w:r>
    </w:p>
    <w:p w14:paraId="5FCB548D" w14:textId="77777777" w:rsidR="00884306" w:rsidRPr="00884306" w:rsidRDefault="00884306" w:rsidP="00884306">
      <w:pPr>
        <w:rPr>
          <w:rFonts w:ascii="Arial" w:hAnsi="Arial" w:cs="Arial"/>
        </w:rPr>
      </w:pPr>
    </w:p>
    <w:p w14:paraId="167783C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</w:t>
      </w:r>
    </w:p>
    <w:p w14:paraId="0207725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PROFESSIONAL.</w:t>
      </w:r>
    </w:p>
    <w:p w14:paraId="72BA2F8C" w14:textId="77777777" w:rsidR="00884306" w:rsidRPr="00884306" w:rsidRDefault="00884306" w:rsidP="00884306">
      <w:pPr>
        <w:rPr>
          <w:rFonts w:ascii="Arial" w:hAnsi="Arial" w:cs="Arial"/>
        </w:rPr>
      </w:pPr>
    </w:p>
    <w:p w14:paraId="6BBEF3B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 WAS RECENTLY SWORN IN AS</w:t>
      </w:r>
    </w:p>
    <w:p w14:paraId="17979203" w14:textId="410CE37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E</w:t>
      </w:r>
      <w:r w:rsidR="0069048E">
        <w:rPr>
          <w:rFonts w:ascii="Arial" w:hAnsi="Arial" w:cs="Arial"/>
        </w:rPr>
        <w:t>A</w:t>
      </w:r>
      <w:r w:rsidRPr="00884306">
        <w:rPr>
          <w:rFonts w:ascii="Arial" w:hAnsi="Arial" w:cs="Arial"/>
        </w:rPr>
        <w:t>PA COMMISSIONER</w:t>
      </w:r>
      <w:r w:rsidR="0069048E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WHICH</w:t>
      </w:r>
    </w:p>
    <w:p w14:paraId="2CC9464C" w14:textId="77777777" w:rsidR="00884306" w:rsidRPr="00884306" w:rsidRDefault="00884306" w:rsidP="00884306">
      <w:pPr>
        <w:rPr>
          <w:rFonts w:ascii="Arial" w:hAnsi="Arial" w:cs="Arial"/>
        </w:rPr>
      </w:pPr>
    </w:p>
    <w:p w14:paraId="409A96D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ESTABLISHES CERTIFICATION</w:t>
      </w:r>
    </w:p>
    <w:p w14:paraId="0599B005" w14:textId="707B10F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STANDARDS THROUGHOUT THE WORLD</w:t>
      </w:r>
      <w:r w:rsidR="0069048E">
        <w:rPr>
          <w:rFonts w:ascii="Arial" w:hAnsi="Arial" w:cs="Arial"/>
        </w:rPr>
        <w:t>.</w:t>
      </w:r>
    </w:p>
    <w:p w14:paraId="7402513B" w14:textId="77777777" w:rsidR="00884306" w:rsidRPr="00884306" w:rsidRDefault="00884306" w:rsidP="00884306">
      <w:pPr>
        <w:rPr>
          <w:rFonts w:ascii="Arial" w:hAnsi="Arial" w:cs="Arial"/>
        </w:rPr>
      </w:pPr>
    </w:p>
    <w:p w14:paraId="17F345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JOHN IS PARTICIPATING</w:t>
      </w:r>
    </w:p>
    <w:p w14:paraId="6AAE322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 ON BEHALF OF THE</w:t>
      </w:r>
    </w:p>
    <w:p w14:paraId="37C82312" w14:textId="77777777" w:rsidR="00884306" w:rsidRPr="00884306" w:rsidRDefault="00884306" w:rsidP="00884306">
      <w:pPr>
        <w:rPr>
          <w:rFonts w:ascii="Arial" w:hAnsi="Arial" w:cs="Arial"/>
        </w:rPr>
      </w:pPr>
    </w:p>
    <w:p w14:paraId="13F635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</w:t>
      </w:r>
    </w:p>
    <w:p w14:paraId="677E49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 EMPLOYERS</w:t>
      </w:r>
    </w:p>
    <w:p w14:paraId="72CA9CB6" w14:textId="77777777" w:rsidR="00884306" w:rsidRPr="00884306" w:rsidRDefault="00884306" w:rsidP="00884306">
      <w:pPr>
        <w:rPr>
          <w:rFonts w:ascii="Arial" w:hAnsi="Arial" w:cs="Arial"/>
        </w:rPr>
      </w:pPr>
    </w:p>
    <w:p w14:paraId="61EAEFF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ASSOCIATION.</w:t>
      </w:r>
    </w:p>
    <w:p w14:paraId="0D05E97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CATHERINE PEREZ IS</w:t>
      </w:r>
    </w:p>
    <w:p w14:paraId="36DA86A6" w14:textId="77777777" w:rsidR="00884306" w:rsidRPr="00884306" w:rsidRDefault="00884306" w:rsidP="00884306">
      <w:pPr>
        <w:rPr>
          <w:rFonts w:ascii="Arial" w:hAnsi="Arial" w:cs="Arial"/>
        </w:rPr>
      </w:pPr>
    </w:p>
    <w:p w14:paraId="786C50EA" w14:textId="49BF3D0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CURRENTLY THE</w:t>
      </w:r>
      <w:r w:rsidR="0069048E">
        <w:rPr>
          <w:rFonts w:ascii="Arial" w:hAnsi="Arial" w:cs="Arial"/>
        </w:rPr>
        <w:t xml:space="preserve"> INAUGURAL</w:t>
      </w:r>
      <w:r w:rsidRPr="00884306">
        <w:rPr>
          <w:rFonts w:ascii="Arial" w:hAnsi="Arial" w:cs="Arial"/>
        </w:rPr>
        <w:t xml:space="preserve"> DIRECTOR OF</w:t>
      </w:r>
    </w:p>
    <w:p w14:paraId="6E690D3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COELHO CENTER FOR DISABILITY</w:t>
      </w:r>
    </w:p>
    <w:p w14:paraId="4F2C68D2" w14:textId="77777777" w:rsidR="00884306" w:rsidRPr="00884306" w:rsidRDefault="00884306" w:rsidP="00884306">
      <w:pPr>
        <w:rPr>
          <w:rFonts w:ascii="Arial" w:hAnsi="Arial" w:cs="Arial"/>
        </w:rPr>
      </w:pPr>
    </w:p>
    <w:p w14:paraId="5E73D676" w14:textId="77777777" w:rsidR="00156FA8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LAW</w:t>
      </w:r>
      <w:r w:rsidR="008407D1">
        <w:rPr>
          <w:rFonts w:ascii="Arial" w:hAnsi="Arial" w:cs="Arial"/>
        </w:rPr>
        <w:t>, POLICY, AND INNOVATION</w:t>
      </w:r>
      <w:r w:rsidR="00156FA8">
        <w:rPr>
          <w:rFonts w:ascii="Arial" w:hAnsi="Arial" w:cs="Arial"/>
        </w:rPr>
        <w:t xml:space="preserve"> AT LOYOLLA UNIVERSITY.</w:t>
      </w:r>
    </w:p>
    <w:p w14:paraId="05846E67" w14:textId="77777777" w:rsidR="000070BF" w:rsidRDefault="00156FA8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IN 2019 SHE CREATED THE COELHO CENTER</w:t>
      </w:r>
      <w:r w:rsidR="000070BF">
        <w:rPr>
          <w:rFonts w:ascii="Arial" w:hAnsi="Arial" w:cs="Arial"/>
        </w:rPr>
        <w:t xml:space="preserve"> LAW</w:t>
      </w:r>
      <w:r>
        <w:rPr>
          <w:rFonts w:ascii="Arial" w:hAnsi="Arial" w:cs="Arial"/>
        </w:rPr>
        <w:t xml:space="preserve"> </w:t>
      </w:r>
    </w:p>
    <w:p w14:paraId="75BE0D8A" w14:textId="267ECC15" w:rsidR="00884306" w:rsidRPr="00884306" w:rsidRDefault="00156FA8" w:rsidP="00884306">
      <w:pPr>
        <w:rPr>
          <w:rFonts w:ascii="Arial" w:hAnsi="Arial" w:cs="Arial"/>
        </w:rPr>
      </w:pPr>
      <w:r>
        <w:rPr>
          <w:rFonts w:ascii="Arial" w:hAnsi="Arial" w:cs="Arial"/>
        </w:rPr>
        <w:t>FELLOWSHIP PROGRAM</w:t>
      </w:r>
      <w:r w:rsidR="000070BF">
        <w:rPr>
          <w:rFonts w:ascii="Arial" w:hAnsi="Arial" w:cs="Arial"/>
        </w:rPr>
        <w:t>--WHICH IS THE</w:t>
      </w:r>
      <w:r w:rsidR="00884306" w:rsidRPr="00884306">
        <w:rPr>
          <w:rFonts w:ascii="Arial" w:hAnsi="Arial" w:cs="Arial"/>
        </w:rPr>
        <w:t xml:space="preserve"> FIRST</w:t>
      </w:r>
    </w:p>
    <w:p w14:paraId="171A4B64" w14:textId="665A1EE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PROGRAM OF ITS KIND TO </w:t>
      </w:r>
      <w:r w:rsidR="004D3494">
        <w:rPr>
          <w:rFonts w:ascii="Arial" w:hAnsi="Arial" w:cs="Arial"/>
        </w:rPr>
        <w:t xml:space="preserve">SPECIFICALLY </w:t>
      </w:r>
      <w:r w:rsidRPr="00884306">
        <w:rPr>
          <w:rFonts w:ascii="Arial" w:hAnsi="Arial" w:cs="Arial"/>
        </w:rPr>
        <w:t>TRAIN</w:t>
      </w:r>
    </w:p>
    <w:p w14:paraId="66CAF04D" w14:textId="77777777" w:rsidR="00884306" w:rsidRPr="00884306" w:rsidRDefault="00884306" w:rsidP="00884306">
      <w:pPr>
        <w:rPr>
          <w:rFonts w:ascii="Arial" w:hAnsi="Arial" w:cs="Arial"/>
        </w:rPr>
      </w:pPr>
    </w:p>
    <w:p w14:paraId="1271A3E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MENTOR DISABLED</w:t>
      </w:r>
    </w:p>
    <w:p w14:paraId="2CAA686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INDIVIDUALS INTERESTED IN</w:t>
      </w:r>
    </w:p>
    <w:p w14:paraId="207519AE" w14:textId="77777777" w:rsidR="00884306" w:rsidRPr="00884306" w:rsidRDefault="00884306" w:rsidP="00884306">
      <w:pPr>
        <w:rPr>
          <w:rFonts w:ascii="Arial" w:hAnsi="Arial" w:cs="Arial"/>
        </w:rPr>
      </w:pPr>
    </w:p>
    <w:p w14:paraId="4CC0F1EE" w14:textId="19213F3B" w:rsidR="00EE49F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ATTENDING LAW SCHOOL.</w:t>
      </w:r>
      <w:r w:rsidR="00EE49FD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KATHERINE</w:t>
      </w:r>
      <w:r w:rsidR="00C65766">
        <w:rPr>
          <w:rFonts w:ascii="Arial" w:hAnsi="Arial" w:cs="Arial"/>
        </w:rPr>
        <w:t xml:space="preserve">, </w:t>
      </w:r>
      <w:r w:rsidRPr="00884306">
        <w:rPr>
          <w:rFonts w:ascii="Arial" w:hAnsi="Arial" w:cs="Arial"/>
        </w:rPr>
        <w:t xml:space="preserve">WHO </w:t>
      </w:r>
    </w:p>
    <w:p w14:paraId="3A6844F2" w14:textId="56FED7BC" w:rsidR="00EE49F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IDENTIFIES AS A</w:t>
      </w:r>
      <w:r w:rsidR="00EE49FD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QUEER</w:t>
      </w:r>
      <w:r w:rsidR="00FB3766">
        <w:rPr>
          <w:rFonts w:ascii="Arial" w:hAnsi="Arial" w:cs="Arial"/>
        </w:rPr>
        <w:t>, DISABLED,</w:t>
      </w:r>
      <w:r w:rsidRPr="00884306">
        <w:rPr>
          <w:rFonts w:ascii="Arial" w:hAnsi="Arial" w:cs="Arial"/>
        </w:rPr>
        <w:t xml:space="preserve"> LATIN</w:t>
      </w:r>
      <w:r w:rsidR="00FB3766">
        <w:rPr>
          <w:rFonts w:ascii="Arial" w:hAnsi="Arial" w:cs="Arial"/>
        </w:rPr>
        <w:t>A</w:t>
      </w:r>
      <w:r w:rsidR="00C65766">
        <w:rPr>
          <w:rFonts w:ascii="Arial" w:hAnsi="Arial" w:cs="Arial"/>
        </w:rPr>
        <w:t xml:space="preserve">, </w:t>
      </w:r>
    </w:p>
    <w:p w14:paraId="5977970B" w14:textId="77777777" w:rsidR="00EE49FD" w:rsidRDefault="00EE49FD" w:rsidP="00884306">
      <w:pPr>
        <w:rPr>
          <w:rFonts w:ascii="Arial" w:hAnsi="Arial" w:cs="Arial"/>
        </w:rPr>
      </w:pPr>
    </w:p>
    <w:p w14:paraId="5D410F1C" w14:textId="77777777" w:rsidR="00EE49FD" w:rsidRDefault="00C65766" w:rsidP="00884306">
      <w:pPr>
        <w:rPr>
          <w:rFonts w:ascii="Arial" w:hAnsi="Arial" w:cs="Arial"/>
        </w:rPr>
      </w:pPr>
      <w:r>
        <w:rPr>
          <w:rFonts w:ascii="Arial" w:hAnsi="Arial" w:cs="Arial"/>
        </w:rPr>
        <w:t>WRITES AND SPEAKS ON A NUMBER OF ISSUES</w:t>
      </w:r>
      <w:r w:rsidR="00944D53">
        <w:rPr>
          <w:rFonts w:ascii="Arial" w:hAnsi="Arial" w:cs="Arial"/>
        </w:rPr>
        <w:t xml:space="preserve"> </w:t>
      </w:r>
    </w:p>
    <w:p w14:paraId="595B4D0D" w14:textId="77777777" w:rsidR="00EE49FD" w:rsidRDefault="00944D53" w:rsidP="00884306">
      <w:pPr>
        <w:rPr>
          <w:rFonts w:ascii="Arial" w:hAnsi="Arial" w:cs="Arial"/>
        </w:rPr>
      </w:pPr>
      <w:r>
        <w:rPr>
          <w:rFonts w:ascii="Arial" w:hAnsi="Arial" w:cs="Arial"/>
        </w:rPr>
        <w:t>INCLUDING THE INTERSECTIONS OF</w:t>
      </w:r>
      <w:r w:rsidR="00A92085">
        <w:rPr>
          <w:rFonts w:ascii="Arial" w:hAnsi="Arial" w:cs="Arial"/>
        </w:rPr>
        <w:t xml:space="preserve"> DISABILITY </w:t>
      </w:r>
    </w:p>
    <w:p w14:paraId="28B65991" w14:textId="77777777" w:rsidR="0054733E" w:rsidRDefault="0054733E" w:rsidP="00884306">
      <w:pPr>
        <w:rPr>
          <w:rFonts w:ascii="Arial" w:hAnsi="Arial" w:cs="Arial"/>
        </w:rPr>
      </w:pPr>
    </w:p>
    <w:p w14:paraId="30B4FF06" w14:textId="09A71C32" w:rsidR="00EE49FD" w:rsidRDefault="00A92085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IMMIGRATION </w:t>
      </w:r>
      <w:r w:rsidR="00EE49FD">
        <w:rPr>
          <w:rFonts w:ascii="Arial" w:hAnsi="Arial" w:cs="Arial"/>
        </w:rPr>
        <w:t xml:space="preserve">AND THE CRIMINAL JUSTICE </w:t>
      </w:r>
    </w:p>
    <w:p w14:paraId="72DEA6AC" w14:textId="6AF155EB" w:rsidR="0054733E" w:rsidRDefault="00EE49FD" w:rsidP="00884306">
      <w:pPr>
        <w:rPr>
          <w:rFonts w:ascii="Arial" w:hAnsi="Arial" w:cs="Arial"/>
        </w:rPr>
      </w:pPr>
      <w:r>
        <w:rPr>
          <w:rFonts w:ascii="Arial" w:hAnsi="Arial" w:cs="Arial"/>
        </w:rPr>
        <w:t>SYSTEM</w:t>
      </w:r>
      <w:r w:rsidR="00E34307">
        <w:rPr>
          <w:rFonts w:ascii="Arial" w:hAnsi="Arial" w:cs="Arial"/>
        </w:rPr>
        <w:t>,</w:t>
      </w:r>
      <w:r w:rsidR="0054733E">
        <w:rPr>
          <w:rFonts w:ascii="Arial" w:hAnsi="Arial" w:cs="Arial"/>
        </w:rPr>
        <w:t xml:space="preserve"> MENTAL ILLNESS, AND THE REPRESENATION </w:t>
      </w:r>
    </w:p>
    <w:p w14:paraId="79B0E499" w14:textId="77777777" w:rsidR="0054733E" w:rsidRDefault="0054733E" w:rsidP="00884306">
      <w:pPr>
        <w:rPr>
          <w:rFonts w:ascii="Arial" w:hAnsi="Arial" w:cs="Arial"/>
        </w:rPr>
      </w:pPr>
    </w:p>
    <w:p w14:paraId="733612EF" w14:textId="7DD86014" w:rsidR="00C65766" w:rsidRDefault="0054733E" w:rsidP="00884306">
      <w:pPr>
        <w:rPr>
          <w:rFonts w:ascii="Arial" w:hAnsi="Arial" w:cs="Arial"/>
        </w:rPr>
      </w:pPr>
      <w:r>
        <w:rPr>
          <w:rFonts w:ascii="Arial" w:hAnsi="Arial" w:cs="Arial"/>
        </w:rPr>
        <w:t>OF DISABILITY IN HOLLYWOOD AND MEDIA.</w:t>
      </w:r>
    </w:p>
    <w:p w14:paraId="1118FF50" w14:textId="77777777" w:rsidR="00250668" w:rsidRPr="00884306" w:rsidRDefault="00250668" w:rsidP="00884306">
      <w:pPr>
        <w:rPr>
          <w:rFonts w:ascii="Arial" w:hAnsi="Arial" w:cs="Arial"/>
        </w:rPr>
      </w:pPr>
    </w:p>
    <w:p w14:paraId="1C271B79" w14:textId="495F15A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FINALLY</w:t>
      </w:r>
      <w:r w:rsidR="0025066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SOHINI STONE</w:t>
      </w:r>
      <w:r w:rsidR="0025066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WHO</w:t>
      </w:r>
    </w:p>
    <w:p w14:paraId="2355ABA1" w14:textId="46EFEB36" w:rsidR="00884306" w:rsidRDefault="007755A4" w:rsidP="00884306">
      <w:pPr>
        <w:rPr>
          <w:rFonts w:ascii="Arial" w:hAnsi="Arial" w:cs="Arial"/>
        </w:rPr>
      </w:pPr>
      <w:r>
        <w:rPr>
          <w:rFonts w:ascii="Arial" w:hAnsi="Arial" w:cs="Arial"/>
        </w:rPr>
        <w:t>IS JOINING US VIRTUALLY.</w:t>
      </w:r>
      <w:r w:rsidR="00BC7AB2">
        <w:rPr>
          <w:rFonts w:ascii="Arial" w:hAnsi="Arial" w:cs="Arial"/>
        </w:rPr>
        <w:t xml:space="preserve">  </w:t>
      </w:r>
    </w:p>
    <w:p w14:paraId="4E51B76A" w14:textId="77777777" w:rsidR="00BC7AB2" w:rsidRDefault="00BC7AB2" w:rsidP="00884306">
      <w:pPr>
        <w:rPr>
          <w:rFonts w:ascii="Arial" w:hAnsi="Arial" w:cs="Arial"/>
        </w:rPr>
      </w:pPr>
    </w:p>
    <w:p w14:paraId="1E699258" w14:textId="77777777" w:rsidR="00062120" w:rsidRDefault="00BC7AB2" w:rsidP="00884306">
      <w:pPr>
        <w:rPr>
          <w:rFonts w:ascii="Arial" w:hAnsi="Arial" w:cs="Arial"/>
        </w:rPr>
      </w:pPr>
      <w:r>
        <w:rPr>
          <w:rFonts w:ascii="Arial" w:hAnsi="Arial" w:cs="Arial"/>
        </w:rPr>
        <w:t>SOHINI STONE LEADS THE GLOBAL</w:t>
      </w:r>
      <w:r w:rsidR="00CB624B">
        <w:rPr>
          <w:rFonts w:ascii="Arial" w:hAnsi="Arial" w:cs="Arial"/>
        </w:rPr>
        <w:t xml:space="preserve"> </w:t>
      </w:r>
    </w:p>
    <w:p w14:paraId="795D915B" w14:textId="2EEE4340" w:rsidR="00EA4019" w:rsidRDefault="00CB624B" w:rsidP="00E34307">
      <w:pPr>
        <w:rPr>
          <w:rFonts w:ascii="Arial" w:hAnsi="Arial" w:cs="Arial"/>
        </w:rPr>
      </w:pPr>
      <w:r>
        <w:rPr>
          <w:rFonts w:ascii="Arial" w:hAnsi="Arial" w:cs="Arial"/>
        </w:rPr>
        <w:t>EMPLOYEE HEALTH TEAM AT GOOGLE.</w:t>
      </w:r>
      <w:r w:rsidR="004B47A8">
        <w:rPr>
          <w:rFonts w:ascii="Arial" w:hAnsi="Arial" w:cs="Arial"/>
        </w:rPr>
        <w:t xml:space="preserve"> </w:t>
      </w:r>
    </w:p>
    <w:p w14:paraId="172416D9" w14:textId="2055F084" w:rsidR="00EA4019" w:rsidRDefault="00EA4019" w:rsidP="00E34307">
      <w:pPr>
        <w:rPr>
          <w:rFonts w:ascii="Arial" w:hAnsi="Arial" w:cs="Arial"/>
        </w:rPr>
      </w:pPr>
    </w:p>
    <w:p w14:paraId="78E35564" w14:textId="77777777" w:rsidR="00057447" w:rsidRDefault="00EA4019" w:rsidP="006C5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GROUP OF CLINICIANS, PROGRAM MANAGERS </w:t>
      </w:r>
    </w:p>
    <w:p w14:paraId="69C936CC" w14:textId="77777777" w:rsidR="00057447" w:rsidRDefault="00EA4019" w:rsidP="006C5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OTHER EXPERTS FOCUSED ON PROVIDING </w:t>
      </w:r>
    </w:p>
    <w:p w14:paraId="3B55BCA1" w14:textId="77777777" w:rsidR="00057447" w:rsidRDefault="00057447" w:rsidP="006C53A1">
      <w:pPr>
        <w:rPr>
          <w:rFonts w:ascii="Arial" w:hAnsi="Arial" w:cs="Arial"/>
        </w:rPr>
      </w:pPr>
    </w:p>
    <w:p w14:paraId="141BEB98" w14:textId="77777777" w:rsidR="00057447" w:rsidRDefault="00EA4019" w:rsidP="006C5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INTEGRATED PORTFOLIO OF EQUITABLE, </w:t>
      </w:r>
    </w:p>
    <w:p w14:paraId="68B4915F" w14:textId="1C13302F" w:rsidR="00057447" w:rsidRDefault="00EA401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EVIDENCE-BASED PROGRAMS AND </w:t>
      </w:r>
      <w:r w:rsidR="00884306" w:rsidRPr="00884306">
        <w:rPr>
          <w:rFonts w:ascii="Arial" w:hAnsi="Arial" w:cs="Arial"/>
        </w:rPr>
        <w:t>SERV</w:t>
      </w:r>
      <w:r w:rsidR="008D6D65">
        <w:rPr>
          <w:rFonts w:ascii="Arial" w:hAnsi="Arial" w:cs="Arial"/>
        </w:rPr>
        <w:t>IC</w:t>
      </w:r>
      <w:r w:rsidR="00884306" w:rsidRPr="00884306">
        <w:rPr>
          <w:rFonts w:ascii="Arial" w:hAnsi="Arial" w:cs="Arial"/>
        </w:rPr>
        <w:t xml:space="preserve">ES </w:t>
      </w:r>
    </w:p>
    <w:p w14:paraId="3F058C35" w14:textId="77777777" w:rsidR="00057447" w:rsidRPr="00884306" w:rsidRDefault="00057447" w:rsidP="00884306">
      <w:pPr>
        <w:rPr>
          <w:rFonts w:ascii="Arial" w:hAnsi="Arial" w:cs="Arial"/>
        </w:rPr>
      </w:pPr>
    </w:p>
    <w:p w14:paraId="389793D5" w14:textId="3E77B487" w:rsidR="00057447" w:rsidRDefault="006C53A1" w:rsidP="00884306">
      <w:pPr>
        <w:rPr>
          <w:rFonts w:ascii="Arial" w:hAnsi="Arial" w:cs="Arial"/>
        </w:rPr>
      </w:pPr>
      <w:r>
        <w:rPr>
          <w:rFonts w:ascii="Arial" w:hAnsi="Arial" w:cs="Arial"/>
        </w:rPr>
        <w:t>TO PROMOTE</w:t>
      </w:r>
      <w:r w:rsidR="00057447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HEALTH AND WELL-BEING OF </w:t>
      </w:r>
    </w:p>
    <w:p w14:paraId="1131E1CA" w14:textId="41684E2D" w:rsidR="00884306" w:rsidRPr="00884306" w:rsidRDefault="006C53A1" w:rsidP="00884306">
      <w:pPr>
        <w:rPr>
          <w:rFonts w:ascii="Arial" w:hAnsi="Arial" w:cs="Arial"/>
        </w:rPr>
      </w:pPr>
      <w:r>
        <w:rPr>
          <w:rFonts w:ascii="Arial" w:hAnsi="Arial" w:cs="Arial"/>
        </w:rPr>
        <w:t>GOOGLE’S WORK</w:t>
      </w:r>
      <w:r w:rsidR="00057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FORCE</w:t>
      </w:r>
      <w:r w:rsidR="00884306" w:rsidRPr="00884306">
        <w:rPr>
          <w:rFonts w:ascii="Arial" w:hAnsi="Arial" w:cs="Arial"/>
        </w:rPr>
        <w:t>, THEIR FAMILY</w:t>
      </w:r>
    </w:p>
    <w:p w14:paraId="41AFCE36" w14:textId="77777777" w:rsidR="00884306" w:rsidRPr="00884306" w:rsidRDefault="00884306" w:rsidP="00884306">
      <w:pPr>
        <w:rPr>
          <w:rFonts w:ascii="Arial" w:hAnsi="Arial" w:cs="Arial"/>
        </w:rPr>
      </w:pPr>
    </w:p>
    <w:p w14:paraId="1086C091" w14:textId="5D3778F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MEMBERS AND </w:t>
      </w:r>
      <w:r w:rsidR="00057447">
        <w:rPr>
          <w:rFonts w:ascii="Arial" w:hAnsi="Arial" w:cs="Arial"/>
        </w:rPr>
        <w:t xml:space="preserve">THEIR </w:t>
      </w:r>
      <w:r w:rsidRPr="00884306">
        <w:rPr>
          <w:rFonts w:ascii="Arial" w:hAnsi="Arial" w:cs="Arial"/>
        </w:rPr>
        <w:t>COMMUNITIES.</w:t>
      </w:r>
    </w:p>
    <w:p w14:paraId="1C96311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SOHINI IS A PEDIATRICIAN AND</w:t>
      </w:r>
    </w:p>
    <w:p w14:paraId="48E57ACC" w14:textId="77777777" w:rsidR="00884306" w:rsidRPr="00884306" w:rsidRDefault="00884306" w:rsidP="00884306">
      <w:pPr>
        <w:rPr>
          <w:rFonts w:ascii="Arial" w:hAnsi="Arial" w:cs="Arial"/>
        </w:rPr>
      </w:pPr>
    </w:p>
    <w:p w14:paraId="26A4B63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NEONATOLOGIST WITH A</w:t>
      </w:r>
    </w:p>
    <w:p w14:paraId="17EFD246" w14:textId="598BFC6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BACKGROUND </w:t>
      </w:r>
      <w:r w:rsidR="00CE0D83">
        <w:rPr>
          <w:rFonts w:ascii="Arial" w:hAnsi="Arial" w:cs="Arial"/>
        </w:rPr>
        <w:t>I</w:t>
      </w:r>
      <w:r w:rsidRPr="00884306">
        <w:rPr>
          <w:rFonts w:ascii="Arial" w:hAnsi="Arial" w:cs="Arial"/>
        </w:rPr>
        <w:t>N PATIENT SAFETY</w:t>
      </w:r>
    </w:p>
    <w:p w14:paraId="66627CED" w14:textId="77777777" w:rsidR="00884306" w:rsidRPr="00884306" w:rsidRDefault="00884306" w:rsidP="00884306">
      <w:pPr>
        <w:rPr>
          <w:rFonts w:ascii="Arial" w:hAnsi="Arial" w:cs="Arial"/>
        </w:rPr>
      </w:pPr>
    </w:p>
    <w:p w14:paraId="6CD04CFB" w14:textId="77777777" w:rsidR="0014251A" w:rsidRDefault="00884306" w:rsidP="00CE0D83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</w:t>
      </w:r>
      <w:r w:rsidR="00CE0D83">
        <w:rPr>
          <w:rFonts w:ascii="Arial" w:hAnsi="Arial" w:cs="Arial"/>
        </w:rPr>
        <w:t xml:space="preserve"> </w:t>
      </w:r>
      <w:proofErr w:type="gramStart"/>
      <w:r w:rsidR="00CE0D83">
        <w:rPr>
          <w:rFonts w:ascii="Arial" w:hAnsi="Arial" w:cs="Arial"/>
        </w:rPr>
        <w:t>CERTAINLY</w:t>
      </w:r>
      <w:proofErr w:type="gramEnd"/>
      <w:r w:rsidR="00CE0D83">
        <w:rPr>
          <w:rFonts w:ascii="Arial" w:hAnsi="Arial" w:cs="Arial"/>
        </w:rPr>
        <w:t xml:space="preserve"> FOCUSED ON BUILDING </w:t>
      </w:r>
    </w:p>
    <w:p w14:paraId="0068AB71" w14:textId="77777777" w:rsidR="0014251A" w:rsidRDefault="00CE0D83" w:rsidP="00CE0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SCALABLE PROCESSES TO DELIVER </w:t>
      </w:r>
    </w:p>
    <w:p w14:paraId="12A70914" w14:textId="77777777" w:rsidR="0014251A" w:rsidRDefault="0014251A" w:rsidP="00CE0D83">
      <w:pPr>
        <w:rPr>
          <w:rFonts w:ascii="Arial" w:hAnsi="Arial" w:cs="Arial"/>
        </w:rPr>
      </w:pPr>
    </w:p>
    <w:p w14:paraId="4EA21C1C" w14:textId="039F1818" w:rsidR="0014251A" w:rsidRDefault="00CE0D83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INNOVATIVE, </w:t>
      </w:r>
      <w:proofErr w:type="gramStart"/>
      <w:r>
        <w:rPr>
          <w:rFonts w:ascii="Arial" w:hAnsi="Arial" w:cs="Arial"/>
        </w:rPr>
        <w:t>HIGH QUALITY</w:t>
      </w:r>
      <w:proofErr w:type="gramEnd"/>
      <w:r>
        <w:rPr>
          <w:rFonts w:ascii="Arial" w:hAnsi="Arial" w:cs="Arial"/>
        </w:rPr>
        <w:t xml:space="preserve"> CARE.</w:t>
      </w:r>
      <w:r w:rsidR="0014251A">
        <w:rPr>
          <w:rFonts w:ascii="Arial" w:hAnsi="Arial" w:cs="Arial"/>
        </w:rPr>
        <w:t xml:space="preserve"> </w:t>
      </w:r>
      <w:proofErr w:type="gramStart"/>
      <w:r w:rsidR="00884306" w:rsidRPr="00884306">
        <w:rPr>
          <w:rFonts w:ascii="Arial" w:hAnsi="Arial" w:cs="Arial"/>
        </w:rPr>
        <w:t>SO</w:t>
      </w:r>
      <w:proofErr w:type="gramEnd"/>
      <w:r w:rsidR="00884306" w:rsidRPr="0088430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’M </w:t>
      </w:r>
    </w:p>
    <w:p w14:paraId="0D432C43" w14:textId="096BF55D" w:rsidR="00884306" w:rsidRPr="00884306" w:rsidRDefault="00CE0D83" w:rsidP="00884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ACTUALLY</w:t>
      </w:r>
      <w:proofErr w:type="gramEnd"/>
      <w:r>
        <w:rPr>
          <w:rFonts w:ascii="Arial" w:hAnsi="Arial" w:cs="Arial"/>
        </w:rPr>
        <w:t xml:space="preserve"> GOING TO</w:t>
      </w:r>
      <w:r w:rsidR="00884306" w:rsidRPr="00884306">
        <w:rPr>
          <w:rFonts w:ascii="Arial" w:hAnsi="Arial" w:cs="Arial"/>
        </w:rPr>
        <w:t xml:space="preserve"> TURN BACK TO YOU AND</w:t>
      </w:r>
    </w:p>
    <w:p w14:paraId="6505CD12" w14:textId="77777777" w:rsidR="00884306" w:rsidRPr="00884306" w:rsidRDefault="00884306" w:rsidP="00884306">
      <w:pPr>
        <w:rPr>
          <w:rFonts w:ascii="Arial" w:hAnsi="Arial" w:cs="Arial"/>
        </w:rPr>
      </w:pPr>
    </w:p>
    <w:p w14:paraId="2A9917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PLEASE JOIN US IN WELCOMING</w:t>
      </w:r>
    </w:p>
    <w:p w14:paraId="4E220CD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OF OUR PANELISTS.</w:t>
      </w:r>
    </w:p>
    <w:p w14:paraId="0B54A8CC" w14:textId="77777777" w:rsidR="00884306" w:rsidRPr="00884306" w:rsidRDefault="00884306" w:rsidP="00884306">
      <w:pPr>
        <w:rPr>
          <w:rFonts w:ascii="Arial" w:hAnsi="Arial" w:cs="Arial"/>
        </w:rPr>
      </w:pPr>
    </w:p>
    <w:p w14:paraId="49DC4F29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WOULD LIKE TO START WITH</w:t>
      </w:r>
    </w:p>
    <w:p w14:paraId="23D5A2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SECRETARY WALSH.</w:t>
      </w:r>
    </w:p>
    <w:p w14:paraId="55C5E55A" w14:textId="77777777" w:rsidR="00884306" w:rsidRPr="00884306" w:rsidRDefault="00884306" w:rsidP="00884306">
      <w:pPr>
        <w:rPr>
          <w:rFonts w:ascii="Arial" w:hAnsi="Arial" w:cs="Arial"/>
        </w:rPr>
      </w:pPr>
    </w:p>
    <w:p w14:paraId="23FC83C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HAVE ALREADY TALKED ABOUT</w:t>
      </w:r>
    </w:p>
    <w:p w14:paraId="2958AAE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AS A LEADER OF OUR</w:t>
      </w:r>
    </w:p>
    <w:p w14:paraId="49A16DE8" w14:textId="77777777" w:rsidR="00884306" w:rsidRPr="00884306" w:rsidRDefault="00884306" w:rsidP="00884306">
      <w:pPr>
        <w:rPr>
          <w:rFonts w:ascii="Arial" w:hAnsi="Arial" w:cs="Arial"/>
        </w:rPr>
      </w:pPr>
    </w:p>
    <w:p w14:paraId="51023F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ORGANIZATION WITH 14,000</w:t>
      </w:r>
    </w:p>
    <w:p w14:paraId="5E3D04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 ACROSS THE COUNTRY.</w:t>
      </w:r>
    </w:p>
    <w:p w14:paraId="65D2F983" w14:textId="77777777" w:rsidR="00884306" w:rsidRPr="00884306" w:rsidRDefault="00884306" w:rsidP="00884306">
      <w:pPr>
        <w:rPr>
          <w:rFonts w:ascii="Arial" w:hAnsi="Arial" w:cs="Arial"/>
        </w:rPr>
      </w:pPr>
    </w:p>
    <w:p w14:paraId="69BB0C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ARE A CEO AND WE HAVE</w:t>
      </w:r>
    </w:p>
    <w:p w14:paraId="47EACC7D" w14:textId="0DB09D7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ACCESS HERE </w:t>
      </w:r>
      <w:r w:rsidR="0014251A">
        <w:rPr>
          <w:rFonts w:ascii="Arial" w:hAnsi="Arial" w:cs="Arial"/>
        </w:rPr>
        <w:t>AT</w:t>
      </w:r>
      <w:r w:rsidRPr="00884306">
        <w:rPr>
          <w:rFonts w:ascii="Arial" w:hAnsi="Arial" w:cs="Arial"/>
        </w:rPr>
        <w:t xml:space="preserve"> THE DEPARTMENT</w:t>
      </w:r>
    </w:p>
    <w:p w14:paraId="15B3B7B2" w14:textId="77777777" w:rsidR="00884306" w:rsidRPr="00884306" w:rsidRDefault="00884306" w:rsidP="00884306">
      <w:pPr>
        <w:rPr>
          <w:rFonts w:ascii="Arial" w:hAnsi="Arial" w:cs="Arial"/>
        </w:rPr>
      </w:pPr>
    </w:p>
    <w:p w14:paraId="2A9AEA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BEHAVIORAL HEALTH</w:t>
      </w:r>
    </w:p>
    <w:p w14:paraId="142E8AB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TREATMENTS, WE HAVE ACCESS TO</w:t>
      </w:r>
    </w:p>
    <w:p w14:paraId="588CA349" w14:textId="77777777" w:rsidR="00884306" w:rsidRPr="00884306" w:rsidRDefault="00884306" w:rsidP="00884306">
      <w:pPr>
        <w:rPr>
          <w:rFonts w:ascii="Arial" w:hAnsi="Arial" w:cs="Arial"/>
        </w:rPr>
      </w:pPr>
    </w:p>
    <w:p w14:paraId="26611DAF" w14:textId="3915134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 EMPLOYEE ASSISTANCE PROGRAM</w:t>
      </w:r>
      <w:r w:rsidR="0014251A">
        <w:rPr>
          <w:rFonts w:ascii="Arial" w:hAnsi="Arial" w:cs="Arial"/>
        </w:rPr>
        <w:t>,</w:t>
      </w:r>
    </w:p>
    <w:p w14:paraId="76BC87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WHICH IS A GREAT RESOURCE, WE</w:t>
      </w:r>
    </w:p>
    <w:p w14:paraId="399BE4C8" w14:textId="77777777" w:rsidR="00884306" w:rsidRPr="00884306" w:rsidRDefault="00884306" w:rsidP="00884306">
      <w:pPr>
        <w:rPr>
          <w:rFonts w:ascii="Arial" w:hAnsi="Arial" w:cs="Arial"/>
        </w:rPr>
      </w:pPr>
    </w:p>
    <w:p w14:paraId="2CA48F1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A ROBUST ACCOMMODATIONS</w:t>
      </w:r>
    </w:p>
    <w:p w14:paraId="401350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 HERE AT THE DEPARTMENT</w:t>
      </w:r>
    </w:p>
    <w:p w14:paraId="3FF6FBB4" w14:textId="77777777" w:rsidR="00884306" w:rsidRPr="00884306" w:rsidRDefault="00884306" w:rsidP="00884306">
      <w:pPr>
        <w:rPr>
          <w:rFonts w:ascii="Arial" w:hAnsi="Arial" w:cs="Arial"/>
        </w:rPr>
      </w:pPr>
    </w:p>
    <w:p w14:paraId="0122F4D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PROVIDE ACCOMMODATIONS TO</w:t>
      </w:r>
    </w:p>
    <w:p w14:paraId="3516DA4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WITH MENTAL HEALTH</w:t>
      </w:r>
    </w:p>
    <w:p w14:paraId="48BFD1C5" w14:textId="77777777" w:rsidR="00884306" w:rsidRPr="00884306" w:rsidRDefault="00884306" w:rsidP="00884306">
      <w:pPr>
        <w:rPr>
          <w:rFonts w:ascii="Arial" w:hAnsi="Arial" w:cs="Arial"/>
        </w:rPr>
      </w:pPr>
    </w:p>
    <w:p w14:paraId="2F9DC846" w14:textId="760D4674" w:rsidR="00B91865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CONDITIONS.</w:t>
      </w:r>
      <w:r w:rsidR="00B91865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CAN YOU TALK </w:t>
      </w:r>
      <w:r w:rsidR="00B91865">
        <w:rPr>
          <w:rFonts w:ascii="Arial" w:hAnsi="Arial" w:cs="Arial"/>
        </w:rPr>
        <w:t xml:space="preserve">A </w:t>
      </w:r>
    </w:p>
    <w:p w14:paraId="6FF18300" w14:textId="49E9F661" w:rsidR="00884306" w:rsidRPr="00884306" w:rsidRDefault="00B91865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LITTLE BIT </w:t>
      </w:r>
      <w:r w:rsidR="00884306" w:rsidRPr="00884306">
        <w:rPr>
          <w:rFonts w:ascii="Arial" w:hAnsi="Arial" w:cs="Arial"/>
        </w:rPr>
        <w:t>ABOUT WHY THIS IS</w:t>
      </w:r>
    </w:p>
    <w:p w14:paraId="1F3B7F88" w14:textId="77777777" w:rsidR="00884306" w:rsidRPr="00884306" w:rsidRDefault="00884306" w:rsidP="00884306">
      <w:pPr>
        <w:rPr>
          <w:rFonts w:ascii="Arial" w:hAnsi="Arial" w:cs="Arial"/>
        </w:rPr>
      </w:pPr>
    </w:p>
    <w:p w14:paraId="4898376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 IMPORTANT TO YOU AS A CEO</w:t>
      </w:r>
    </w:p>
    <w:p w14:paraId="12936B8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A LARGE ORGANIZATION?</w:t>
      </w:r>
    </w:p>
    <w:p w14:paraId="3C91CBFA" w14:textId="77777777" w:rsidR="00884306" w:rsidRPr="00884306" w:rsidRDefault="00884306" w:rsidP="00884306">
      <w:pPr>
        <w:rPr>
          <w:rFonts w:ascii="Arial" w:hAnsi="Arial" w:cs="Arial"/>
        </w:rPr>
      </w:pPr>
    </w:p>
    <w:p w14:paraId="404B01C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YOU.</w:t>
      </w:r>
    </w:p>
    <w:p w14:paraId="1890CFF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KNOW I THINK AS AN</w:t>
      </w:r>
    </w:p>
    <w:p w14:paraId="068817CC" w14:textId="77777777" w:rsidR="00884306" w:rsidRPr="00884306" w:rsidRDefault="00884306" w:rsidP="00884306">
      <w:pPr>
        <w:rPr>
          <w:rFonts w:ascii="Arial" w:hAnsi="Arial" w:cs="Arial"/>
        </w:rPr>
      </w:pPr>
    </w:p>
    <w:p w14:paraId="2E059C6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EMPLOYER, WHEN YOU THINK ABOUT</w:t>
      </w:r>
    </w:p>
    <w:p w14:paraId="284D736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PEOPLE WHO WORK WITH YOU</w:t>
      </w:r>
    </w:p>
    <w:p w14:paraId="3E5136C5" w14:textId="77777777" w:rsidR="00884306" w:rsidRPr="00884306" w:rsidRDefault="00884306" w:rsidP="00884306">
      <w:pPr>
        <w:rPr>
          <w:rFonts w:ascii="Arial" w:hAnsi="Arial" w:cs="Arial"/>
        </w:rPr>
      </w:pPr>
    </w:p>
    <w:p w14:paraId="4CAF032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EVERY DAY, THEY SPEND MORE</w:t>
      </w:r>
    </w:p>
    <w:p w14:paraId="7119A67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TIME IN THE WORKPLACE A LOT OF</w:t>
      </w:r>
    </w:p>
    <w:p w14:paraId="0015251E" w14:textId="77777777" w:rsidR="00884306" w:rsidRPr="00884306" w:rsidRDefault="00884306" w:rsidP="00884306">
      <w:pPr>
        <w:rPr>
          <w:rFonts w:ascii="Arial" w:hAnsi="Arial" w:cs="Arial"/>
        </w:rPr>
      </w:pPr>
    </w:p>
    <w:p w14:paraId="463D8E6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TIMES THAN THEY MIGHT AT HOME.</w:t>
      </w:r>
    </w:p>
    <w:p w14:paraId="428C8FC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HAVING OPPORTUNITIES FOR</w:t>
      </w:r>
    </w:p>
    <w:p w14:paraId="2573EF81" w14:textId="77777777" w:rsidR="00884306" w:rsidRPr="00884306" w:rsidRDefault="00884306" w:rsidP="00884306">
      <w:pPr>
        <w:rPr>
          <w:rFonts w:ascii="Arial" w:hAnsi="Arial" w:cs="Arial"/>
        </w:rPr>
      </w:pPr>
    </w:p>
    <w:p w14:paraId="6BB7DC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TO BE ABLE TO GET</w:t>
      </w:r>
    </w:p>
    <w:p w14:paraId="078608DC" w14:textId="4433B80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SERVICES THEY </w:t>
      </w:r>
      <w:r w:rsidR="005A3BA9">
        <w:rPr>
          <w:rFonts w:ascii="Arial" w:hAnsi="Arial" w:cs="Arial"/>
        </w:rPr>
        <w:t xml:space="preserve">MIGHT </w:t>
      </w:r>
      <w:r w:rsidRPr="00884306">
        <w:rPr>
          <w:rFonts w:ascii="Arial" w:hAnsi="Arial" w:cs="Arial"/>
        </w:rPr>
        <w:t>NEED TO ALLOW</w:t>
      </w:r>
    </w:p>
    <w:p w14:paraId="3C0E8C0E" w14:textId="77777777" w:rsidR="00884306" w:rsidRPr="00884306" w:rsidRDefault="00884306" w:rsidP="00884306">
      <w:pPr>
        <w:rPr>
          <w:rFonts w:ascii="Arial" w:hAnsi="Arial" w:cs="Arial"/>
        </w:rPr>
      </w:pPr>
    </w:p>
    <w:p w14:paraId="151FCE6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 TO DO THEIR JOB, TO</w:t>
      </w:r>
    </w:p>
    <w:p w14:paraId="003E0CA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SUPPORT THEIR FAMILY, IT IS</w:t>
      </w:r>
    </w:p>
    <w:p w14:paraId="677918B8" w14:textId="77777777" w:rsidR="00884306" w:rsidRPr="00884306" w:rsidRDefault="00884306" w:rsidP="00884306">
      <w:pPr>
        <w:rPr>
          <w:rFonts w:ascii="Arial" w:hAnsi="Arial" w:cs="Arial"/>
        </w:rPr>
      </w:pPr>
    </w:p>
    <w:p w14:paraId="2BB63CD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RETENTION AND</w:t>
      </w:r>
    </w:p>
    <w:p w14:paraId="0947C3F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RECRUITMENT, IT IS ABOUT</w:t>
      </w:r>
    </w:p>
    <w:p w14:paraId="2136A53E" w14:textId="77777777" w:rsidR="00884306" w:rsidRPr="00884306" w:rsidRDefault="00884306" w:rsidP="00884306">
      <w:pPr>
        <w:rPr>
          <w:rFonts w:ascii="Arial" w:hAnsi="Arial" w:cs="Arial"/>
        </w:rPr>
      </w:pPr>
    </w:p>
    <w:p w14:paraId="486DF751" w14:textId="00CF612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MAKING SURE WE HAVE THE</w:t>
      </w:r>
      <w:r w:rsidR="005A3BA9">
        <w:rPr>
          <w:rFonts w:ascii="Arial" w:hAnsi="Arial" w:cs="Arial"/>
        </w:rPr>
        <w:t>SE RIGHT</w:t>
      </w:r>
    </w:p>
    <w:p w14:paraId="3DB5B65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PROGRAMS IN PLACE TO HELP THE</w:t>
      </w:r>
    </w:p>
    <w:p w14:paraId="7F201DBC" w14:textId="77777777" w:rsidR="00884306" w:rsidRPr="00884306" w:rsidRDefault="00884306" w:rsidP="00884306">
      <w:pPr>
        <w:rPr>
          <w:rFonts w:ascii="Arial" w:hAnsi="Arial" w:cs="Arial"/>
        </w:rPr>
      </w:pPr>
    </w:p>
    <w:p w14:paraId="0E21AD1C" w14:textId="6D378B1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WHOLE PERSON.</w:t>
      </w:r>
      <w:r w:rsidR="005A3BA9">
        <w:rPr>
          <w:rFonts w:ascii="Arial" w:hAnsi="Arial" w:cs="Arial"/>
        </w:rPr>
        <w:t xml:space="preserve"> </w:t>
      </w:r>
    </w:p>
    <w:p w14:paraId="3CFACF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TOOK ADVANTAGE OF THIS</w:t>
      </w:r>
    </w:p>
    <w:p w14:paraId="7D001A7D" w14:textId="77777777" w:rsidR="00884306" w:rsidRPr="00884306" w:rsidRDefault="00884306" w:rsidP="00884306">
      <w:pPr>
        <w:rPr>
          <w:rFonts w:ascii="Arial" w:hAnsi="Arial" w:cs="Arial"/>
        </w:rPr>
      </w:pPr>
    </w:p>
    <w:p w14:paraId="08051A4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 WHEN I WAS A UNION</w:t>
      </w:r>
    </w:p>
    <w:p w14:paraId="6CB3924F" w14:textId="1ACA2C62" w:rsidR="005A3BA9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LABORER</w:t>
      </w:r>
      <w:r w:rsidR="005A3BA9">
        <w:rPr>
          <w:rFonts w:ascii="Arial" w:hAnsi="Arial" w:cs="Arial"/>
        </w:rPr>
        <w:t xml:space="preserve">--I WORKED FOR THE </w:t>
      </w:r>
    </w:p>
    <w:p w14:paraId="3F9C2123" w14:textId="77777777" w:rsidR="005A3BA9" w:rsidRDefault="005A3BA9" w:rsidP="00884306">
      <w:pPr>
        <w:rPr>
          <w:rFonts w:ascii="Arial" w:hAnsi="Arial" w:cs="Arial"/>
        </w:rPr>
      </w:pPr>
    </w:p>
    <w:p w14:paraId="5F4B6B85" w14:textId="77777777" w:rsidR="005A3BA9" w:rsidRDefault="005A3BA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LABORER’S HEALTH AND WELFARE </w:t>
      </w:r>
    </w:p>
    <w:p w14:paraId="46CE1326" w14:textId="7654CFD1" w:rsidR="00884306" w:rsidRPr="00884306" w:rsidRDefault="005A3BA9" w:rsidP="00884306">
      <w:pPr>
        <w:rPr>
          <w:rFonts w:ascii="Arial" w:hAnsi="Arial" w:cs="Arial"/>
        </w:rPr>
      </w:pPr>
      <w:r>
        <w:rPr>
          <w:rFonts w:ascii="Arial" w:hAnsi="Arial" w:cs="Arial"/>
        </w:rPr>
        <w:t>FUND--</w:t>
      </w:r>
      <w:r w:rsidR="00884306" w:rsidRPr="00884306">
        <w:rPr>
          <w:rFonts w:ascii="Arial" w:hAnsi="Arial" w:cs="Arial"/>
        </w:rPr>
        <w:t>AND WHEN I NEEDED</w:t>
      </w:r>
    </w:p>
    <w:p w14:paraId="6AC16E38" w14:textId="77777777" w:rsidR="00884306" w:rsidRPr="00884306" w:rsidRDefault="00884306" w:rsidP="00884306">
      <w:pPr>
        <w:rPr>
          <w:rFonts w:ascii="Arial" w:hAnsi="Arial" w:cs="Arial"/>
        </w:rPr>
      </w:pPr>
    </w:p>
    <w:p w14:paraId="19AE5D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HELP, I MADE A PHONE CALL TO</w:t>
      </w:r>
    </w:p>
    <w:p w14:paraId="513BF9E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EAP PROGRAM.</w:t>
      </w:r>
    </w:p>
    <w:p w14:paraId="04EDE4DD" w14:textId="77777777" w:rsidR="00884306" w:rsidRPr="00884306" w:rsidRDefault="00884306" w:rsidP="00884306">
      <w:pPr>
        <w:rPr>
          <w:rFonts w:ascii="Arial" w:hAnsi="Arial" w:cs="Arial"/>
        </w:rPr>
      </w:pPr>
    </w:p>
    <w:p w14:paraId="3571A7A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EAP PROGRAM WAS THERE FOR</w:t>
      </w:r>
    </w:p>
    <w:p w14:paraId="6438D8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 AND ALLOWED ME THE</w:t>
      </w:r>
    </w:p>
    <w:p w14:paraId="73CE013E" w14:textId="77777777" w:rsidR="00884306" w:rsidRPr="00884306" w:rsidRDefault="00884306" w:rsidP="00884306">
      <w:pPr>
        <w:rPr>
          <w:rFonts w:ascii="Arial" w:hAnsi="Arial" w:cs="Arial"/>
        </w:rPr>
      </w:pPr>
    </w:p>
    <w:p w14:paraId="4112A57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OPPORTUNITY TO TURN MY LIFE</w:t>
      </w:r>
    </w:p>
    <w:p w14:paraId="0363203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AROUND AND WHEN I WAS ABLE TO</w:t>
      </w:r>
    </w:p>
    <w:p w14:paraId="0CD70711" w14:textId="77777777" w:rsidR="00884306" w:rsidRPr="00884306" w:rsidRDefault="00884306" w:rsidP="00884306">
      <w:pPr>
        <w:rPr>
          <w:rFonts w:ascii="Arial" w:hAnsi="Arial" w:cs="Arial"/>
        </w:rPr>
      </w:pPr>
    </w:p>
    <w:p w14:paraId="3036D60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COME BACK TO WORK, I WAS A</w:t>
      </w:r>
    </w:p>
    <w:p w14:paraId="42BE26A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BETTER EMPLOYEE, MORE</w:t>
      </w:r>
    </w:p>
    <w:p w14:paraId="13DED461" w14:textId="77777777" w:rsidR="00884306" w:rsidRPr="00884306" w:rsidRDefault="00884306" w:rsidP="00884306">
      <w:pPr>
        <w:rPr>
          <w:rFonts w:ascii="Arial" w:hAnsi="Arial" w:cs="Arial"/>
        </w:rPr>
      </w:pPr>
    </w:p>
    <w:p w14:paraId="668647A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COMMITTED TO THE MISSION OF</w:t>
      </w:r>
    </w:p>
    <w:p w14:paraId="66ABBE5B" w14:textId="2A0EBBC6" w:rsidR="000654CF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ORGANIZATION AND I THINK</w:t>
      </w:r>
    </w:p>
    <w:p w14:paraId="5E21EF63" w14:textId="77777777" w:rsidR="00884306" w:rsidRPr="00884306" w:rsidRDefault="00884306" w:rsidP="00884306">
      <w:pPr>
        <w:rPr>
          <w:rFonts w:ascii="Arial" w:hAnsi="Arial" w:cs="Arial"/>
        </w:rPr>
      </w:pPr>
    </w:p>
    <w:p w14:paraId="40813E4C" w14:textId="77777777" w:rsidR="000654CF" w:rsidRDefault="005A3BA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884306" w:rsidRPr="00884306">
        <w:rPr>
          <w:rFonts w:ascii="Arial" w:hAnsi="Arial" w:cs="Arial"/>
        </w:rPr>
        <w:t xml:space="preserve">IN MY </w:t>
      </w:r>
      <w:r>
        <w:rPr>
          <w:rFonts w:ascii="Arial" w:hAnsi="Arial" w:cs="Arial"/>
        </w:rPr>
        <w:t xml:space="preserve">ENTIRE </w:t>
      </w:r>
      <w:r w:rsidR="00884306" w:rsidRPr="00884306">
        <w:rPr>
          <w:rFonts w:ascii="Arial" w:hAnsi="Arial" w:cs="Arial"/>
        </w:rPr>
        <w:t>LIFE</w:t>
      </w:r>
      <w:r>
        <w:rPr>
          <w:rFonts w:ascii="Arial" w:hAnsi="Arial" w:cs="Arial"/>
        </w:rPr>
        <w:t>,</w:t>
      </w:r>
      <w:r w:rsidR="00884306" w:rsidRPr="00884306">
        <w:rPr>
          <w:rFonts w:ascii="Arial" w:hAnsi="Arial" w:cs="Arial"/>
        </w:rPr>
        <w:t xml:space="preserve"> WHETHER </w:t>
      </w:r>
    </w:p>
    <w:p w14:paraId="5BD3F800" w14:textId="7899F180" w:rsidR="000654CF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IT </w:t>
      </w:r>
      <w:r w:rsidR="000654CF">
        <w:rPr>
          <w:rFonts w:ascii="Arial" w:hAnsi="Arial" w:cs="Arial"/>
        </w:rPr>
        <w:t xml:space="preserve">HAS BEEN AS </w:t>
      </w:r>
      <w:r w:rsidRPr="00884306">
        <w:rPr>
          <w:rFonts w:ascii="Arial" w:hAnsi="Arial" w:cs="Arial"/>
        </w:rPr>
        <w:t xml:space="preserve">THE SECRETARY </w:t>
      </w:r>
    </w:p>
    <w:p w14:paraId="3575A462" w14:textId="77777777" w:rsidR="000654CF" w:rsidRDefault="000654CF" w:rsidP="00884306">
      <w:pPr>
        <w:rPr>
          <w:rFonts w:ascii="Arial" w:hAnsi="Arial" w:cs="Arial"/>
        </w:rPr>
      </w:pPr>
    </w:p>
    <w:p w14:paraId="5AC7026A" w14:textId="79CFD6F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HERE OR </w:t>
      </w:r>
      <w:r w:rsidR="000654CF">
        <w:rPr>
          <w:rFonts w:ascii="Arial" w:hAnsi="Arial" w:cs="Arial"/>
        </w:rPr>
        <w:t xml:space="preserve">THE </w:t>
      </w:r>
      <w:r w:rsidRPr="00884306">
        <w:rPr>
          <w:rFonts w:ascii="Arial" w:hAnsi="Arial" w:cs="Arial"/>
        </w:rPr>
        <w:t>MAYOR IN</w:t>
      </w:r>
    </w:p>
    <w:p w14:paraId="1FB490B9" w14:textId="77777777" w:rsidR="00884306" w:rsidRPr="00884306" w:rsidRDefault="00884306" w:rsidP="00884306">
      <w:pPr>
        <w:rPr>
          <w:rFonts w:ascii="Arial" w:hAnsi="Arial" w:cs="Arial"/>
        </w:rPr>
      </w:pPr>
    </w:p>
    <w:p w14:paraId="6D20D87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BOSTON OR STATE</w:t>
      </w:r>
    </w:p>
    <w:p w14:paraId="201DC7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REPRESENTATIVE, IT IS</w:t>
      </w:r>
    </w:p>
    <w:p w14:paraId="31725ACA" w14:textId="77777777" w:rsidR="00884306" w:rsidRPr="00884306" w:rsidRDefault="00884306" w:rsidP="00884306">
      <w:pPr>
        <w:rPr>
          <w:rFonts w:ascii="Arial" w:hAnsi="Arial" w:cs="Arial"/>
        </w:rPr>
      </w:pPr>
    </w:p>
    <w:p w14:paraId="0B11BE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 TO REALLY RESPECT</w:t>
      </w:r>
    </w:p>
    <w:p w14:paraId="42B74A5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YOUR EMPLOYEES, NUMBER ONE --</w:t>
      </w:r>
    </w:p>
    <w:p w14:paraId="0CAC6D83" w14:textId="77777777" w:rsidR="00884306" w:rsidRPr="00884306" w:rsidRDefault="00884306" w:rsidP="00884306">
      <w:pPr>
        <w:rPr>
          <w:rFonts w:ascii="Arial" w:hAnsi="Arial" w:cs="Arial"/>
        </w:rPr>
      </w:pPr>
    </w:p>
    <w:p w14:paraId="4DF1F60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 TWO, WHATEVER NUMBER THAT</w:t>
      </w:r>
    </w:p>
    <w:p w14:paraId="56778623" w14:textId="77777777" w:rsidR="00884306" w:rsidRPr="00884306" w:rsidRDefault="00884306" w:rsidP="00884306">
      <w:pPr>
        <w:rPr>
          <w:rFonts w:ascii="Arial" w:hAnsi="Arial" w:cs="Arial"/>
        </w:rPr>
      </w:pPr>
    </w:p>
    <w:p w14:paraId="4261DDA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IS.</w:t>
      </w:r>
    </w:p>
    <w:p w14:paraId="3F805F6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</w:t>
      </w:r>
      <w:proofErr w:type="gramStart"/>
      <w:r w:rsidRPr="00884306">
        <w:rPr>
          <w:rFonts w:ascii="Arial" w:hAnsi="Arial" w:cs="Arial"/>
        </w:rPr>
        <w:t>ALSO</w:t>
      </w:r>
      <w:proofErr w:type="gramEnd"/>
      <w:r w:rsidRPr="00884306">
        <w:rPr>
          <w:rFonts w:ascii="Arial" w:hAnsi="Arial" w:cs="Arial"/>
        </w:rPr>
        <w:t xml:space="preserve"> IT IS AN OPPORTUNITY</w:t>
      </w:r>
    </w:p>
    <w:p w14:paraId="3AD9AEB1" w14:textId="77777777" w:rsidR="00884306" w:rsidRPr="00884306" w:rsidRDefault="00884306" w:rsidP="00884306">
      <w:pPr>
        <w:rPr>
          <w:rFonts w:ascii="Arial" w:hAnsi="Arial" w:cs="Arial"/>
        </w:rPr>
      </w:pPr>
    </w:p>
    <w:p w14:paraId="4C0F8AD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WELL TO RECRUIT PEOPLE.</w:t>
      </w:r>
    </w:p>
    <w:p w14:paraId="0B4DA84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THINK WHEN PEOPLE ARE</w:t>
      </w:r>
    </w:p>
    <w:p w14:paraId="3D3D8DA6" w14:textId="77777777" w:rsidR="00884306" w:rsidRPr="00884306" w:rsidRDefault="00884306" w:rsidP="00884306">
      <w:pPr>
        <w:rPr>
          <w:rFonts w:ascii="Arial" w:hAnsi="Arial" w:cs="Arial"/>
        </w:rPr>
      </w:pPr>
    </w:p>
    <w:p w14:paraId="7D6FFBA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LOOKING FOR EMPLOYMENT</w:t>
      </w:r>
    </w:p>
    <w:p w14:paraId="4C17555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OPPORTUNITIES, THEY ARE</w:t>
      </w:r>
    </w:p>
    <w:p w14:paraId="3632ED76" w14:textId="77777777" w:rsidR="00884306" w:rsidRPr="00884306" w:rsidRDefault="00884306" w:rsidP="00884306">
      <w:pPr>
        <w:rPr>
          <w:rFonts w:ascii="Arial" w:hAnsi="Arial" w:cs="Arial"/>
        </w:rPr>
      </w:pPr>
    </w:p>
    <w:p w14:paraId="5ACC9A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LOOKING TO SEE WHAT THE</w:t>
      </w:r>
    </w:p>
    <w:p w14:paraId="764D9AF8" w14:textId="32D42A1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BENEFITS ARE</w:t>
      </w:r>
      <w:r w:rsidR="00250EB0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THE BENEFITS</w:t>
      </w:r>
    </w:p>
    <w:p w14:paraId="1A3F0598" w14:textId="77777777" w:rsidR="00884306" w:rsidRPr="00884306" w:rsidRDefault="00884306" w:rsidP="00884306">
      <w:pPr>
        <w:rPr>
          <w:rFonts w:ascii="Arial" w:hAnsi="Arial" w:cs="Arial"/>
        </w:rPr>
      </w:pPr>
    </w:p>
    <w:p w14:paraId="7EC66877" w14:textId="61F3AB85" w:rsidR="00884306" w:rsidRPr="00884306" w:rsidRDefault="00250EB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SIMPLY </w:t>
      </w:r>
      <w:r w:rsidR="00884306" w:rsidRPr="00884306">
        <w:rPr>
          <w:rFonts w:ascii="Arial" w:hAnsi="Arial" w:cs="Arial"/>
        </w:rPr>
        <w:t>ARE NOT SALARY.</w:t>
      </w:r>
    </w:p>
    <w:p w14:paraId="1CA28B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MIGHT BE HEALTH BENEFITS,</w:t>
      </w:r>
    </w:p>
    <w:p w14:paraId="22D53BCC" w14:textId="77777777" w:rsidR="00884306" w:rsidRPr="00884306" w:rsidRDefault="00884306" w:rsidP="00884306">
      <w:pPr>
        <w:rPr>
          <w:rFonts w:ascii="Arial" w:hAnsi="Arial" w:cs="Arial"/>
        </w:rPr>
      </w:pPr>
    </w:p>
    <w:p w14:paraId="6963D3A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MIGHT BE WHAT IS THE</w:t>
      </w:r>
    </w:p>
    <w:p w14:paraId="35BC9A7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 CULTURE, WHAT IS THE</w:t>
      </w:r>
    </w:p>
    <w:p w14:paraId="1F7FBD46" w14:textId="77777777" w:rsidR="00884306" w:rsidRPr="00884306" w:rsidRDefault="00884306" w:rsidP="00884306">
      <w:pPr>
        <w:rPr>
          <w:rFonts w:ascii="Arial" w:hAnsi="Arial" w:cs="Arial"/>
        </w:rPr>
      </w:pPr>
    </w:p>
    <w:p w14:paraId="028CF6A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OPPORTUNITY.</w:t>
      </w:r>
    </w:p>
    <w:p w14:paraId="74E0394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ALLOWS YOU TO GO OUT AND</w:t>
      </w:r>
    </w:p>
    <w:p w14:paraId="5902C20C" w14:textId="77777777" w:rsidR="00884306" w:rsidRPr="00884306" w:rsidRDefault="00884306" w:rsidP="00884306">
      <w:pPr>
        <w:rPr>
          <w:rFonts w:ascii="Arial" w:hAnsi="Arial" w:cs="Arial"/>
        </w:rPr>
      </w:pPr>
    </w:p>
    <w:p w14:paraId="59DB21F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RECRUIT AND RETAIN PEOPLE.</w:t>
      </w:r>
    </w:p>
    <w:p w14:paraId="46B413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THEN THIRDLY IT IS ABOUT</w:t>
      </w:r>
    </w:p>
    <w:p w14:paraId="054D694C" w14:textId="77777777" w:rsidR="00884306" w:rsidRPr="00884306" w:rsidRDefault="00884306" w:rsidP="00884306">
      <w:pPr>
        <w:rPr>
          <w:rFonts w:ascii="Arial" w:hAnsi="Arial" w:cs="Arial"/>
        </w:rPr>
      </w:pPr>
    </w:p>
    <w:p w14:paraId="05CD397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EQUITY AND DIVERSITY AND</w:t>
      </w:r>
    </w:p>
    <w:p w14:paraId="2D224E31" w14:textId="6A7E01D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MAKING SURE</w:t>
      </w:r>
      <w:r w:rsidR="006C4FFA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YOU HAVE AN</w:t>
      </w:r>
    </w:p>
    <w:p w14:paraId="181E7DFA" w14:textId="77777777" w:rsidR="00884306" w:rsidRPr="00884306" w:rsidRDefault="00884306" w:rsidP="00884306">
      <w:pPr>
        <w:rPr>
          <w:rFonts w:ascii="Arial" w:hAnsi="Arial" w:cs="Arial"/>
        </w:rPr>
      </w:pPr>
    </w:p>
    <w:p w14:paraId="64D3A0E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INCLUSIVE WORKPLACE AND THAT</w:t>
      </w:r>
    </w:p>
    <w:p w14:paraId="25D1C4B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ALLOWS TO YOU HAVE MORE PEOPLE</w:t>
      </w:r>
    </w:p>
    <w:p w14:paraId="7B7597A5" w14:textId="77777777" w:rsidR="00884306" w:rsidRPr="00884306" w:rsidRDefault="00884306" w:rsidP="00884306">
      <w:pPr>
        <w:rPr>
          <w:rFonts w:ascii="Arial" w:hAnsi="Arial" w:cs="Arial"/>
        </w:rPr>
      </w:pPr>
    </w:p>
    <w:p w14:paraId="694780F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 THE FRONT DOOR GO TO WORK.</w:t>
      </w:r>
    </w:p>
    <w:p w14:paraId="772C410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HAVE SEEN THE NUMBERS.</w:t>
      </w:r>
    </w:p>
    <w:p w14:paraId="77C87313" w14:textId="77777777" w:rsidR="00884306" w:rsidRPr="00884306" w:rsidRDefault="00884306" w:rsidP="00884306">
      <w:pPr>
        <w:rPr>
          <w:rFonts w:ascii="Arial" w:hAnsi="Arial" w:cs="Arial"/>
        </w:rPr>
      </w:pPr>
    </w:p>
    <w:p w14:paraId="5FF39AB5" w14:textId="1D4637C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RIGHT NOW</w:t>
      </w:r>
      <w:r w:rsidR="006C4FFA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IN THE UNITED STATES</w:t>
      </w:r>
    </w:p>
    <w:p w14:paraId="1F8306D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AMERICA, WE HAVE 11 MILLION</w:t>
      </w:r>
    </w:p>
    <w:p w14:paraId="00AB48D2" w14:textId="77777777" w:rsidR="00884306" w:rsidRPr="00884306" w:rsidRDefault="00884306" w:rsidP="00884306">
      <w:pPr>
        <w:rPr>
          <w:rFonts w:ascii="Arial" w:hAnsi="Arial" w:cs="Arial"/>
        </w:rPr>
      </w:pPr>
    </w:p>
    <w:p w14:paraId="46154F6B" w14:textId="383962F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JOB OPENINGS AND</w:t>
      </w:r>
      <w:r w:rsidR="006C4FFA">
        <w:rPr>
          <w:rFonts w:ascii="Arial" w:hAnsi="Arial" w:cs="Arial"/>
        </w:rPr>
        <w:t xml:space="preserve"> WE</w:t>
      </w:r>
      <w:r w:rsidRPr="00884306">
        <w:rPr>
          <w:rFonts w:ascii="Arial" w:hAnsi="Arial" w:cs="Arial"/>
        </w:rPr>
        <w:t xml:space="preserve"> DON'T HAVE</w:t>
      </w:r>
    </w:p>
    <w:p w14:paraId="3A949F6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ENOUGH PEOPLE TO FILL THEM.</w:t>
      </w:r>
    </w:p>
    <w:p w14:paraId="72B31391" w14:textId="77777777" w:rsidR="00884306" w:rsidRPr="00884306" w:rsidRDefault="00884306" w:rsidP="00884306">
      <w:pPr>
        <w:rPr>
          <w:rFonts w:ascii="Arial" w:hAnsi="Arial" w:cs="Arial"/>
        </w:rPr>
      </w:pPr>
    </w:p>
    <w:p w14:paraId="5B029EE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THERE ARE PEOPLE IN AMERICA</w:t>
      </w:r>
    </w:p>
    <w:p w14:paraId="0E960B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RIGHT NOW, HIGH NUMBER OF</w:t>
      </w:r>
    </w:p>
    <w:p w14:paraId="2D4A17C8" w14:textId="77777777" w:rsidR="00884306" w:rsidRPr="00884306" w:rsidRDefault="00884306" w:rsidP="00884306">
      <w:pPr>
        <w:rPr>
          <w:rFonts w:ascii="Arial" w:hAnsi="Arial" w:cs="Arial"/>
        </w:rPr>
      </w:pPr>
    </w:p>
    <w:p w14:paraId="0E7F0EC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UNEMPLOYED IN THE</w:t>
      </w:r>
    </w:p>
    <w:p w14:paraId="3B66A7D5" w14:textId="5C07F9F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DISABILITY COMMUNITY</w:t>
      </w:r>
      <w:r w:rsidR="006C4FFA">
        <w:rPr>
          <w:rFonts w:ascii="Arial" w:hAnsi="Arial" w:cs="Arial"/>
        </w:rPr>
        <w:t xml:space="preserve"> THAT ACTUALLY</w:t>
      </w:r>
    </w:p>
    <w:p w14:paraId="6C41716A" w14:textId="77777777" w:rsidR="00884306" w:rsidRPr="00884306" w:rsidRDefault="00884306" w:rsidP="00884306">
      <w:pPr>
        <w:rPr>
          <w:rFonts w:ascii="Arial" w:hAnsi="Arial" w:cs="Arial"/>
        </w:rPr>
      </w:pPr>
    </w:p>
    <w:p w14:paraId="25A8E3F3" w14:textId="390D3ABE" w:rsidR="00884306" w:rsidRPr="00884306" w:rsidRDefault="006C4FFA" w:rsidP="00884306">
      <w:pPr>
        <w:rPr>
          <w:rFonts w:ascii="Arial" w:hAnsi="Arial" w:cs="Arial"/>
        </w:rPr>
      </w:pPr>
      <w:r>
        <w:rPr>
          <w:rFonts w:ascii="Arial" w:hAnsi="Arial" w:cs="Arial"/>
        </w:rPr>
        <w:t>COULD</w:t>
      </w:r>
      <w:r w:rsidR="00884306" w:rsidRPr="00884306">
        <w:rPr>
          <w:rFonts w:ascii="Arial" w:hAnsi="Arial" w:cs="Arial"/>
        </w:rPr>
        <w:t xml:space="preserve"> HAVE OPPORTUNITIES TO</w:t>
      </w:r>
    </w:p>
    <w:p w14:paraId="5B3D9F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 IN GOVERNMENT OR THE</w:t>
      </w:r>
    </w:p>
    <w:p w14:paraId="6612EFAD" w14:textId="77777777" w:rsidR="00884306" w:rsidRPr="00884306" w:rsidRDefault="00884306" w:rsidP="00884306">
      <w:pPr>
        <w:rPr>
          <w:rFonts w:ascii="Arial" w:hAnsi="Arial" w:cs="Arial"/>
        </w:rPr>
      </w:pPr>
    </w:p>
    <w:p w14:paraId="7F81BE19" w14:textId="4B9365D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PRIVATE SECTOR</w:t>
      </w:r>
      <w:r w:rsidR="006C4FFA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IF</w:t>
      </w:r>
      <w:r w:rsidR="006C4FFA">
        <w:rPr>
          <w:rFonts w:ascii="Arial" w:hAnsi="Arial" w:cs="Arial"/>
        </w:rPr>
        <w:t xml:space="preserve"> PEOPLE</w:t>
      </w:r>
    </w:p>
    <w:p w14:paraId="2F66C7C2" w14:textId="70B6A24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DON'T FEEL </w:t>
      </w:r>
      <w:r w:rsidR="006C4FFA">
        <w:rPr>
          <w:rFonts w:ascii="Arial" w:hAnsi="Arial" w:cs="Arial"/>
        </w:rPr>
        <w:t>YOU HAVE</w:t>
      </w:r>
      <w:r w:rsidRPr="00884306">
        <w:rPr>
          <w:rFonts w:ascii="Arial" w:hAnsi="Arial" w:cs="Arial"/>
        </w:rPr>
        <w:t xml:space="preserve"> A FRIENDLY</w:t>
      </w:r>
    </w:p>
    <w:p w14:paraId="150A2EED" w14:textId="77777777" w:rsidR="00884306" w:rsidRPr="00884306" w:rsidRDefault="00884306" w:rsidP="00884306">
      <w:pPr>
        <w:rPr>
          <w:rFonts w:ascii="Arial" w:hAnsi="Arial" w:cs="Arial"/>
        </w:rPr>
      </w:pPr>
    </w:p>
    <w:p w14:paraId="245DEA9C" w14:textId="77777777" w:rsidR="00BC53D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</w:t>
      </w:r>
      <w:r w:rsidR="00BC53D7">
        <w:rPr>
          <w:rFonts w:ascii="Arial" w:hAnsi="Arial" w:cs="Arial"/>
        </w:rPr>
        <w:t xml:space="preserve"> OR A WELCOMING WORKPLACE</w:t>
      </w:r>
    </w:p>
    <w:p w14:paraId="2DD652FE" w14:textId="297C47F9" w:rsidR="00E270E5" w:rsidRDefault="00BC53D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A WORKPLACE THAT HAS </w:t>
      </w:r>
    </w:p>
    <w:p w14:paraId="751C15F6" w14:textId="77777777" w:rsidR="00E270E5" w:rsidRDefault="00E270E5" w:rsidP="00884306">
      <w:pPr>
        <w:rPr>
          <w:rFonts w:ascii="Arial" w:hAnsi="Arial" w:cs="Arial"/>
        </w:rPr>
      </w:pPr>
    </w:p>
    <w:p w14:paraId="539B8EDF" w14:textId="77777777" w:rsidR="00E270E5" w:rsidRDefault="00BC53D7" w:rsidP="00884306">
      <w:pPr>
        <w:rPr>
          <w:rFonts w:ascii="Arial" w:hAnsi="Arial" w:cs="Arial"/>
        </w:rPr>
      </w:pPr>
      <w:r>
        <w:rPr>
          <w:rFonts w:ascii="Arial" w:hAnsi="Arial" w:cs="Arial"/>
        </w:rPr>
        <w:t>ACCOMMODATIONS</w:t>
      </w:r>
      <w:r w:rsidR="0094329B">
        <w:rPr>
          <w:rFonts w:ascii="Arial" w:hAnsi="Arial" w:cs="Arial"/>
        </w:rPr>
        <w:t xml:space="preserve">, THEN YOU’RE NOT </w:t>
      </w:r>
    </w:p>
    <w:p w14:paraId="649EF3EF" w14:textId="77777777" w:rsidR="00E270E5" w:rsidRDefault="0094329B" w:rsidP="00E270E5">
      <w:pPr>
        <w:rPr>
          <w:rFonts w:ascii="Arial" w:hAnsi="Arial" w:cs="Arial"/>
        </w:rPr>
      </w:pPr>
      <w:r>
        <w:rPr>
          <w:rFonts w:ascii="Arial" w:hAnsi="Arial" w:cs="Arial"/>
        </w:rPr>
        <w:t>GOING TO BE THERE.</w:t>
      </w:r>
    </w:p>
    <w:p w14:paraId="5CC5A85B" w14:textId="77777777" w:rsidR="00E270E5" w:rsidRDefault="00E270E5" w:rsidP="00E270E5">
      <w:pPr>
        <w:rPr>
          <w:rFonts w:ascii="Arial" w:hAnsi="Arial" w:cs="Arial"/>
        </w:rPr>
      </w:pPr>
    </w:p>
    <w:p w14:paraId="67825749" w14:textId="77777777" w:rsidR="00E270E5" w:rsidRDefault="0094329B" w:rsidP="00E270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 THINK WHE</w:t>
      </w:r>
      <w:r w:rsidR="00E270E5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 YOU’RE A CEO </w:t>
      </w:r>
    </w:p>
    <w:p w14:paraId="2AB17454" w14:textId="77777777" w:rsidR="00E270E5" w:rsidRDefault="0094329B" w:rsidP="00E270E5">
      <w:pPr>
        <w:rPr>
          <w:rFonts w:ascii="Arial" w:hAnsi="Arial" w:cs="Arial"/>
        </w:rPr>
      </w:pPr>
      <w:r>
        <w:rPr>
          <w:rFonts w:ascii="Arial" w:hAnsi="Arial" w:cs="Arial"/>
        </w:rPr>
        <w:t>OF A LARGE CORPORATION,</w:t>
      </w:r>
      <w:r w:rsidR="00E270E5">
        <w:rPr>
          <w:rFonts w:ascii="Arial" w:hAnsi="Arial" w:cs="Arial"/>
        </w:rPr>
        <w:t xml:space="preserve"> OR A CEO </w:t>
      </w:r>
    </w:p>
    <w:p w14:paraId="77CACE8B" w14:textId="77777777" w:rsidR="00E270E5" w:rsidRDefault="00E270E5" w:rsidP="00E270E5">
      <w:pPr>
        <w:rPr>
          <w:rFonts w:ascii="Arial" w:hAnsi="Arial" w:cs="Arial"/>
        </w:rPr>
      </w:pPr>
    </w:p>
    <w:p w14:paraId="45D06A38" w14:textId="0D9FA194" w:rsidR="00E270E5" w:rsidRDefault="00E270E5" w:rsidP="00884306">
      <w:pPr>
        <w:rPr>
          <w:rFonts w:ascii="Arial" w:hAnsi="Arial" w:cs="Arial"/>
        </w:rPr>
      </w:pPr>
      <w:r>
        <w:rPr>
          <w:rFonts w:ascii="Arial" w:hAnsi="Arial" w:cs="Arial"/>
        </w:rPr>
        <w:t>OF A LARGE ENTITY,</w:t>
      </w:r>
      <w:r w:rsidR="00884306" w:rsidRPr="00884306">
        <w:rPr>
          <w:rFonts w:ascii="Arial" w:hAnsi="Arial" w:cs="Arial"/>
        </w:rPr>
        <w:t xml:space="preserve"> IT REALLY</w:t>
      </w:r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ABOUT </w:t>
      </w:r>
    </w:p>
    <w:p w14:paraId="55C16CF9" w14:textId="5558AC2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HOW YOU CREATE</w:t>
      </w:r>
      <w:r w:rsidR="00E270E5">
        <w:rPr>
          <w:rFonts w:ascii="Arial" w:hAnsi="Arial" w:cs="Arial"/>
        </w:rPr>
        <w:t xml:space="preserve"> THOSE</w:t>
      </w:r>
      <w:r w:rsidRPr="00884306">
        <w:rPr>
          <w:rFonts w:ascii="Arial" w:hAnsi="Arial" w:cs="Arial"/>
        </w:rPr>
        <w:t xml:space="preserve"> PATHWAYS,</w:t>
      </w:r>
    </w:p>
    <w:p w14:paraId="787E6A00" w14:textId="77777777" w:rsidR="00884306" w:rsidRPr="00884306" w:rsidRDefault="00884306" w:rsidP="00884306">
      <w:pPr>
        <w:rPr>
          <w:rFonts w:ascii="Arial" w:hAnsi="Arial" w:cs="Arial"/>
        </w:rPr>
      </w:pPr>
    </w:p>
    <w:p w14:paraId="24B58CE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NUMBER ONE TO RECRUIT AND</w:t>
      </w:r>
    </w:p>
    <w:p w14:paraId="63EBE43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RETAIN PEOPLE BUT ALSO TREAT</w:t>
      </w:r>
    </w:p>
    <w:p w14:paraId="6B9F11CE" w14:textId="77777777" w:rsidR="00884306" w:rsidRPr="00884306" w:rsidRDefault="00884306" w:rsidP="00884306">
      <w:pPr>
        <w:rPr>
          <w:rFonts w:ascii="Arial" w:hAnsi="Arial" w:cs="Arial"/>
        </w:rPr>
      </w:pPr>
    </w:p>
    <w:p w14:paraId="507B0764" w14:textId="4006656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</w:t>
      </w:r>
      <w:r w:rsidR="00E270E5">
        <w:rPr>
          <w:rFonts w:ascii="Arial" w:hAnsi="Arial" w:cs="Arial"/>
        </w:rPr>
        <w:t>R</w:t>
      </w:r>
      <w:r w:rsidRPr="00884306">
        <w:rPr>
          <w:rFonts w:ascii="Arial" w:hAnsi="Arial" w:cs="Arial"/>
        </w:rPr>
        <w:t xml:space="preserve"> COWORKERS FAIRLY AND</w:t>
      </w:r>
    </w:p>
    <w:p w14:paraId="1AD7756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RESPECT.</w:t>
      </w:r>
    </w:p>
    <w:p w14:paraId="56BF9D60" w14:textId="77777777" w:rsidR="00884306" w:rsidRPr="00884306" w:rsidRDefault="00884306" w:rsidP="00884306">
      <w:pPr>
        <w:rPr>
          <w:rFonts w:ascii="Arial" w:hAnsi="Arial" w:cs="Arial"/>
        </w:rPr>
      </w:pPr>
    </w:p>
    <w:p w14:paraId="1005451E" w14:textId="632CF37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&gt;&gt; THANK YOU, </w:t>
      </w:r>
      <w:r w:rsidR="00E270E5">
        <w:rPr>
          <w:rFonts w:ascii="Arial" w:hAnsi="Arial" w:cs="Arial"/>
        </w:rPr>
        <w:t xml:space="preserve">MR. </w:t>
      </w:r>
      <w:r w:rsidRPr="00884306">
        <w:rPr>
          <w:rFonts w:ascii="Arial" w:hAnsi="Arial" w:cs="Arial"/>
        </w:rPr>
        <w:t>SECRETARY, AND</w:t>
      </w:r>
    </w:p>
    <w:p w14:paraId="353950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AS YOU WERE </w:t>
      </w:r>
      <w:proofErr w:type="gramStart"/>
      <w:r w:rsidRPr="00884306">
        <w:rPr>
          <w:rFonts w:ascii="Arial" w:hAnsi="Arial" w:cs="Arial"/>
        </w:rPr>
        <w:t>TALKING</w:t>
      </w:r>
      <w:proofErr w:type="gramEnd"/>
      <w:r w:rsidRPr="00884306">
        <w:rPr>
          <w:rFonts w:ascii="Arial" w:hAnsi="Arial" w:cs="Arial"/>
        </w:rPr>
        <w:t xml:space="preserve"> I WAS</w:t>
      </w:r>
    </w:p>
    <w:p w14:paraId="72C6156E" w14:textId="77777777" w:rsidR="00884306" w:rsidRPr="00884306" w:rsidRDefault="00884306" w:rsidP="00884306">
      <w:pPr>
        <w:rPr>
          <w:rFonts w:ascii="Arial" w:hAnsi="Arial" w:cs="Arial"/>
        </w:rPr>
      </w:pPr>
    </w:p>
    <w:p w14:paraId="34310E8E" w14:textId="506E35C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VIGOROUSLY NODDING MY HEAD AS</w:t>
      </w:r>
    </w:p>
    <w:p w14:paraId="59081F2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AGREE WITH SO MUCH OF WHAT</w:t>
      </w:r>
    </w:p>
    <w:p w14:paraId="279FCC2C" w14:textId="77777777" w:rsidR="00884306" w:rsidRPr="00884306" w:rsidRDefault="00884306" w:rsidP="00884306">
      <w:pPr>
        <w:rPr>
          <w:rFonts w:ascii="Arial" w:hAnsi="Arial" w:cs="Arial"/>
        </w:rPr>
      </w:pPr>
    </w:p>
    <w:p w14:paraId="386885E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 </w:t>
      </w:r>
      <w:proofErr w:type="gramStart"/>
      <w:r w:rsidRPr="00884306">
        <w:rPr>
          <w:rFonts w:ascii="Arial" w:hAnsi="Arial" w:cs="Arial"/>
        </w:rPr>
        <w:t>SAID,</w:t>
      </w:r>
      <w:proofErr w:type="gramEnd"/>
      <w:r w:rsidRPr="00884306">
        <w:rPr>
          <w:rFonts w:ascii="Arial" w:hAnsi="Arial" w:cs="Arial"/>
        </w:rPr>
        <w:t xml:space="preserve"> THAT THIS IS PART OF</w:t>
      </w:r>
    </w:p>
    <w:p w14:paraId="1CE4F709" w14:textId="6A83C3D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OUR COMMITMENT AS A</w:t>
      </w:r>
      <w:r w:rsidR="004F7806">
        <w:rPr>
          <w:rFonts w:ascii="Arial" w:hAnsi="Arial" w:cs="Arial"/>
        </w:rPr>
        <w:t>N</w:t>
      </w:r>
      <w:r w:rsidRPr="00884306">
        <w:rPr>
          <w:rFonts w:ascii="Arial" w:hAnsi="Arial" w:cs="Arial"/>
        </w:rPr>
        <w:t xml:space="preserve"> AGENCY AND</w:t>
      </w:r>
    </w:p>
    <w:p w14:paraId="16E5D622" w14:textId="77777777" w:rsidR="00884306" w:rsidRPr="00884306" w:rsidRDefault="00884306" w:rsidP="00884306">
      <w:pPr>
        <w:rPr>
          <w:rFonts w:ascii="Arial" w:hAnsi="Arial" w:cs="Arial"/>
        </w:rPr>
      </w:pPr>
    </w:p>
    <w:p w14:paraId="0A54A33B" w14:textId="0AEAAD02" w:rsidR="00884306" w:rsidRPr="00884306" w:rsidRDefault="004F7806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FEDERAL </w:t>
      </w:r>
      <w:r w:rsidR="00884306" w:rsidRPr="00884306">
        <w:rPr>
          <w:rFonts w:ascii="Arial" w:hAnsi="Arial" w:cs="Arial"/>
        </w:rPr>
        <w:t>WORKFORCE FOR EQUITY,</w:t>
      </w:r>
    </w:p>
    <w:p w14:paraId="6C06CFD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INCLUSION AND ACCESSIBILITY</w:t>
      </w:r>
    </w:p>
    <w:p w14:paraId="5C608143" w14:textId="77777777" w:rsidR="00884306" w:rsidRPr="00884306" w:rsidRDefault="00884306" w:rsidP="00884306">
      <w:pPr>
        <w:rPr>
          <w:rFonts w:ascii="Arial" w:hAnsi="Arial" w:cs="Arial"/>
        </w:rPr>
      </w:pPr>
    </w:p>
    <w:p w14:paraId="7D4BC17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 ALL HAVE A ROLE TO PLAY</w:t>
      </w:r>
    </w:p>
    <w:p w14:paraId="0533F1D8" w14:textId="446BE31C" w:rsidR="00614443" w:rsidRDefault="00B725A0" w:rsidP="00884306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84306" w:rsidRPr="00884306">
        <w:rPr>
          <w:rFonts w:ascii="Arial" w:hAnsi="Arial" w:cs="Arial"/>
        </w:rPr>
        <w:t xml:space="preserve"> ADVANCING</w:t>
      </w:r>
      <w:r>
        <w:rPr>
          <w:rFonts w:ascii="Arial" w:hAnsi="Arial" w:cs="Arial"/>
        </w:rPr>
        <w:t xml:space="preserve"> INCLUSIVE WORKPLACES</w:t>
      </w:r>
      <w:r w:rsidR="00614443">
        <w:rPr>
          <w:rFonts w:ascii="Arial" w:hAnsi="Arial" w:cs="Arial"/>
        </w:rPr>
        <w:t>--</w:t>
      </w:r>
    </w:p>
    <w:p w14:paraId="3A723611" w14:textId="77777777" w:rsidR="00614443" w:rsidRPr="00884306" w:rsidRDefault="00614443" w:rsidP="00884306">
      <w:pPr>
        <w:rPr>
          <w:rFonts w:ascii="Arial" w:hAnsi="Arial" w:cs="Arial"/>
        </w:rPr>
      </w:pPr>
    </w:p>
    <w:p w14:paraId="65B4F20D" w14:textId="24C62D02" w:rsidR="00884306" w:rsidRPr="00884306" w:rsidRDefault="00614443" w:rsidP="00614443">
      <w:pPr>
        <w:rPr>
          <w:rFonts w:ascii="Arial" w:hAnsi="Arial" w:cs="Arial"/>
        </w:rPr>
      </w:pPr>
      <w:r>
        <w:rPr>
          <w:rFonts w:ascii="Arial" w:hAnsi="Arial" w:cs="Arial"/>
        </w:rPr>
        <w:t>INCLUDING</w:t>
      </w:r>
      <w:r w:rsidR="00884306" w:rsidRPr="00884306">
        <w:rPr>
          <w:rFonts w:ascii="Arial" w:hAnsi="Arial" w:cs="Arial"/>
        </w:rPr>
        <w:t xml:space="preserve"> FOR PEOPLE WITH</w:t>
      </w:r>
    </w:p>
    <w:p w14:paraId="69B6B8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CONDITIONS.</w:t>
      </w:r>
    </w:p>
    <w:p w14:paraId="21D140A0" w14:textId="77777777" w:rsidR="00884306" w:rsidRPr="00884306" w:rsidRDefault="00884306" w:rsidP="00884306">
      <w:pPr>
        <w:rPr>
          <w:rFonts w:ascii="Arial" w:hAnsi="Arial" w:cs="Arial"/>
        </w:rPr>
      </w:pPr>
    </w:p>
    <w:p w14:paraId="73A8F5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WALSH ALSO TALKED</w:t>
      </w:r>
    </w:p>
    <w:p w14:paraId="33CF71B0" w14:textId="61B96A8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EAP PROGRAMS,</w:t>
      </w:r>
    </w:p>
    <w:p w14:paraId="38492A01" w14:textId="77777777" w:rsidR="00884306" w:rsidRPr="00884306" w:rsidRDefault="00884306" w:rsidP="00884306">
      <w:pPr>
        <w:rPr>
          <w:rFonts w:ascii="Arial" w:hAnsi="Arial" w:cs="Arial"/>
        </w:rPr>
      </w:pPr>
    </w:p>
    <w:p w14:paraId="69DD43A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SOMETHING I HAVE USED,</w:t>
      </w:r>
    </w:p>
    <w:p w14:paraId="6878341A" w14:textId="22F185C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SOMETHING YOU HAVE USED</w:t>
      </w:r>
      <w:r w:rsidR="0061444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 I</w:t>
      </w:r>
    </w:p>
    <w:p w14:paraId="6673C79F" w14:textId="77777777" w:rsidR="00884306" w:rsidRPr="00884306" w:rsidRDefault="00884306" w:rsidP="00884306">
      <w:pPr>
        <w:rPr>
          <w:rFonts w:ascii="Arial" w:hAnsi="Arial" w:cs="Arial"/>
        </w:rPr>
      </w:pPr>
    </w:p>
    <w:p w14:paraId="02BE1A79" w14:textId="38E24FF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WANT TO TURN TO YOU</w:t>
      </w:r>
      <w:r w:rsidR="0061444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JON</w:t>
      </w:r>
      <w:r w:rsidR="0061444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TO</w:t>
      </w:r>
    </w:p>
    <w:p w14:paraId="520A43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TALK A LITTLE BIT ABOUT YOUR</w:t>
      </w:r>
    </w:p>
    <w:p w14:paraId="6EBF665E" w14:textId="77777777" w:rsidR="00884306" w:rsidRPr="00884306" w:rsidRDefault="00884306" w:rsidP="00884306">
      <w:pPr>
        <w:rPr>
          <w:rFonts w:ascii="Arial" w:hAnsi="Arial" w:cs="Arial"/>
        </w:rPr>
      </w:pPr>
    </w:p>
    <w:p w14:paraId="3FC7194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PERSPECTIVE AS </w:t>
      </w:r>
      <w:proofErr w:type="gramStart"/>
      <w:r w:rsidRPr="00884306">
        <w:rPr>
          <w:rFonts w:ascii="Arial" w:hAnsi="Arial" w:cs="Arial"/>
        </w:rPr>
        <w:t>A</w:t>
      </w:r>
      <w:proofErr w:type="gramEnd"/>
      <w:r w:rsidRPr="00884306">
        <w:rPr>
          <w:rFonts w:ascii="Arial" w:hAnsi="Arial" w:cs="Arial"/>
        </w:rPr>
        <w:t xml:space="preserve"> EAP</w:t>
      </w:r>
    </w:p>
    <w:p w14:paraId="5420F59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PROFESSIONAL.</w:t>
      </w:r>
    </w:p>
    <w:p w14:paraId="0F7A3198" w14:textId="77777777" w:rsidR="00884306" w:rsidRPr="00884306" w:rsidRDefault="00884306" w:rsidP="00884306">
      <w:pPr>
        <w:rPr>
          <w:rFonts w:ascii="Arial" w:hAnsi="Arial" w:cs="Arial"/>
        </w:rPr>
      </w:pPr>
    </w:p>
    <w:p w14:paraId="5DCD4D3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HAVE YOU EXPERIENCED THE</w:t>
      </w:r>
    </w:p>
    <w:p w14:paraId="2818FFC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LAST COUPLE OF YEARS AND WHAT</w:t>
      </w:r>
    </w:p>
    <w:p w14:paraId="6218DD8A" w14:textId="77777777" w:rsidR="00884306" w:rsidRPr="00884306" w:rsidRDefault="00884306" w:rsidP="00884306">
      <w:pPr>
        <w:rPr>
          <w:rFonts w:ascii="Arial" w:hAnsi="Arial" w:cs="Arial"/>
        </w:rPr>
      </w:pPr>
    </w:p>
    <w:p w14:paraId="6EF7E11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SHOULD WE BE KEEPING IN MIND</w:t>
      </w:r>
    </w:p>
    <w:p w14:paraId="3682B65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TERMS OF ADVANCING BEST</w:t>
      </w:r>
    </w:p>
    <w:p w14:paraId="4F9963F2" w14:textId="77777777" w:rsidR="00884306" w:rsidRPr="00884306" w:rsidRDefault="00884306" w:rsidP="00884306">
      <w:pPr>
        <w:rPr>
          <w:rFonts w:ascii="Arial" w:hAnsi="Arial" w:cs="Arial"/>
        </w:rPr>
      </w:pPr>
    </w:p>
    <w:p w14:paraId="4A9C13EE" w14:textId="2137F3B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PRACTICE FOR WORKERS TO</w:t>
      </w:r>
    </w:p>
    <w:p w14:paraId="60B563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SUPPORT THEM?</w:t>
      </w:r>
    </w:p>
    <w:p w14:paraId="29ABC89D" w14:textId="77777777" w:rsidR="00884306" w:rsidRPr="00884306" w:rsidRDefault="00884306" w:rsidP="00884306">
      <w:pPr>
        <w:rPr>
          <w:rFonts w:ascii="Arial" w:hAnsi="Arial" w:cs="Arial"/>
        </w:rPr>
      </w:pPr>
    </w:p>
    <w:p w14:paraId="3E3BF9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YOU.</w:t>
      </w:r>
    </w:p>
    <w:p w14:paraId="1DD1A6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YES, THE EMPLOYEE ASSISTANCE</w:t>
      </w:r>
    </w:p>
    <w:p w14:paraId="0EE207B6" w14:textId="77777777" w:rsidR="00884306" w:rsidRPr="00884306" w:rsidRDefault="00884306" w:rsidP="00884306">
      <w:pPr>
        <w:rPr>
          <w:rFonts w:ascii="Arial" w:hAnsi="Arial" w:cs="Arial"/>
        </w:rPr>
      </w:pPr>
    </w:p>
    <w:p w14:paraId="104E9D6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 ASSOCIATION HAS</w:t>
      </w:r>
    </w:p>
    <w:p w14:paraId="32F90216" w14:textId="77777777" w:rsidR="00884306" w:rsidRPr="00884306" w:rsidRDefault="00884306" w:rsidP="00884306">
      <w:pPr>
        <w:rPr>
          <w:rFonts w:ascii="Arial" w:hAnsi="Arial" w:cs="Arial"/>
        </w:rPr>
      </w:pPr>
    </w:p>
    <w:p w14:paraId="15D1CA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CHANGED.</w:t>
      </w:r>
    </w:p>
    <w:p w14:paraId="2C4045B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 OF THE APPROACHES THAT</w:t>
      </w:r>
    </w:p>
    <w:p w14:paraId="38BE2DEE" w14:textId="77777777" w:rsidR="00884306" w:rsidRPr="00884306" w:rsidRDefault="00884306" w:rsidP="00884306">
      <w:pPr>
        <w:rPr>
          <w:rFonts w:ascii="Arial" w:hAnsi="Arial" w:cs="Arial"/>
        </w:rPr>
      </w:pPr>
    </w:p>
    <w:p w14:paraId="72F4D7C1" w14:textId="12FDFF0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HAVE,</w:t>
      </w:r>
      <w:r w:rsidR="00741D71">
        <w:rPr>
          <w:rFonts w:ascii="Arial" w:hAnsi="Arial" w:cs="Arial"/>
        </w:rPr>
        <w:t xml:space="preserve"> BUT</w:t>
      </w:r>
      <w:r w:rsidRPr="00884306">
        <w:rPr>
          <w:rFonts w:ascii="Arial" w:hAnsi="Arial" w:cs="Arial"/>
        </w:rPr>
        <w:t xml:space="preserve"> THEY HAVEN'T</w:t>
      </w:r>
    </w:p>
    <w:p w14:paraId="3605EE3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CHANGED THEIR CORE</w:t>
      </w:r>
    </w:p>
    <w:p w14:paraId="1C908B6D" w14:textId="77777777" w:rsidR="00884306" w:rsidRPr="00884306" w:rsidRDefault="00884306" w:rsidP="00884306">
      <w:pPr>
        <w:rPr>
          <w:rFonts w:ascii="Arial" w:hAnsi="Arial" w:cs="Arial"/>
        </w:rPr>
      </w:pPr>
    </w:p>
    <w:p w14:paraId="70418719" w14:textId="5A0CDEB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TECHNOLOGIES</w:t>
      </w:r>
      <w:r w:rsidR="00741D71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THE CORE</w:t>
      </w:r>
    </w:p>
    <w:p w14:paraId="1CE8B44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TECHNOLOGY IS TO MAINTAIN THE</w:t>
      </w:r>
    </w:p>
    <w:p w14:paraId="26580A4A" w14:textId="77777777" w:rsidR="00884306" w:rsidRPr="00884306" w:rsidRDefault="00884306" w:rsidP="00884306">
      <w:pPr>
        <w:rPr>
          <w:rFonts w:ascii="Arial" w:hAnsi="Arial" w:cs="Arial"/>
        </w:rPr>
      </w:pPr>
    </w:p>
    <w:p w14:paraId="1A8F89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EMPLOYEE, GET THE EMPLOYEE TO</w:t>
      </w:r>
    </w:p>
    <w:p w14:paraId="0F8F85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 FUNCTIONING AND WELL LEVEL</w:t>
      </w:r>
    </w:p>
    <w:p w14:paraId="0FF9CD04" w14:textId="77777777" w:rsidR="00884306" w:rsidRPr="00884306" w:rsidRDefault="00884306" w:rsidP="00884306">
      <w:pPr>
        <w:rPr>
          <w:rFonts w:ascii="Arial" w:hAnsi="Arial" w:cs="Arial"/>
        </w:rPr>
      </w:pPr>
    </w:p>
    <w:p w14:paraId="7D3AD775" w14:textId="7A8C8771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THE COMPANY </w:t>
      </w:r>
      <w:r w:rsidR="00741D71">
        <w:rPr>
          <w:rFonts w:ascii="Arial" w:hAnsi="Arial" w:cs="Arial"/>
        </w:rPr>
        <w:t>CAN</w:t>
      </w:r>
      <w:r w:rsidRPr="00884306">
        <w:rPr>
          <w:rFonts w:ascii="Arial" w:hAnsi="Arial" w:cs="Arial"/>
        </w:rPr>
        <w:t xml:space="preserve"> HAVE THE</w:t>
      </w:r>
    </w:p>
    <w:p w14:paraId="5568AED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OPPORTUNITY TO HAVE THE MOST</w:t>
      </w:r>
    </w:p>
    <w:p w14:paraId="2C097528" w14:textId="77777777" w:rsidR="00884306" w:rsidRPr="00884306" w:rsidRDefault="00884306" w:rsidP="00884306">
      <w:pPr>
        <w:rPr>
          <w:rFonts w:ascii="Arial" w:hAnsi="Arial" w:cs="Arial"/>
        </w:rPr>
      </w:pPr>
    </w:p>
    <w:p w14:paraId="01E058B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PRODUCTIVITY POSSIBLE.</w:t>
      </w:r>
    </w:p>
    <w:p w14:paraId="16B7845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WHAT COMES FIRST IS THE</w:t>
      </w:r>
    </w:p>
    <w:p w14:paraId="195D2274" w14:textId="77777777" w:rsidR="00884306" w:rsidRPr="00884306" w:rsidRDefault="00884306" w:rsidP="00884306">
      <w:pPr>
        <w:rPr>
          <w:rFonts w:ascii="Arial" w:hAnsi="Arial" w:cs="Arial"/>
        </w:rPr>
      </w:pPr>
    </w:p>
    <w:p w14:paraId="24FF77A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EMPLOYEE.</w:t>
      </w:r>
    </w:p>
    <w:p w14:paraId="779D643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WHAT WE HAVE SEEN OVER THE</w:t>
      </w:r>
    </w:p>
    <w:p w14:paraId="6C1B183A" w14:textId="77777777" w:rsidR="00884306" w:rsidRPr="00884306" w:rsidRDefault="00884306" w:rsidP="00884306">
      <w:pPr>
        <w:rPr>
          <w:rFonts w:ascii="Arial" w:hAnsi="Arial" w:cs="Arial"/>
        </w:rPr>
      </w:pPr>
    </w:p>
    <w:p w14:paraId="667D5F6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PAST TWO YEARS, PARTICULARLY</w:t>
      </w:r>
    </w:p>
    <w:p w14:paraId="72C105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 THE BEGINNING OF THE</w:t>
      </w:r>
    </w:p>
    <w:p w14:paraId="71F32923" w14:textId="77777777" w:rsidR="00884306" w:rsidRPr="00884306" w:rsidRDefault="00884306" w:rsidP="00884306">
      <w:pPr>
        <w:rPr>
          <w:rFonts w:ascii="Arial" w:hAnsi="Arial" w:cs="Arial"/>
        </w:rPr>
      </w:pPr>
    </w:p>
    <w:p w14:paraId="187E09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PANDEMIC, ANXIETY INCREASED.</w:t>
      </w:r>
    </w:p>
    <w:p w14:paraId="36356E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THERE WAS A LOT OF ANXIETY AND</w:t>
      </w:r>
    </w:p>
    <w:p w14:paraId="3ACFDE2E" w14:textId="77777777" w:rsidR="00884306" w:rsidRPr="00884306" w:rsidRDefault="00884306" w:rsidP="00884306">
      <w:pPr>
        <w:rPr>
          <w:rFonts w:ascii="Arial" w:hAnsi="Arial" w:cs="Arial"/>
        </w:rPr>
      </w:pPr>
    </w:p>
    <w:p w14:paraId="538B68E5" w14:textId="79B3A67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DEPRESSION BECAUSE WE DIDN'T</w:t>
      </w:r>
    </w:p>
    <w:p w14:paraId="2643FF6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KNOW HOW LONG THIS WOULD LAST,</w:t>
      </w:r>
    </w:p>
    <w:p w14:paraId="19A9963E" w14:textId="77777777" w:rsidR="00884306" w:rsidRPr="00884306" w:rsidRDefault="00884306" w:rsidP="00884306">
      <w:pPr>
        <w:rPr>
          <w:rFonts w:ascii="Arial" w:hAnsi="Arial" w:cs="Arial"/>
        </w:rPr>
      </w:pPr>
    </w:p>
    <w:p w14:paraId="19F586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WE WERE FACING.</w:t>
      </w:r>
    </w:p>
    <w:p w14:paraId="7B26EC36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EMPLOYEE ASSISTANCE</w:t>
      </w:r>
    </w:p>
    <w:p w14:paraId="1F40C01E" w14:textId="77777777" w:rsidR="00884306" w:rsidRPr="00884306" w:rsidRDefault="00884306" w:rsidP="00884306">
      <w:pPr>
        <w:rPr>
          <w:rFonts w:ascii="Arial" w:hAnsi="Arial" w:cs="Arial"/>
        </w:rPr>
      </w:pPr>
    </w:p>
    <w:p w14:paraId="1216F2F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PROFESSIONALS, AS THEY DO,</w:t>
      </w:r>
    </w:p>
    <w:p w14:paraId="15741D8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CONSULTED WITH MANAGERS AND WE</w:t>
      </w:r>
    </w:p>
    <w:p w14:paraId="229D0960" w14:textId="77777777" w:rsidR="00884306" w:rsidRPr="00884306" w:rsidRDefault="00884306" w:rsidP="00884306">
      <w:pPr>
        <w:rPr>
          <w:rFonts w:ascii="Arial" w:hAnsi="Arial" w:cs="Arial"/>
        </w:rPr>
      </w:pPr>
    </w:p>
    <w:p w14:paraId="7D7D79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STARTED TO CREATE PLANS ON A</w:t>
      </w:r>
    </w:p>
    <w:p w14:paraId="519B8A0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NATIONAL LEVEL.</w:t>
      </w:r>
    </w:p>
    <w:p w14:paraId="570AEF34" w14:textId="77777777" w:rsidR="00884306" w:rsidRPr="00884306" w:rsidRDefault="00884306" w:rsidP="00884306">
      <w:pPr>
        <w:rPr>
          <w:rFonts w:ascii="Arial" w:hAnsi="Arial" w:cs="Arial"/>
        </w:rPr>
      </w:pPr>
    </w:p>
    <w:p w14:paraId="598794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SAW THAT HERE PERSONALLY</w:t>
      </w:r>
    </w:p>
    <w:p w14:paraId="4161808E" w14:textId="7C34F87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I AM A FRONT L</w:t>
      </w:r>
      <w:r w:rsidR="00741D71">
        <w:rPr>
          <w:rFonts w:ascii="Arial" w:hAnsi="Arial" w:cs="Arial"/>
        </w:rPr>
        <w:t>I</w:t>
      </w:r>
      <w:r w:rsidRPr="00884306">
        <w:rPr>
          <w:rFonts w:ascii="Arial" w:hAnsi="Arial" w:cs="Arial"/>
        </w:rPr>
        <w:t>N</w:t>
      </w:r>
      <w:r w:rsidR="00741D71">
        <w:rPr>
          <w:rFonts w:ascii="Arial" w:hAnsi="Arial" w:cs="Arial"/>
        </w:rPr>
        <w:t>E</w:t>
      </w:r>
    </w:p>
    <w:p w14:paraId="548DB162" w14:textId="77777777" w:rsidR="00884306" w:rsidRPr="00884306" w:rsidRDefault="00884306" w:rsidP="00884306">
      <w:pPr>
        <w:rPr>
          <w:rFonts w:ascii="Arial" w:hAnsi="Arial" w:cs="Arial"/>
        </w:rPr>
      </w:pPr>
    </w:p>
    <w:p w14:paraId="5ADAE8B9" w14:textId="0A46EF3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 PROVIDER</w:t>
      </w:r>
      <w:r w:rsidR="00741D71">
        <w:rPr>
          <w:rFonts w:ascii="Arial" w:hAnsi="Arial" w:cs="Arial"/>
        </w:rPr>
        <w:t>.</w:t>
      </w:r>
    </w:p>
    <w:p w14:paraId="1B1EDF2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WE SAW IT ON THE NATIONAL</w:t>
      </w:r>
    </w:p>
    <w:p w14:paraId="0A6445EC" w14:textId="77777777" w:rsidR="00884306" w:rsidRPr="00884306" w:rsidRDefault="00884306" w:rsidP="00884306">
      <w:pPr>
        <w:rPr>
          <w:rFonts w:ascii="Arial" w:hAnsi="Arial" w:cs="Arial"/>
        </w:rPr>
      </w:pPr>
    </w:p>
    <w:p w14:paraId="43DB254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LEVEL AND STARTED ASKING WHAT</w:t>
      </w:r>
    </w:p>
    <w:p w14:paraId="49321DF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 EMPLOYEES NEED.</w:t>
      </w:r>
    </w:p>
    <w:p w14:paraId="22B53CCB" w14:textId="77777777" w:rsidR="00884306" w:rsidRPr="00884306" w:rsidRDefault="00884306" w:rsidP="00884306">
      <w:pPr>
        <w:rPr>
          <w:rFonts w:ascii="Arial" w:hAnsi="Arial" w:cs="Arial"/>
        </w:rPr>
      </w:pPr>
    </w:p>
    <w:p w14:paraId="338CE3E6" w14:textId="156DABC4" w:rsidR="008D7B5E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SAW INCREASE IN</w:t>
      </w:r>
      <w:r w:rsidR="008D7B5E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SUBSTANCES,</w:t>
      </w:r>
      <w:r w:rsidR="008D7B5E">
        <w:rPr>
          <w:rFonts w:ascii="Arial" w:hAnsi="Arial" w:cs="Arial"/>
        </w:rPr>
        <w:t xml:space="preserve"> </w:t>
      </w:r>
    </w:p>
    <w:p w14:paraId="328174EA" w14:textId="1BB44100" w:rsidR="00884306" w:rsidRPr="00884306" w:rsidRDefault="008D7B5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WE SAW AN INCREASE </w:t>
      </w:r>
      <w:r w:rsidR="00884306" w:rsidRPr="00884306">
        <w:rPr>
          <w:rFonts w:ascii="Arial" w:hAnsi="Arial" w:cs="Arial"/>
        </w:rPr>
        <w:t>IN ANXIETY</w:t>
      </w:r>
      <w:r>
        <w:rPr>
          <w:rFonts w:ascii="Arial" w:hAnsi="Arial" w:cs="Arial"/>
        </w:rPr>
        <w:t>,</w:t>
      </w:r>
    </w:p>
    <w:p w14:paraId="2B6F002A" w14:textId="77777777" w:rsidR="00884306" w:rsidRPr="00884306" w:rsidRDefault="00884306" w:rsidP="00884306">
      <w:pPr>
        <w:rPr>
          <w:rFonts w:ascii="Arial" w:hAnsi="Arial" w:cs="Arial"/>
        </w:rPr>
      </w:pPr>
    </w:p>
    <w:p w14:paraId="5C6605DA" w14:textId="5CAE9580" w:rsidR="00884306" w:rsidRPr="00884306" w:rsidRDefault="008D7B5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INCREASE IN </w:t>
      </w:r>
      <w:r w:rsidR="00884306" w:rsidRPr="00884306">
        <w:rPr>
          <w:rFonts w:ascii="Arial" w:hAnsi="Arial" w:cs="Arial"/>
        </w:rPr>
        <w:t>ISOLATION.</w:t>
      </w:r>
    </w:p>
    <w:p w14:paraId="1211D6A8" w14:textId="3FBD11C9" w:rsidR="00EA1E93" w:rsidRDefault="00EA1E93" w:rsidP="00884306">
      <w:pPr>
        <w:rPr>
          <w:rFonts w:ascii="Arial" w:hAnsi="Arial" w:cs="Arial"/>
        </w:rPr>
      </w:pPr>
      <w:r>
        <w:rPr>
          <w:rFonts w:ascii="Arial" w:hAnsi="Arial" w:cs="Arial"/>
        </w:rPr>
        <w:t>PEOPLE DIDN’T KNOW WHEN TO GO INTO WORK</w:t>
      </w:r>
    </w:p>
    <w:p w14:paraId="53601D3E" w14:textId="4E777E4C" w:rsidR="00EA1E93" w:rsidRDefault="00EA1E93" w:rsidP="00884306">
      <w:pPr>
        <w:rPr>
          <w:rFonts w:ascii="Arial" w:hAnsi="Arial" w:cs="Arial"/>
        </w:rPr>
      </w:pPr>
    </w:p>
    <w:p w14:paraId="5934F908" w14:textId="23B519B4" w:rsidR="00EA1E93" w:rsidRDefault="00EA1E93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WASN’T IT SO WONDERFUL THAT </w:t>
      </w:r>
      <w:r w:rsidR="005B4438">
        <w:rPr>
          <w:rFonts w:ascii="Arial" w:hAnsi="Arial" w:cs="Arial"/>
        </w:rPr>
        <w:t>NO ONE</w:t>
      </w:r>
      <w:r>
        <w:rPr>
          <w:rFonts w:ascii="Arial" w:hAnsi="Arial" w:cs="Arial"/>
        </w:rPr>
        <w:t xml:space="preserve"> REALLY KN</w:t>
      </w:r>
      <w:r w:rsidR="005B4438">
        <w:rPr>
          <w:rFonts w:ascii="Arial" w:hAnsi="Arial" w:cs="Arial"/>
        </w:rPr>
        <w:t>E</w:t>
      </w:r>
      <w:r>
        <w:rPr>
          <w:rFonts w:ascii="Arial" w:hAnsi="Arial" w:cs="Arial"/>
        </w:rPr>
        <w:t>W HOW TO USE TECHNOLOGY?</w:t>
      </w:r>
    </w:p>
    <w:p w14:paraId="5173D889" w14:textId="1625E805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NOW WE</w:t>
      </w:r>
      <w:r w:rsidR="005B4438">
        <w:rPr>
          <w:rFonts w:ascii="Arial" w:hAnsi="Arial" w:cs="Arial"/>
        </w:rPr>
        <w:t xml:space="preserve"> DO.</w:t>
      </w:r>
    </w:p>
    <w:p w14:paraId="78AD16EA" w14:textId="5F60F4E7" w:rsidR="005B4438" w:rsidRDefault="005B4438" w:rsidP="00884306">
      <w:pPr>
        <w:rPr>
          <w:rFonts w:ascii="Arial" w:hAnsi="Arial" w:cs="Arial"/>
        </w:rPr>
      </w:pPr>
    </w:p>
    <w:p w14:paraId="0C7933CE" w14:textId="77777777" w:rsidR="005B4438" w:rsidRDefault="005B4438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THAT MADE A DIFFERENCE, HOW </w:t>
      </w:r>
    </w:p>
    <w:p w14:paraId="25A024AD" w14:textId="5DE7461A" w:rsidR="005B4438" w:rsidRPr="00884306" w:rsidRDefault="005B4438" w:rsidP="00884306">
      <w:pPr>
        <w:rPr>
          <w:rFonts w:ascii="Arial" w:hAnsi="Arial" w:cs="Arial"/>
        </w:rPr>
      </w:pPr>
      <w:r>
        <w:rPr>
          <w:rFonts w:ascii="Arial" w:hAnsi="Arial" w:cs="Arial"/>
        </w:rPr>
        <w:t>PEOPLE LEARNED HOW TO DO THAT.</w:t>
      </w:r>
    </w:p>
    <w:p w14:paraId="740C73C4" w14:textId="77777777" w:rsidR="005B4438" w:rsidRDefault="005B4438" w:rsidP="00884306">
      <w:pPr>
        <w:rPr>
          <w:rFonts w:ascii="Arial" w:hAnsi="Arial" w:cs="Arial"/>
        </w:rPr>
      </w:pPr>
    </w:p>
    <w:p w14:paraId="6446D63C" w14:textId="695F5827" w:rsidR="00884306" w:rsidRDefault="005B4438" w:rsidP="00884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IN THE MIDST OF THAT, </w:t>
      </w:r>
    </w:p>
    <w:p w14:paraId="449E30F6" w14:textId="7041935D" w:rsidR="005B4438" w:rsidRPr="00884306" w:rsidRDefault="005B4438" w:rsidP="00884306">
      <w:pPr>
        <w:rPr>
          <w:rFonts w:ascii="Arial" w:hAnsi="Arial" w:cs="Arial"/>
        </w:rPr>
      </w:pPr>
      <w:r>
        <w:rPr>
          <w:rFonts w:ascii="Arial" w:hAnsi="Arial" w:cs="Arial"/>
        </w:rPr>
        <w:t>WE ALSO HAD TO LEARN</w:t>
      </w:r>
    </w:p>
    <w:p w14:paraId="0C95AD2B" w14:textId="77777777" w:rsidR="00884306" w:rsidRPr="00884306" w:rsidRDefault="00884306" w:rsidP="00884306">
      <w:pPr>
        <w:rPr>
          <w:rFonts w:ascii="Arial" w:hAnsi="Arial" w:cs="Arial"/>
        </w:rPr>
      </w:pPr>
    </w:p>
    <w:p w14:paraId="6520F747" w14:textId="14DAD66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HOW TO DELIVER SERVICES AND</w:t>
      </w:r>
      <w:r w:rsidR="005B4438">
        <w:rPr>
          <w:rFonts w:ascii="Arial" w:hAnsi="Arial" w:cs="Arial"/>
        </w:rPr>
        <w:t xml:space="preserve"> HOW TO</w:t>
      </w:r>
    </w:p>
    <w:p w14:paraId="3CBB428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ENSURE THAT THIS PERSON WHO IS</w:t>
      </w:r>
    </w:p>
    <w:p w14:paraId="76F3DF73" w14:textId="77777777" w:rsidR="00884306" w:rsidRPr="00884306" w:rsidRDefault="00884306" w:rsidP="00884306">
      <w:pPr>
        <w:rPr>
          <w:rFonts w:ascii="Arial" w:hAnsi="Arial" w:cs="Arial"/>
        </w:rPr>
      </w:pPr>
    </w:p>
    <w:p w14:paraId="04D037A4" w14:textId="02BA25F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SUPPOSED TO BE</w:t>
      </w:r>
      <w:r w:rsidR="005B4438">
        <w:rPr>
          <w:rFonts w:ascii="Arial" w:hAnsi="Arial" w:cs="Arial"/>
        </w:rPr>
        <w:t xml:space="preserve"> </w:t>
      </w:r>
      <w:proofErr w:type="gramStart"/>
      <w:r w:rsidR="005B4438">
        <w:rPr>
          <w:rFonts w:ascii="Arial" w:hAnsi="Arial" w:cs="Arial"/>
        </w:rPr>
        <w:t>A</w:t>
      </w:r>
      <w:r w:rsidRPr="00884306">
        <w:rPr>
          <w:rFonts w:ascii="Arial" w:hAnsi="Arial" w:cs="Arial"/>
        </w:rPr>
        <w:t xml:space="preserve"> PRODUCTIVE</w:t>
      </w:r>
      <w:proofErr w:type="gramEnd"/>
      <w:r w:rsidRPr="00884306">
        <w:rPr>
          <w:rFonts w:ascii="Arial" w:hAnsi="Arial" w:cs="Arial"/>
        </w:rPr>
        <w:t>.</w:t>
      </w:r>
    </w:p>
    <w:p w14:paraId="42F3419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</w:t>
      </w:r>
    </w:p>
    <w:p w14:paraId="0928A58A" w14:textId="77777777" w:rsidR="00884306" w:rsidRPr="00884306" w:rsidRDefault="00884306" w:rsidP="00884306">
      <w:pPr>
        <w:rPr>
          <w:rFonts w:ascii="Arial" w:hAnsi="Arial" w:cs="Arial"/>
        </w:rPr>
      </w:pPr>
    </w:p>
    <w:p w14:paraId="7763448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PROFESSIONALS ALSO UNDERSTOOD</w:t>
      </w:r>
    </w:p>
    <w:p w14:paraId="364894A8" w14:textId="4BC0DEEC" w:rsidR="00884306" w:rsidRPr="00884306" w:rsidRDefault="00820590" w:rsidP="0088430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84306" w:rsidRPr="00884306">
        <w:rPr>
          <w:rFonts w:ascii="Arial" w:hAnsi="Arial" w:cs="Arial"/>
        </w:rPr>
        <w:t>I MAY HAVE A MOM, SISTER AND</w:t>
      </w:r>
    </w:p>
    <w:p w14:paraId="197BD211" w14:textId="77777777" w:rsidR="00884306" w:rsidRPr="00884306" w:rsidRDefault="00884306" w:rsidP="00884306">
      <w:pPr>
        <w:rPr>
          <w:rFonts w:ascii="Arial" w:hAnsi="Arial" w:cs="Arial"/>
        </w:rPr>
      </w:pPr>
    </w:p>
    <w:p w14:paraId="3E3692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BROTHER ACROSS THE COUNTRY OR</w:t>
      </w:r>
    </w:p>
    <w:p w14:paraId="4E962E77" w14:textId="4EEDA647" w:rsidR="00884306" w:rsidRPr="00884306" w:rsidRDefault="0082059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ACROSS </w:t>
      </w:r>
      <w:r w:rsidR="00884306" w:rsidRPr="00884306">
        <w:rPr>
          <w:rFonts w:ascii="Arial" w:hAnsi="Arial" w:cs="Arial"/>
        </w:rPr>
        <w:t xml:space="preserve">THE WORLD </w:t>
      </w:r>
      <w:r>
        <w:rPr>
          <w:rFonts w:ascii="Arial" w:hAnsi="Arial" w:cs="Arial"/>
        </w:rPr>
        <w:t xml:space="preserve">THAT IS NOW </w:t>
      </w:r>
      <w:r w:rsidR="00884306" w:rsidRPr="00884306">
        <w:rPr>
          <w:rFonts w:ascii="Arial" w:hAnsi="Arial" w:cs="Arial"/>
        </w:rPr>
        <w:t>IN THE ICU WITH</w:t>
      </w:r>
    </w:p>
    <w:p w14:paraId="72817D6B" w14:textId="77777777" w:rsidR="00884306" w:rsidRPr="00884306" w:rsidRDefault="00884306" w:rsidP="00884306">
      <w:pPr>
        <w:rPr>
          <w:rFonts w:ascii="Arial" w:hAnsi="Arial" w:cs="Arial"/>
        </w:rPr>
      </w:pPr>
    </w:p>
    <w:p w14:paraId="6CB56B2D" w14:textId="02A9F74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COVID</w:t>
      </w:r>
      <w:r w:rsidR="00AA3A3C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WHAT DO I DO</w:t>
      </w:r>
      <w:r w:rsidR="00820590">
        <w:rPr>
          <w:rFonts w:ascii="Arial" w:hAnsi="Arial" w:cs="Arial"/>
        </w:rPr>
        <w:t>?”</w:t>
      </w:r>
      <w:r w:rsidRPr="00884306">
        <w:rPr>
          <w:rFonts w:ascii="Arial" w:hAnsi="Arial" w:cs="Arial"/>
        </w:rPr>
        <w:t xml:space="preserve"> YOU KNOW?</w:t>
      </w:r>
    </w:p>
    <w:p w14:paraId="06DDA08D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THIS IS WHAT THE EMPLOYEE</w:t>
      </w:r>
    </w:p>
    <w:p w14:paraId="7F64F6CB" w14:textId="77777777" w:rsidR="00884306" w:rsidRPr="00884306" w:rsidRDefault="00884306" w:rsidP="00884306">
      <w:pPr>
        <w:rPr>
          <w:rFonts w:ascii="Arial" w:hAnsi="Arial" w:cs="Arial"/>
        </w:rPr>
      </w:pPr>
    </w:p>
    <w:p w14:paraId="5F5CC514" w14:textId="4CE37F3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PROGRAM DOES</w:t>
      </w:r>
      <w:r w:rsidR="00AA3A3C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IS GET</w:t>
      </w:r>
    </w:p>
    <w:p w14:paraId="050169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WITH THE SUPERVISOR AND </w:t>
      </w:r>
      <w:proofErr w:type="gramStart"/>
      <w:r w:rsidRPr="00884306">
        <w:rPr>
          <w:rFonts w:ascii="Arial" w:hAnsi="Arial" w:cs="Arial"/>
        </w:rPr>
        <w:t>SAY</w:t>
      </w:r>
      <w:proofErr w:type="gramEnd"/>
    </w:p>
    <w:p w14:paraId="22396084" w14:textId="77777777" w:rsidR="00884306" w:rsidRPr="00884306" w:rsidRDefault="00884306" w:rsidP="00884306">
      <w:pPr>
        <w:rPr>
          <w:rFonts w:ascii="Arial" w:hAnsi="Arial" w:cs="Arial"/>
        </w:rPr>
      </w:pPr>
    </w:p>
    <w:p w14:paraId="0E387B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HOW DO WE CREATE AN</w:t>
      </w:r>
    </w:p>
    <w:p w14:paraId="27F7E4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 THAT IS SAFE AND A</w:t>
      </w:r>
    </w:p>
    <w:p w14:paraId="6C0610C9" w14:textId="77777777" w:rsidR="00884306" w:rsidRPr="00884306" w:rsidRDefault="00884306" w:rsidP="00884306">
      <w:pPr>
        <w:rPr>
          <w:rFonts w:ascii="Arial" w:hAnsi="Arial" w:cs="Arial"/>
        </w:rPr>
      </w:pPr>
    </w:p>
    <w:p w14:paraId="3FBEECC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PLACE OF WELLNESS AND A PLACE</w:t>
      </w:r>
    </w:p>
    <w:p w14:paraId="1A8D53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MENTAL HEALTH STABILITY FOR</w:t>
      </w:r>
    </w:p>
    <w:p w14:paraId="3AD48EFA" w14:textId="77777777" w:rsidR="00884306" w:rsidRPr="00884306" w:rsidRDefault="00884306" w:rsidP="00884306">
      <w:pPr>
        <w:rPr>
          <w:rFonts w:ascii="Arial" w:hAnsi="Arial" w:cs="Arial"/>
        </w:rPr>
      </w:pPr>
    </w:p>
    <w:p w14:paraId="077DECC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INDIVIDUAL SO THEY CAN</w:t>
      </w:r>
    </w:p>
    <w:p w14:paraId="04F26877" w14:textId="7C12576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PRODUCTIVITY WHEN THEY</w:t>
      </w:r>
      <w:r w:rsidR="00AA3A3C">
        <w:rPr>
          <w:rFonts w:ascii="Arial" w:hAnsi="Arial" w:cs="Arial"/>
        </w:rPr>
        <w:t xml:space="preserve"> CAN</w:t>
      </w:r>
    </w:p>
    <w:p w14:paraId="629E5799" w14:textId="77777777" w:rsidR="00884306" w:rsidRPr="00884306" w:rsidRDefault="00884306" w:rsidP="00884306">
      <w:pPr>
        <w:rPr>
          <w:rFonts w:ascii="Arial" w:hAnsi="Arial" w:cs="Arial"/>
        </w:rPr>
      </w:pPr>
    </w:p>
    <w:p w14:paraId="6F93758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RETURN TO THE WORKPLACE OR</w:t>
      </w:r>
    </w:p>
    <w:p w14:paraId="071099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WHILE THEY ARE IN THE</w:t>
      </w:r>
    </w:p>
    <w:p w14:paraId="22EE09DE" w14:textId="77777777" w:rsidR="00884306" w:rsidRPr="00884306" w:rsidRDefault="00884306" w:rsidP="00884306">
      <w:pPr>
        <w:rPr>
          <w:rFonts w:ascii="Arial" w:hAnsi="Arial" w:cs="Arial"/>
        </w:rPr>
      </w:pPr>
    </w:p>
    <w:p w14:paraId="20FD4B4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WORKPLACE.</w:t>
      </w:r>
    </w:p>
    <w:p w14:paraId="303E0DD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 WHAT WE WORK SO</w:t>
      </w:r>
    </w:p>
    <w:p w14:paraId="57A65855" w14:textId="77777777" w:rsidR="00884306" w:rsidRPr="00884306" w:rsidRDefault="00884306" w:rsidP="00884306">
      <w:pPr>
        <w:rPr>
          <w:rFonts w:ascii="Arial" w:hAnsi="Arial" w:cs="Arial"/>
        </w:rPr>
      </w:pPr>
    </w:p>
    <w:p w14:paraId="2397A38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DILIGENTLY TO DO.</w:t>
      </w:r>
    </w:p>
    <w:p w14:paraId="0B6A1691" w14:textId="6CD26D3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 MENTIONED BEFORE</w:t>
      </w:r>
      <w:r w:rsidR="00AA3A3C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AS</w:t>
      </w:r>
    </w:p>
    <w:p w14:paraId="7FF070F1" w14:textId="77777777" w:rsidR="00884306" w:rsidRPr="00884306" w:rsidRDefault="00884306" w:rsidP="00884306">
      <w:pPr>
        <w:rPr>
          <w:rFonts w:ascii="Arial" w:hAnsi="Arial" w:cs="Arial"/>
        </w:rPr>
      </w:pPr>
    </w:p>
    <w:p w14:paraId="4629DD9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DIRECTOR SAID, YOU KNOW,</w:t>
      </w:r>
    </w:p>
    <w:p w14:paraId="4F25BBA6" w14:textId="7CA4B6F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SUBSTANCE ABUSE INCREASED</w:t>
      </w:r>
      <w:r w:rsidR="00AA3A3C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SO</w:t>
      </w:r>
    </w:p>
    <w:p w14:paraId="759C9D14" w14:textId="77777777" w:rsidR="00884306" w:rsidRPr="00884306" w:rsidRDefault="00884306" w:rsidP="00884306">
      <w:pPr>
        <w:rPr>
          <w:rFonts w:ascii="Arial" w:hAnsi="Arial" w:cs="Arial"/>
        </w:rPr>
      </w:pPr>
    </w:p>
    <w:p w14:paraId="1442F6F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HAD TO LOOK AT HOW</w:t>
      </w:r>
    </w:p>
    <w:p w14:paraId="6808139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INDIVIDUALS WERE CONSUMING AND</w:t>
      </w:r>
    </w:p>
    <w:p w14:paraId="18E4E08D" w14:textId="77777777" w:rsidR="00884306" w:rsidRPr="00884306" w:rsidRDefault="00884306" w:rsidP="00884306">
      <w:pPr>
        <w:rPr>
          <w:rFonts w:ascii="Arial" w:hAnsi="Arial" w:cs="Arial"/>
        </w:rPr>
      </w:pPr>
    </w:p>
    <w:p w14:paraId="1F87406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INGESTING SUBSTANCES AND WHAT</w:t>
      </w:r>
    </w:p>
    <w:p w14:paraId="22BDF4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WAS GOING ON, WHAT WAS CAUSING</w:t>
      </w:r>
    </w:p>
    <w:p w14:paraId="6C5A9B5C" w14:textId="77777777" w:rsidR="00884306" w:rsidRPr="00884306" w:rsidRDefault="00884306" w:rsidP="00884306">
      <w:pPr>
        <w:rPr>
          <w:rFonts w:ascii="Arial" w:hAnsi="Arial" w:cs="Arial"/>
        </w:rPr>
      </w:pPr>
    </w:p>
    <w:p w14:paraId="6B06FA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THIS.</w:t>
      </w:r>
    </w:p>
    <w:p w14:paraId="05CD976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</w:t>
      </w:r>
    </w:p>
    <w:p w14:paraId="3B35F833" w14:textId="77777777" w:rsidR="00884306" w:rsidRPr="00884306" w:rsidRDefault="00884306" w:rsidP="00884306">
      <w:pPr>
        <w:rPr>
          <w:rFonts w:ascii="Arial" w:hAnsi="Arial" w:cs="Arial"/>
        </w:rPr>
      </w:pPr>
    </w:p>
    <w:p w14:paraId="207F95B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PROFESSIONALS ACROSS THE</w:t>
      </w:r>
    </w:p>
    <w:p w14:paraId="599E86F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COUNTRY AND ACROSS THE WORLD</w:t>
      </w:r>
    </w:p>
    <w:p w14:paraId="31AD49AA" w14:textId="77777777" w:rsidR="00884306" w:rsidRPr="00884306" w:rsidRDefault="00884306" w:rsidP="00884306">
      <w:pPr>
        <w:rPr>
          <w:rFonts w:ascii="Arial" w:hAnsi="Arial" w:cs="Arial"/>
        </w:rPr>
      </w:pPr>
    </w:p>
    <w:p w14:paraId="5FEFC99C" w14:textId="4D800BA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STARTED </w:t>
      </w:r>
      <w:r w:rsidR="00AA3A3C">
        <w:rPr>
          <w:rFonts w:ascii="Arial" w:hAnsi="Arial" w:cs="Arial"/>
        </w:rPr>
        <w:t xml:space="preserve">TO </w:t>
      </w:r>
      <w:r w:rsidRPr="00884306">
        <w:rPr>
          <w:rFonts w:ascii="Arial" w:hAnsi="Arial" w:cs="Arial"/>
        </w:rPr>
        <w:t>LOOK AT THIS ISSUE</w:t>
      </w:r>
    </w:p>
    <w:p w14:paraId="0D16511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SAID HOW CAN WE MERGE WITH</w:t>
      </w:r>
    </w:p>
    <w:p w14:paraId="2C32D7DF" w14:textId="77777777" w:rsidR="00884306" w:rsidRPr="00884306" w:rsidRDefault="00884306" w:rsidP="00884306">
      <w:pPr>
        <w:rPr>
          <w:rFonts w:ascii="Arial" w:hAnsi="Arial" w:cs="Arial"/>
        </w:rPr>
      </w:pPr>
    </w:p>
    <w:p w14:paraId="3590560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COMPANIES TO GET THE</w:t>
      </w:r>
    </w:p>
    <w:p w14:paraId="7D4170C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 IN A SAFE PLACE TO</w:t>
      </w:r>
    </w:p>
    <w:p w14:paraId="5291915C" w14:textId="77777777" w:rsidR="00884306" w:rsidRPr="00884306" w:rsidRDefault="00884306" w:rsidP="00884306">
      <w:pPr>
        <w:rPr>
          <w:rFonts w:ascii="Arial" w:hAnsi="Arial" w:cs="Arial"/>
        </w:rPr>
      </w:pPr>
    </w:p>
    <w:p w14:paraId="3582607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EVEN MORE, YOU KNOW, STABLE</w:t>
      </w:r>
    </w:p>
    <w:p w14:paraId="65BAD01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FEEL SAFE AND HAVE AN</w:t>
      </w:r>
    </w:p>
    <w:p w14:paraId="4ACD60DD" w14:textId="77777777" w:rsidR="00884306" w:rsidRPr="00884306" w:rsidRDefault="00884306" w:rsidP="00884306">
      <w:pPr>
        <w:rPr>
          <w:rFonts w:ascii="Arial" w:hAnsi="Arial" w:cs="Arial"/>
        </w:rPr>
      </w:pPr>
    </w:p>
    <w:p w14:paraId="4409D0B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 WHERE THEY CAN</w:t>
      </w:r>
    </w:p>
    <w:p w14:paraId="4798821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FEEL LIKE THERE WON'T BE A</w:t>
      </w:r>
    </w:p>
    <w:p w14:paraId="40C3EAD3" w14:textId="77777777" w:rsidR="00884306" w:rsidRPr="00884306" w:rsidRDefault="00884306" w:rsidP="00884306">
      <w:pPr>
        <w:rPr>
          <w:rFonts w:ascii="Arial" w:hAnsi="Arial" w:cs="Arial"/>
        </w:rPr>
      </w:pPr>
    </w:p>
    <w:p w14:paraId="3714702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NEGATIVE OR PUNITIVE APPROACH</w:t>
      </w:r>
    </w:p>
    <w:p w14:paraId="261F574B" w14:textId="58163DD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A</w:t>
      </w:r>
      <w:r w:rsidR="00AA3A3C">
        <w:rPr>
          <w:rFonts w:ascii="Arial" w:hAnsi="Arial" w:cs="Arial"/>
        </w:rPr>
        <w:t>N</w:t>
      </w:r>
      <w:r w:rsidRPr="00884306">
        <w:rPr>
          <w:rFonts w:ascii="Arial" w:hAnsi="Arial" w:cs="Arial"/>
        </w:rPr>
        <w:t xml:space="preserve"> APPROACH TO HELP ENHANCE</w:t>
      </w:r>
    </w:p>
    <w:p w14:paraId="1B64AAE5" w14:textId="77777777" w:rsidR="00884306" w:rsidRPr="00884306" w:rsidRDefault="00884306" w:rsidP="00884306">
      <w:pPr>
        <w:rPr>
          <w:rFonts w:ascii="Arial" w:hAnsi="Arial" w:cs="Arial"/>
        </w:rPr>
      </w:pPr>
    </w:p>
    <w:p w14:paraId="7FFCD41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 SO THEY CAN CONTINUE TO</w:t>
      </w:r>
    </w:p>
    <w:p w14:paraId="2160E8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PRODUCTIVE FOR THE</w:t>
      </w:r>
    </w:p>
    <w:p w14:paraId="1DC9D2A4" w14:textId="77777777" w:rsidR="00884306" w:rsidRPr="00884306" w:rsidRDefault="00884306" w:rsidP="00884306">
      <w:pPr>
        <w:rPr>
          <w:rFonts w:ascii="Arial" w:hAnsi="Arial" w:cs="Arial"/>
        </w:rPr>
      </w:pPr>
    </w:p>
    <w:p w14:paraId="62A2A91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WORKPLACE.</w:t>
      </w:r>
    </w:p>
    <w:p w14:paraId="153E4E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 WHAT EMPLOYEE</w:t>
      </w:r>
    </w:p>
    <w:p w14:paraId="124C8DC6" w14:textId="77777777" w:rsidR="00884306" w:rsidRPr="00884306" w:rsidRDefault="00884306" w:rsidP="00884306">
      <w:pPr>
        <w:rPr>
          <w:rFonts w:ascii="Arial" w:hAnsi="Arial" w:cs="Arial"/>
        </w:rPr>
      </w:pPr>
    </w:p>
    <w:p w14:paraId="1DE791F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PROFESSIONALS DO.</w:t>
      </w:r>
    </w:p>
    <w:p w14:paraId="57D76A9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CONSULT WITH MANAGERS.</w:t>
      </w:r>
    </w:p>
    <w:p w14:paraId="7E206BEE" w14:textId="77777777" w:rsidR="00884306" w:rsidRPr="00884306" w:rsidRDefault="00884306" w:rsidP="00884306">
      <w:pPr>
        <w:rPr>
          <w:rFonts w:ascii="Arial" w:hAnsi="Arial" w:cs="Arial"/>
        </w:rPr>
      </w:pPr>
    </w:p>
    <w:p w14:paraId="3CD984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REFER INDIVIDUALS TO THE</w:t>
      </w:r>
    </w:p>
    <w:p w14:paraId="7FB13A04" w14:textId="729180A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PLACES </w:t>
      </w:r>
      <w:r w:rsidR="00AA3A3C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THEY NEED TO GET THE</w:t>
      </w:r>
    </w:p>
    <w:p w14:paraId="4D0BB313" w14:textId="77777777" w:rsidR="00884306" w:rsidRPr="00884306" w:rsidRDefault="00884306" w:rsidP="00884306">
      <w:pPr>
        <w:rPr>
          <w:rFonts w:ascii="Arial" w:hAnsi="Arial" w:cs="Arial"/>
        </w:rPr>
      </w:pPr>
    </w:p>
    <w:p w14:paraId="54E1B10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HELP NEEDED, GET THE</w:t>
      </w:r>
    </w:p>
    <w:p w14:paraId="71520EB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NEEDED SO THEY CAN</w:t>
      </w:r>
    </w:p>
    <w:p w14:paraId="740AADBC" w14:textId="77777777" w:rsidR="00884306" w:rsidRPr="00884306" w:rsidRDefault="00884306" w:rsidP="00884306">
      <w:pPr>
        <w:rPr>
          <w:rFonts w:ascii="Arial" w:hAnsi="Arial" w:cs="Arial"/>
        </w:rPr>
      </w:pPr>
    </w:p>
    <w:p w14:paraId="58B7F4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PRODUCTIVE IN THE</w:t>
      </w:r>
    </w:p>
    <w:p w14:paraId="2439ADF6" w14:textId="77777777" w:rsidR="00884306" w:rsidRPr="00884306" w:rsidRDefault="00884306" w:rsidP="00884306">
      <w:pPr>
        <w:rPr>
          <w:rFonts w:ascii="Arial" w:hAnsi="Arial" w:cs="Arial"/>
        </w:rPr>
      </w:pPr>
    </w:p>
    <w:p w14:paraId="53D36A8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WORKPLACE.</w:t>
      </w:r>
    </w:p>
    <w:p w14:paraId="70AA33F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WHAT WE HAVE TRIED TO</w:t>
      </w:r>
    </w:p>
    <w:p w14:paraId="4C98D87C" w14:textId="77777777" w:rsidR="00884306" w:rsidRPr="00884306" w:rsidRDefault="00884306" w:rsidP="00884306">
      <w:pPr>
        <w:rPr>
          <w:rFonts w:ascii="Arial" w:hAnsi="Arial" w:cs="Arial"/>
        </w:rPr>
      </w:pPr>
    </w:p>
    <w:p w14:paraId="1EB5DEC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 AND WHAT WE WILL CONTINUE</w:t>
      </w:r>
    </w:p>
    <w:p w14:paraId="4230F21B" w14:textId="47CA922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DO</w:t>
      </w:r>
      <w:r w:rsidR="00AA3A3C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BECAUSE THAT IS WHAT</w:t>
      </w:r>
    </w:p>
    <w:p w14:paraId="6AC4BFE9" w14:textId="77777777" w:rsidR="00884306" w:rsidRPr="00884306" w:rsidRDefault="00884306" w:rsidP="00884306">
      <w:pPr>
        <w:rPr>
          <w:rFonts w:ascii="Arial" w:hAnsi="Arial" w:cs="Arial"/>
        </w:rPr>
      </w:pPr>
    </w:p>
    <w:p w14:paraId="190340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 IS ABOUT.</w:t>
      </w:r>
    </w:p>
    <w:p w14:paraId="2CC0472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IS WHAT A CERTIFIED</w:t>
      </w:r>
    </w:p>
    <w:p w14:paraId="67772F42" w14:textId="77777777" w:rsidR="00884306" w:rsidRPr="00884306" w:rsidRDefault="00884306" w:rsidP="00884306">
      <w:pPr>
        <w:rPr>
          <w:rFonts w:ascii="Arial" w:hAnsi="Arial" w:cs="Arial"/>
        </w:rPr>
      </w:pPr>
    </w:p>
    <w:p w14:paraId="625CF3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 ASSISTANCE</w:t>
      </w:r>
    </w:p>
    <w:p w14:paraId="22FF375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 DOES.</w:t>
      </w:r>
    </w:p>
    <w:p w14:paraId="33FA8F06" w14:textId="77777777" w:rsidR="00884306" w:rsidRPr="00884306" w:rsidRDefault="00884306" w:rsidP="00884306">
      <w:pPr>
        <w:rPr>
          <w:rFonts w:ascii="Arial" w:hAnsi="Arial" w:cs="Arial"/>
        </w:rPr>
      </w:pPr>
    </w:p>
    <w:p w14:paraId="2E4D962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 HAVE BEEN SO FORTUNATE</w:t>
      </w:r>
    </w:p>
    <w:p w14:paraId="7186EA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BE ABLE TO WORK WITH SO</w:t>
      </w:r>
    </w:p>
    <w:p w14:paraId="5FD68CE5" w14:textId="77777777" w:rsidR="00884306" w:rsidRPr="00884306" w:rsidRDefault="00884306" w:rsidP="00884306">
      <w:pPr>
        <w:rPr>
          <w:rFonts w:ascii="Arial" w:hAnsi="Arial" w:cs="Arial"/>
        </w:rPr>
      </w:pPr>
    </w:p>
    <w:p w14:paraId="44E804A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MANY AGENCIES TO DO THAT AND</w:t>
      </w:r>
    </w:p>
    <w:p w14:paraId="140693B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BOND WITH WELLNESS TO</w:t>
      </w:r>
    </w:p>
    <w:p w14:paraId="5B5DBDA7" w14:textId="77777777" w:rsidR="00884306" w:rsidRPr="00884306" w:rsidRDefault="00884306" w:rsidP="00884306">
      <w:pPr>
        <w:rPr>
          <w:rFonts w:ascii="Arial" w:hAnsi="Arial" w:cs="Arial"/>
        </w:rPr>
      </w:pPr>
    </w:p>
    <w:p w14:paraId="36419845" w14:textId="444CBE1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ENSURE INDIVIDUALS HAVE </w:t>
      </w:r>
      <w:r w:rsidR="003D064C">
        <w:rPr>
          <w:rFonts w:ascii="Arial" w:hAnsi="Arial" w:cs="Arial"/>
        </w:rPr>
        <w:t>THE</w:t>
      </w:r>
    </w:p>
    <w:p w14:paraId="0D7B586D" w14:textId="0FF7690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OVERALL WELLNESS WITHIN THE</w:t>
      </w:r>
      <w:r w:rsidR="003D064C">
        <w:rPr>
          <w:rFonts w:ascii="Arial" w:hAnsi="Arial" w:cs="Arial"/>
        </w:rPr>
        <w:t>IR</w:t>
      </w:r>
    </w:p>
    <w:p w14:paraId="4FFBFA67" w14:textId="77777777" w:rsidR="00884306" w:rsidRPr="00884306" w:rsidRDefault="00884306" w:rsidP="00884306">
      <w:pPr>
        <w:rPr>
          <w:rFonts w:ascii="Arial" w:hAnsi="Arial" w:cs="Arial"/>
        </w:rPr>
      </w:pPr>
    </w:p>
    <w:p w14:paraId="10C2331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 AT THE WORKPLACE.</w:t>
      </w:r>
    </w:p>
    <w:p w14:paraId="052E9B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SO MUCH AND WE</w:t>
      </w:r>
    </w:p>
    <w:p w14:paraId="681136EC" w14:textId="77777777" w:rsidR="00884306" w:rsidRPr="00884306" w:rsidRDefault="00884306" w:rsidP="00884306">
      <w:pPr>
        <w:rPr>
          <w:rFonts w:ascii="Arial" w:hAnsi="Arial" w:cs="Arial"/>
        </w:rPr>
      </w:pPr>
    </w:p>
    <w:p w14:paraId="7774F45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WANT TO ALSO BRING IN THE</w:t>
      </w:r>
    </w:p>
    <w:p w14:paraId="5CCFA4E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PERSPECTIVES OF OUR EMPLOYERS,</w:t>
      </w:r>
    </w:p>
    <w:p w14:paraId="24F6C56E" w14:textId="77777777" w:rsidR="00884306" w:rsidRPr="00884306" w:rsidRDefault="00884306" w:rsidP="00884306">
      <w:pPr>
        <w:rPr>
          <w:rFonts w:ascii="Arial" w:hAnsi="Arial" w:cs="Arial"/>
        </w:rPr>
      </w:pPr>
    </w:p>
    <w:p w14:paraId="2A00E2AE" w14:textId="4F2686A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GOOGLE AND EY </w:t>
      </w:r>
      <w:r w:rsidR="003D064C">
        <w:rPr>
          <w:rFonts w:ascii="Arial" w:hAnsi="Arial" w:cs="Arial"/>
        </w:rPr>
        <w:t>WE</w:t>
      </w:r>
      <w:r w:rsidRPr="00884306">
        <w:rPr>
          <w:rFonts w:ascii="Arial" w:hAnsi="Arial" w:cs="Arial"/>
        </w:rPr>
        <w:t>RE</w:t>
      </w:r>
      <w:r w:rsidR="003D064C">
        <w:rPr>
          <w:rFonts w:ascii="Arial" w:hAnsi="Arial" w:cs="Arial"/>
        </w:rPr>
        <w:t xml:space="preserve"> BOTH</w:t>
      </w:r>
      <w:r w:rsidRPr="00884306">
        <w:rPr>
          <w:rFonts w:ascii="Arial" w:hAnsi="Arial" w:cs="Arial"/>
        </w:rPr>
        <w:t xml:space="preserve"> RECOGNIZED</w:t>
      </w:r>
    </w:p>
    <w:p w14:paraId="7F04FF4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CORPORATE LEADERS IN</w:t>
      </w:r>
    </w:p>
    <w:p w14:paraId="7DC15CD7" w14:textId="77777777" w:rsidR="00884306" w:rsidRPr="00884306" w:rsidRDefault="00884306" w:rsidP="00884306">
      <w:pPr>
        <w:rPr>
          <w:rFonts w:ascii="Arial" w:hAnsi="Arial" w:cs="Arial"/>
        </w:rPr>
      </w:pPr>
    </w:p>
    <w:p w14:paraId="7E13AA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PROMOTING MENTAL HEALTH</w:t>
      </w:r>
    </w:p>
    <w:p w14:paraId="5384B19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FRIENDLY WORKPLACES PRIOR TO</w:t>
      </w:r>
    </w:p>
    <w:p w14:paraId="249D80AA" w14:textId="77777777" w:rsidR="00884306" w:rsidRPr="00884306" w:rsidRDefault="00884306" w:rsidP="00884306">
      <w:pPr>
        <w:rPr>
          <w:rFonts w:ascii="Arial" w:hAnsi="Arial" w:cs="Arial"/>
        </w:rPr>
      </w:pPr>
    </w:p>
    <w:p w14:paraId="495DC3F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PANDEMIC AND I WOULD LOVE</w:t>
      </w:r>
    </w:p>
    <w:p w14:paraId="2D32A14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HEAR A LITTLE MORE ABOUT</w:t>
      </w:r>
    </w:p>
    <w:p w14:paraId="0A6231DC" w14:textId="77777777" w:rsidR="00884306" w:rsidRPr="00884306" w:rsidRDefault="00884306" w:rsidP="00884306">
      <w:pPr>
        <w:rPr>
          <w:rFonts w:ascii="Arial" w:hAnsi="Arial" w:cs="Arial"/>
        </w:rPr>
      </w:pPr>
    </w:p>
    <w:p w14:paraId="741F6B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YOU DID, HOW YOU PIVOTED</w:t>
      </w:r>
    </w:p>
    <w:p w14:paraId="7460C9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SUPPORT THE NEEDS OF YOUR</w:t>
      </w:r>
    </w:p>
    <w:p w14:paraId="401E965A" w14:textId="77777777" w:rsidR="00884306" w:rsidRPr="00884306" w:rsidRDefault="00884306" w:rsidP="00884306">
      <w:pPr>
        <w:rPr>
          <w:rFonts w:ascii="Arial" w:hAnsi="Arial" w:cs="Arial"/>
        </w:rPr>
      </w:pPr>
    </w:p>
    <w:p w14:paraId="707AE1B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EMPLOYEES.</w:t>
      </w:r>
    </w:p>
    <w:p w14:paraId="353246AE" w14:textId="26466D2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WILL HEAR FROM GOOGLE FIRST</w:t>
      </w:r>
      <w:r w:rsidR="00176CBC">
        <w:rPr>
          <w:rFonts w:ascii="Arial" w:hAnsi="Arial" w:cs="Arial"/>
        </w:rPr>
        <w:t>,</w:t>
      </w:r>
    </w:p>
    <w:p w14:paraId="64CE5E58" w14:textId="77777777" w:rsidR="00884306" w:rsidRPr="00884306" w:rsidRDefault="00884306" w:rsidP="00884306">
      <w:pPr>
        <w:rPr>
          <w:rFonts w:ascii="Arial" w:hAnsi="Arial" w:cs="Arial"/>
        </w:rPr>
      </w:pPr>
    </w:p>
    <w:p w14:paraId="5C064DB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 MENTIONED, THEY WERE</w:t>
      </w:r>
    </w:p>
    <w:p w14:paraId="78DFD64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UNABLE TO ATTEND IN PERSON BUT</w:t>
      </w:r>
    </w:p>
    <w:p w14:paraId="3E2BF3C7" w14:textId="77777777" w:rsidR="00884306" w:rsidRPr="00884306" w:rsidRDefault="00884306" w:rsidP="00884306">
      <w:pPr>
        <w:rPr>
          <w:rFonts w:ascii="Arial" w:hAnsi="Arial" w:cs="Arial"/>
        </w:rPr>
      </w:pPr>
    </w:p>
    <w:p w14:paraId="3733E38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DID PROVIDE A RECORDED</w:t>
      </w:r>
    </w:p>
    <w:p w14:paraId="5CAD4BE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RESPONSE SO WE WILL CUT TO</w:t>
      </w:r>
    </w:p>
    <w:p w14:paraId="7F46834F" w14:textId="77777777" w:rsidR="00884306" w:rsidRPr="00884306" w:rsidRDefault="00884306" w:rsidP="00884306">
      <w:pPr>
        <w:rPr>
          <w:rFonts w:ascii="Arial" w:hAnsi="Arial" w:cs="Arial"/>
        </w:rPr>
      </w:pPr>
    </w:p>
    <w:p w14:paraId="4F2861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RESPONSE.</w:t>
      </w:r>
    </w:p>
    <w:p w14:paraId="5B217EB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FOR THE</w:t>
      </w:r>
    </w:p>
    <w:p w14:paraId="2F06A6F1" w14:textId="77777777" w:rsidR="00884306" w:rsidRPr="00884306" w:rsidRDefault="00884306" w:rsidP="00884306">
      <w:pPr>
        <w:rPr>
          <w:rFonts w:ascii="Arial" w:hAnsi="Arial" w:cs="Arial"/>
        </w:rPr>
      </w:pPr>
    </w:p>
    <w:p w14:paraId="2D3F467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OPPORTUNITY TO JOIN YOU TODAY.</w:t>
      </w:r>
    </w:p>
    <w:p w14:paraId="6F7E1D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LOVE THE PHRASE MENTAL</w:t>
      </w:r>
    </w:p>
    <w:p w14:paraId="5432A6DC" w14:textId="77777777" w:rsidR="00884306" w:rsidRPr="00884306" w:rsidRDefault="00884306" w:rsidP="00884306">
      <w:pPr>
        <w:rPr>
          <w:rFonts w:ascii="Arial" w:hAnsi="Arial" w:cs="Arial"/>
        </w:rPr>
      </w:pPr>
    </w:p>
    <w:p w14:paraId="36381978" w14:textId="5660F22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HEALTH-FRIENDLY WORKPLACE</w:t>
      </w:r>
      <w:r w:rsidR="00176CBC">
        <w:rPr>
          <w:rFonts w:ascii="Arial" w:hAnsi="Arial" w:cs="Arial"/>
        </w:rPr>
        <w:t>,</w:t>
      </w:r>
    </w:p>
    <w:p w14:paraId="2135D86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IT IS SO MUCH MORE</w:t>
      </w:r>
    </w:p>
    <w:p w14:paraId="29BAB52A" w14:textId="77777777" w:rsidR="00884306" w:rsidRPr="00884306" w:rsidRDefault="00884306" w:rsidP="00884306">
      <w:pPr>
        <w:rPr>
          <w:rFonts w:ascii="Arial" w:hAnsi="Arial" w:cs="Arial"/>
        </w:rPr>
      </w:pPr>
    </w:p>
    <w:p w14:paraId="7AC4E16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INCLUSIVE THAN THINKING ABOUT</w:t>
      </w:r>
    </w:p>
    <w:p w14:paraId="6E0706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ONLY IN TERMS OF</w:t>
      </w:r>
    </w:p>
    <w:p w14:paraId="1EA09C78" w14:textId="77777777" w:rsidR="00884306" w:rsidRPr="00884306" w:rsidRDefault="00884306" w:rsidP="00884306">
      <w:pPr>
        <w:rPr>
          <w:rFonts w:ascii="Arial" w:hAnsi="Arial" w:cs="Arial"/>
        </w:rPr>
      </w:pPr>
    </w:p>
    <w:p w14:paraId="129F654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ILLNESS OR DISEASE.</w:t>
      </w:r>
    </w:p>
    <w:p w14:paraId="07FC81A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BEFORE I DIVE INTO HOW GOOGLE</w:t>
      </w:r>
    </w:p>
    <w:p w14:paraId="7D059922" w14:textId="77777777" w:rsidR="00884306" w:rsidRPr="00884306" w:rsidRDefault="00884306" w:rsidP="00884306">
      <w:pPr>
        <w:rPr>
          <w:rFonts w:ascii="Arial" w:hAnsi="Arial" w:cs="Arial"/>
        </w:rPr>
      </w:pPr>
    </w:p>
    <w:p w14:paraId="5AD0AE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 APPROACHING THE MENTAL</w:t>
      </w:r>
    </w:p>
    <w:p w14:paraId="12C4509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HEALTH-FRIENDLY WORKPLACE, I</w:t>
      </w:r>
    </w:p>
    <w:p w14:paraId="105407F3" w14:textId="77777777" w:rsidR="00884306" w:rsidRPr="00884306" w:rsidRDefault="00884306" w:rsidP="00884306">
      <w:pPr>
        <w:rPr>
          <w:rFonts w:ascii="Arial" w:hAnsi="Arial" w:cs="Arial"/>
        </w:rPr>
      </w:pPr>
    </w:p>
    <w:p w14:paraId="02C1A20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IT IS HELPFUL FOR ME TO</w:t>
      </w:r>
    </w:p>
    <w:p w14:paraId="5971116C" w14:textId="331CE18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GIVE YOU A LITTLE </w:t>
      </w:r>
      <w:r w:rsidR="00176CBC">
        <w:rPr>
          <w:rFonts w:ascii="Arial" w:hAnsi="Arial" w:cs="Arial"/>
        </w:rPr>
        <w:t xml:space="preserve">BIT OF </w:t>
      </w:r>
      <w:r w:rsidRPr="00884306">
        <w:rPr>
          <w:rFonts w:ascii="Arial" w:hAnsi="Arial" w:cs="Arial"/>
        </w:rPr>
        <w:t>BACKGROUND</w:t>
      </w:r>
    </w:p>
    <w:p w14:paraId="61B64F40" w14:textId="77777777" w:rsidR="00884306" w:rsidRPr="00884306" w:rsidRDefault="00884306" w:rsidP="00884306">
      <w:pPr>
        <w:rPr>
          <w:rFonts w:ascii="Arial" w:hAnsi="Arial" w:cs="Arial"/>
        </w:rPr>
      </w:pPr>
    </w:p>
    <w:p w14:paraId="2A0B34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HOW WE THINK ABOUT</w:t>
      </w:r>
    </w:p>
    <w:p w14:paraId="0ADB7C5B" w14:textId="1409656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</w:t>
      </w:r>
      <w:r w:rsidR="00176CBC">
        <w:rPr>
          <w:rFonts w:ascii="Arial" w:hAnsi="Arial" w:cs="Arial"/>
        </w:rPr>
        <w:t xml:space="preserve"> AND</w:t>
      </w:r>
      <w:r w:rsidRPr="00884306">
        <w:rPr>
          <w:rFonts w:ascii="Arial" w:hAnsi="Arial" w:cs="Arial"/>
        </w:rPr>
        <w:t xml:space="preserve"> WELL-BEING IN GENERAL.</w:t>
      </w:r>
    </w:p>
    <w:p w14:paraId="213E6289" w14:textId="77777777" w:rsidR="00884306" w:rsidRPr="00884306" w:rsidRDefault="00884306" w:rsidP="00884306">
      <w:pPr>
        <w:rPr>
          <w:rFonts w:ascii="Arial" w:hAnsi="Arial" w:cs="Arial"/>
        </w:rPr>
      </w:pPr>
    </w:p>
    <w:p w14:paraId="7156F3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BELIEVE THE SUCCESSFUL</w:t>
      </w:r>
    </w:p>
    <w:p w14:paraId="2FC60F7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APPROACH TO HEALTH AND</w:t>
      </w:r>
    </w:p>
    <w:p w14:paraId="5C4B3059" w14:textId="77777777" w:rsidR="00884306" w:rsidRPr="00884306" w:rsidRDefault="00884306" w:rsidP="00884306">
      <w:pPr>
        <w:rPr>
          <w:rFonts w:ascii="Arial" w:hAnsi="Arial" w:cs="Arial"/>
        </w:rPr>
      </w:pPr>
    </w:p>
    <w:p w14:paraId="4B8ABF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WELL-BEING REQUIRES A HOLISTIC</w:t>
      </w:r>
    </w:p>
    <w:p w14:paraId="24DE33BB" w14:textId="77777777" w:rsidR="00884306" w:rsidRPr="00884306" w:rsidRDefault="00884306" w:rsidP="00884306">
      <w:pPr>
        <w:rPr>
          <w:rFonts w:ascii="Arial" w:hAnsi="Arial" w:cs="Arial"/>
        </w:rPr>
      </w:pPr>
    </w:p>
    <w:p w14:paraId="7B7347D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APPROACH.</w:t>
      </w:r>
    </w:p>
    <w:p w14:paraId="10976104" w14:textId="27DD674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 BELIEVE </w:t>
      </w:r>
      <w:r w:rsidR="00176CBC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BOTH INDIVIDUAL AND</w:t>
      </w:r>
    </w:p>
    <w:p w14:paraId="1A719792" w14:textId="77777777" w:rsidR="00884306" w:rsidRPr="00884306" w:rsidRDefault="00884306" w:rsidP="00884306">
      <w:pPr>
        <w:rPr>
          <w:rFonts w:ascii="Arial" w:hAnsi="Arial" w:cs="Arial"/>
        </w:rPr>
      </w:pPr>
    </w:p>
    <w:p w14:paraId="12D069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ORGANIZATIONAL FACTORS IMPACT</w:t>
      </w:r>
    </w:p>
    <w:p w14:paraId="606FD6D7" w14:textId="71A15C7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WELL-BEING</w:t>
      </w:r>
      <w:r w:rsidR="00176CBC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WE HAVE AN</w:t>
      </w:r>
    </w:p>
    <w:p w14:paraId="3D91E227" w14:textId="77777777" w:rsidR="00884306" w:rsidRPr="00884306" w:rsidRDefault="00884306" w:rsidP="00884306">
      <w:pPr>
        <w:rPr>
          <w:rFonts w:ascii="Arial" w:hAnsi="Arial" w:cs="Arial"/>
        </w:rPr>
      </w:pPr>
    </w:p>
    <w:p w14:paraId="209DC9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OBLIGATION TO PUT ATTENTION TO</w:t>
      </w:r>
    </w:p>
    <w:p w14:paraId="603AFF5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EACH OF THOSE AREAS.</w:t>
      </w:r>
    </w:p>
    <w:p w14:paraId="52617C99" w14:textId="77777777" w:rsidR="00884306" w:rsidRPr="00884306" w:rsidRDefault="00884306" w:rsidP="00884306">
      <w:pPr>
        <w:rPr>
          <w:rFonts w:ascii="Arial" w:hAnsi="Arial" w:cs="Arial"/>
        </w:rPr>
      </w:pPr>
    </w:p>
    <w:p w14:paraId="00F5DFF0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FINALLY</w:t>
      </w:r>
      <w:proofErr w:type="gramEnd"/>
      <w:r w:rsidRPr="00884306">
        <w:rPr>
          <w:rFonts w:ascii="Arial" w:hAnsi="Arial" w:cs="Arial"/>
        </w:rPr>
        <w:t xml:space="preserve"> WE HAVE LEARNED</w:t>
      </w:r>
    </w:p>
    <w:p w14:paraId="739CB2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OUR WORK IT IS VERY</w:t>
      </w:r>
    </w:p>
    <w:p w14:paraId="5D715C69" w14:textId="77777777" w:rsidR="00884306" w:rsidRPr="00884306" w:rsidRDefault="00884306" w:rsidP="00884306">
      <w:pPr>
        <w:rPr>
          <w:rFonts w:ascii="Arial" w:hAnsi="Arial" w:cs="Arial"/>
        </w:rPr>
      </w:pPr>
    </w:p>
    <w:p w14:paraId="60F31A1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 FOR US TO WORK ON A</w:t>
      </w:r>
    </w:p>
    <w:p w14:paraId="693D889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COLLABORATIVE TEAM IN ORDER TO</w:t>
      </w:r>
    </w:p>
    <w:p w14:paraId="78AD5886" w14:textId="77777777" w:rsidR="00884306" w:rsidRPr="00884306" w:rsidRDefault="00884306" w:rsidP="00884306">
      <w:pPr>
        <w:rPr>
          <w:rFonts w:ascii="Arial" w:hAnsi="Arial" w:cs="Arial"/>
        </w:rPr>
      </w:pPr>
    </w:p>
    <w:p w14:paraId="2D2A06D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SUCCESSFUL IN THIS AREA.</w:t>
      </w:r>
    </w:p>
    <w:p w14:paraId="4054366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 TO BREAK DOWN</w:t>
      </w:r>
    </w:p>
    <w:p w14:paraId="79B7C2EA" w14:textId="77777777" w:rsidR="00884306" w:rsidRPr="00884306" w:rsidRDefault="00884306" w:rsidP="00884306">
      <w:pPr>
        <w:rPr>
          <w:rFonts w:ascii="Arial" w:hAnsi="Arial" w:cs="Arial"/>
        </w:rPr>
      </w:pPr>
    </w:p>
    <w:p w14:paraId="19BD7F60" w14:textId="4783EFF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TRADITIONAL </w:t>
      </w:r>
      <w:r w:rsidR="00186AE2">
        <w:rPr>
          <w:rFonts w:ascii="Arial" w:hAnsi="Arial" w:cs="Arial"/>
        </w:rPr>
        <w:t>SILO</w:t>
      </w:r>
      <w:r w:rsidRPr="00884306">
        <w:rPr>
          <w:rFonts w:ascii="Arial" w:hAnsi="Arial" w:cs="Arial"/>
        </w:rPr>
        <w:t>S THAT MAY</w:t>
      </w:r>
    </w:p>
    <w:p w14:paraId="15CC3C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EXIST IN DIFFERENT PARTS OF</w:t>
      </w:r>
    </w:p>
    <w:p w14:paraId="57453D6B" w14:textId="77777777" w:rsidR="00884306" w:rsidRPr="00884306" w:rsidRDefault="00884306" w:rsidP="00884306">
      <w:pPr>
        <w:rPr>
          <w:rFonts w:ascii="Arial" w:hAnsi="Arial" w:cs="Arial"/>
        </w:rPr>
      </w:pPr>
    </w:p>
    <w:p w14:paraId="16520D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ORGANIZATION SUCH AS HR</w:t>
      </w:r>
    </w:p>
    <w:p w14:paraId="64DD13AF" w14:textId="4322308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WORKPLACE SERVICES</w:t>
      </w:r>
      <w:r w:rsidR="00186AE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OR</w:t>
      </w:r>
    </w:p>
    <w:p w14:paraId="10490A27" w14:textId="77777777" w:rsidR="00884306" w:rsidRPr="00884306" w:rsidRDefault="00884306" w:rsidP="00884306">
      <w:pPr>
        <w:rPr>
          <w:rFonts w:ascii="Arial" w:hAnsi="Arial" w:cs="Arial"/>
        </w:rPr>
      </w:pPr>
    </w:p>
    <w:p w14:paraId="5769C109" w14:textId="6FD3C31C" w:rsidR="00186AE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OTHER TEAMS.</w:t>
      </w:r>
      <w:r w:rsidR="00186AE2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NOW,</w:t>
      </w:r>
      <w:r w:rsidR="00186AE2">
        <w:rPr>
          <w:rFonts w:ascii="Arial" w:hAnsi="Arial" w:cs="Arial"/>
        </w:rPr>
        <w:t xml:space="preserve"> WITH THAT </w:t>
      </w:r>
    </w:p>
    <w:p w14:paraId="5CDA4923" w14:textId="39D910E4" w:rsidR="00884306" w:rsidRPr="00884306" w:rsidRDefault="00186AE2" w:rsidP="00884306">
      <w:pPr>
        <w:rPr>
          <w:rFonts w:ascii="Arial" w:hAnsi="Arial" w:cs="Arial"/>
        </w:rPr>
      </w:pPr>
      <w:r>
        <w:rPr>
          <w:rFonts w:ascii="Arial" w:hAnsi="Arial" w:cs="Arial"/>
        </w:rPr>
        <w:t>FOUNDATION,</w:t>
      </w:r>
      <w:r w:rsidR="00884306" w:rsidRPr="00884306">
        <w:rPr>
          <w:rFonts w:ascii="Arial" w:hAnsi="Arial" w:cs="Arial"/>
        </w:rPr>
        <w:t xml:space="preserve"> I WOULD LIKE TO TALK TO</w:t>
      </w:r>
    </w:p>
    <w:p w14:paraId="3D34BA40" w14:textId="77777777" w:rsidR="00884306" w:rsidRPr="00884306" w:rsidRDefault="00884306" w:rsidP="00884306">
      <w:pPr>
        <w:rPr>
          <w:rFonts w:ascii="Arial" w:hAnsi="Arial" w:cs="Arial"/>
        </w:rPr>
      </w:pPr>
    </w:p>
    <w:p w14:paraId="2ADA10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 LITTLE MORE ABOUT HOW WE</w:t>
      </w:r>
    </w:p>
    <w:p w14:paraId="0AC0837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ABOUT PROMOTING A</w:t>
      </w:r>
    </w:p>
    <w:p w14:paraId="16813D09" w14:textId="77777777" w:rsidR="00884306" w:rsidRPr="00884306" w:rsidRDefault="00884306" w:rsidP="00884306">
      <w:pPr>
        <w:rPr>
          <w:rFonts w:ascii="Arial" w:hAnsi="Arial" w:cs="Arial"/>
        </w:rPr>
      </w:pPr>
    </w:p>
    <w:p w14:paraId="770F47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HEALTH-FRIENDLY WORK </w:t>
      </w:r>
    </w:p>
    <w:p w14:paraId="204832A2" w14:textId="77777777" w:rsidR="00884306" w:rsidRPr="00884306" w:rsidRDefault="00884306" w:rsidP="00884306">
      <w:pPr>
        <w:rPr>
          <w:rFonts w:ascii="Arial" w:hAnsi="Arial" w:cs="Arial"/>
        </w:rPr>
      </w:pPr>
    </w:p>
    <w:p w14:paraId="0CCB4659" w14:textId="7BDBEA95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</w:t>
      </w:r>
      <w:r w:rsidR="00705BFF">
        <w:rPr>
          <w:rFonts w:ascii="Arial" w:hAnsi="Arial" w:cs="Arial"/>
        </w:rPr>
        <w:t xml:space="preserve"> HERE AT GOOGLE</w:t>
      </w:r>
      <w:r w:rsidRPr="00884306">
        <w:rPr>
          <w:rFonts w:ascii="Arial" w:hAnsi="Arial" w:cs="Arial"/>
        </w:rPr>
        <w:t>.</w:t>
      </w:r>
    </w:p>
    <w:p w14:paraId="3EC34EC4" w14:textId="1AD13CC3" w:rsidR="000B1A7A" w:rsidRDefault="000B1A7A" w:rsidP="00884306">
      <w:pPr>
        <w:rPr>
          <w:rFonts w:ascii="Arial" w:hAnsi="Arial" w:cs="Arial"/>
        </w:rPr>
      </w:pPr>
    </w:p>
    <w:p w14:paraId="0E6E1D22" w14:textId="77777777" w:rsidR="000B1A7A" w:rsidRDefault="000B1A7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AT IT BOTH FROM INDEPENDENT </w:t>
      </w:r>
    </w:p>
    <w:p w14:paraId="2EC19EFF" w14:textId="77777777" w:rsidR="000B1A7A" w:rsidRDefault="000B1A7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ORGANIZATIONAL FACTORS THAT IMPACT </w:t>
      </w:r>
    </w:p>
    <w:p w14:paraId="65A29F95" w14:textId="77777777" w:rsidR="000B1A7A" w:rsidRDefault="000B1A7A" w:rsidP="00884306">
      <w:pPr>
        <w:rPr>
          <w:rFonts w:ascii="Arial" w:hAnsi="Arial" w:cs="Arial"/>
        </w:rPr>
      </w:pPr>
    </w:p>
    <w:p w14:paraId="6814C474" w14:textId="1F24E645" w:rsidR="000B1A7A" w:rsidRPr="00884306" w:rsidRDefault="000B1A7A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WORKPLACE EXPERIENCE.</w:t>
      </w:r>
    </w:p>
    <w:p w14:paraId="6D568179" w14:textId="29F0EB0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PREPANDEMIC THIS SHOW</w:t>
      </w:r>
      <w:r w:rsidR="000B1A7A">
        <w:rPr>
          <w:rFonts w:ascii="Arial" w:hAnsi="Arial" w:cs="Arial"/>
        </w:rPr>
        <w:t>ED UP</w:t>
      </w:r>
      <w:r w:rsidRPr="00884306">
        <w:rPr>
          <w:rFonts w:ascii="Arial" w:hAnsi="Arial" w:cs="Arial"/>
        </w:rPr>
        <w:t xml:space="preserve"> FOR THE</w:t>
      </w:r>
    </w:p>
    <w:p w14:paraId="2AB1E131" w14:textId="77777777" w:rsidR="00884306" w:rsidRPr="00884306" w:rsidRDefault="00884306" w:rsidP="00884306">
      <w:pPr>
        <w:rPr>
          <w:rFonts w:ascii="Arial" w:hAnsi="Arial" w:cs="Arial"/>
        </w:rPr>
      </w:pPr>
    </w:p>
    <w:p w14:paraId="0518CD6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 IN TERMS OF HOW WE</w:t>
      </w:r>
    </w:p>
    <w:p w14:paraId="238B94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WERE ABLE TO FOCUS ON</w:t>
      </w:r>
    </w:p>
    <w:p w14:paraId="3CD3582F" w14:textId="77777777" w:rsidR="00884306" w:rsidRPr="00884306" w:rsidRDefault="00884306" w:rsidP="00884306">
      <w:pPr>
        <w:rPr>
          <w:rFonts w:ascii="Arial" w:hAnsi="Arial" w:cs="Arial"/>
        </w:rPr>
      </w:pPr>
    </w:p>
    <w:p w14:paraId="12EAEAC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PROVIDING ACCESS TO CARE AND</w:t>
      </w:r>
    </w:p>
    <w:p w14:paraId="593D96C1" w14:textId="77777777" w:rsidR="00884306" w:rsidRPr="00884306" w:rsidRDefault="00884306" w:rsidP="00884306">
      <w:pPr>
        <w:rPr>
          <w:rFonts w:ascii="Arial" w:hAnsi="Arial" w:cs="Arial"/>
        </w:rPr>
      </w:pPr>
    </w:p>
    <w:p w14:paraId="2ACD486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TREATMENT.</w:t>
      </w:r>
    </w:p>
    <w:p w14:paraId="205E51A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HAVE HAD THE OPPORTUNITY TO</w:t>
      </w:r>
    </w:p>
    <w:p w14:paraId="5D707300" w14:textId="77777777" w:rsidR="00884306" w:rsidRPr="00884306" w:rsidRDefault="00884306" w:rsidP="00884306">
      <w:pPr>
        <w:rPr>
          <w:rFonts w:ascii="Arial" w:hAnsi="Arial" w:cs="Arial"/>
        </w:rPr>
      </w:pPr>
    </w:p>
    <w:p w14:paraId="3DF8AB5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OFFER OUR POPULATION MANY</w:t>
      </w:r>
    </w:p>
    <w:p w14:paraId="07D197AD" w14:textId="716AB4B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DIFFERENT ACCESS POINTS</w:t>
      </w:r>
      <w:r w:rsidR="005845AB">
        <w:rPr>
          <w:rFonts w:ascii="Arial" w:hAnsi="Arial" w:cs="Arial"/>
        </w:rPr>
        <w:t>.</w:t>
      </w:r>
    </w:p>
    <w:p w14:paraId="0EB47961" w14:textId="77777777" w:rsidR="00884306" w:rsidRPr="00884306" w:rsidRDefault="00884306" w:rsidP="00884306">
      <w:pPr>
        <w:rPr>
          <w:rFonts w:ascii="Arial" w:hAnsi="Arial" w:cs="Arial"/>
        </w:rPr>
      </w:pPr>
    </w:p>
    <w:p w14:paraId="3CA134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OUR HEALTH PLANS,</w:t>
      </w:r>
    </w:p>
    <w:p w14:paraId="0F5BE6E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OUR EMPLOYEE</w:t>
      </w:r>
    </w:p>
    <w:p w14:paraId="53B556F3" w14:textId="77777777" w:rsidR="00884306" w:rsidRPr="00884306" w:rsidRDefault="00884306" w:rsidP="00884306">
      <w:pPr>
        <w:rPr>
          <w:rFonts w:ascii="Arial" w:hAnsi="Arial" w:cs="Arial"/>
        </w:rPr>
      </w:pPr>
    </w:p>
    <w:p w14:paraId="6ED582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PROGRAMS, THROUGH</w:t>
      </w:r>
    </w:p>
    <w:p w14:paraId="100A4948" w14:textId="44A5C02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OUR </w:t>
      </w:r>
      <w:r w:rsidR="005845AB">
        <w:rPr>
          <w:rFonts w:ascii="Arial" w:hAnsi="Arial" w:cs="Arial"/>
        </w:rPr>
        <w:t xml:space="preserve">ONSITE </w:t>
      </w:r>
      <w:r w:rsidRPr="00884306">
        <w:rPr>
          <w:rFonts w:ascii="Arial" w:hAnsi="Arial" w:cs="Arial"/>
        </w:rPr>
        <w:t>WELLNESS CENTERS AND EVEN</w:t>
      </w:r>
    </w:p>
    <w:p w14:paraId="75A9FF55" w14:textId="77777777" w:rsidR="00884306" w:rsidRPr="00884306" w:rsidRDefault="00884306" w:rsidP="00884306">
      <w:pPr>
        <w:rPr>
          <w:rFonts w:ascii="Arial" w:hAnsi="Arial" w:cs="Arial"/>
        </w:rPr>
      </w:pPr>
    </w:p>
    <w:p w14:paraId="15B5583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MENTAL HEALTH AND</w:t>
      </w:r>
    </w:p>
    <w:p w14:paraId="69060507" w14:textId="6568D3C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WELL-BEING</w:t>
      </w:r>
      <w:r w:rsidR="005845AB">
        <w:rPr>
          <w:rFonts w:ascii="Arial" w:hAnsi="Arial" w:cs="Arial"/>
        </w:rPr>
        <w:t xml:space="preserve"> APPS</w:t>
      </w:r>
      <w:r w:rsidRPr="00884306">
        <w:rPr>
          <w:rFonts w:ascii="Arial" w:hAnsi="Arial" w:cs="Arial"/>
        </w:rPr>
        <w:t>.</w:t>
      </w:r>
    </w:p>
    <w:p w14:paraId="26FBCF96" w14:textId="77777777" w:rsidR="00884306" w:rsidRPr="00884306" w:rsidRDefault="00884306" w:rsidP="00884306">
      <w:pPr>
        <w:rPr>
          <w:rFonts w:ascii="Arial" w:hAnsi="Arial" w:cs="Arial"/>
        </w:rPr>
      </w:pPr>
    </w:p>
    <w:p w14:paraId="2557728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HAVE A VERY STRONG PEER TO</w:t>
      </w:r>
    </w:p>
    <w:p w14:paraId="0DE0FBE5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PEER WORKPLACE NETWORK</w:t>
      </w:r>
      <w:r w:rsidR="005845AB">
        <w:rPr>
          <w:rFonts w:ascii="Arial" w:hAnsi="Arial" w:cs="Arial"/>
        </w:rPr>
        <w:t xml:space="preserve">, ONE </w:t>
      </w:r>
    </w:p>
    <w:p w14:paraId="266ED40F" w14:textId="77777777" w:rsidR="00805EC7" w:rsidRDefault="00805EC7" w:rsidP="00884306">
      <w:pPr>
        <w:rPr>
          <w:rFonts w:ascii="Arial" w:hAnsi="Arial" w:cs="Arial"/>
        </w:rPr>
      </w:pPr>
    </w:p>
    <w:p w14:paraId="26D07D81" w14:textId="2ABCC218" w:rsidR="00884306" w:rsidRPr="00884306" w:rsidRDefault="005845AB" w:rsidP="00884306">
      <w:pPr>
        <w:rPr>
          <w:rFonts w:ascii="Arial" w:hAnsi="Arial" w:cs="Arial"/>
        </w:rPr>
      </w:pPr>
      <w:r>
        <w:rPr>
          <w:rFonts w:ascii="Arial" w:hAnsi="Arial" w:cs="Arial"/>
        </w:rPr>
        <w:t>THAT WAS</w:t>
      </w:r>
      <w:r w:rsidR="00884306" w:rsidRPr="00884306">
        <w:rPr>
          <w:rFonts w:ascii="Arial" w:hAnsi="Arial" w:cs="Arial"/>
        </w:rPr>
        <w:t xml:space="preserve"> FORMED</w:t>
      </w:r>
      <w:r>
        <w:rPr>
          <w:rFonts w:ascii="Arial" w:hAnsi="Arial" w:cs="Arial"/>
        </w:rPr>
        <w:t xml:space="preserve"> BOTH</w:t>
      </w:r>
    </w:p>
    <w:p w14:paraId="276B9202" w14:textId="77777777" w:rsidR="00884306" w:rsidRPr="00884306" w:rsidRDefault="00884306" w:rsidP="00884306">
      <w:pPr>
        <w:rPr>
          <w:rFonts w:ascii="Arial" w:hAnsi="Arial" w:cs="Arial"/>
        </w:rPr>
      </w:pPr>
    </w:p>
    <w:p w14:paraId="64CD2FE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PEOPLE STEPPING UP AND</w:t>
      </w:r>
    </w:p>
    <w:p w14:paraId="2EB31D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PROVIDING SUPPORT FOR EACH</w:t>
      </w:r>
    </w:p>
    <w:p w14:paraId="288002B5" w14:textId="77777777" w:rsidR="00884306" w:rsidRPr="00884306" w:rsidRDefault="00884306" w:rsidP="00884306">
      <w:pPr>
        <w:rPr>
          <w:rFonts w:ascii="Arial" w:hAnsi="Arial" w:cs="Arial"/>
        </w:rPr>
      </w:pPr>
    </w:p>
    <w:p w14:paraId="51F4A49B" w14:textId="6B1BA42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OTHER</w:t>
      </w:r>
      <w:r w:rsidR="005845AB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WE ALSO MADE SURE</w:t>
      </w:r>
      <w:r w:rsidR="005845AB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WE</w:t>
      </w:r>
    </w:p>
    <w:p w14:paraId="315BB9C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WERE PUTTING IN PLACE SPECIAL</w:t>
      </w:r>
    </w:p>
    <w:p w14:paraId="26F20D16" w14:textId="77777777" w:rsidR="00884306" w:rsidRPr="00884306" w:rsidRDefault="00884306" w:rsidP="00884306">
      <w:pPr>
        <w:rPr>
          <w:rFonts w:ascii="Arial" w:hAnsi="Arial" w:cs="Arial"/>
        </w:rPr>
      </w:pPr>
    </w:p>
    <w:p w14:paraId="2EECD50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PROGRAMS FOR THOSE WHO MIGHT</w:t>
      </w:r>
    </w:p>
    <w:p w14:paraId="4EB4D3F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AT HIGHER RISKS BASED ON</w:t>
      </w:r>
    </w:p>
    <w:p w14:paraId="0A359370" w14:textId="77777777" w:rsidR="00884306" w:rsidRPr="00884306" w:rsidRDefault="00884306" w:rsidP="00884306">
      <w:pPr>
        <w:rPr>
          <w:rFonts w:ascii="Arial" w:hAnsi="Arial" w:cs="Arial"/>
        </w:rPr>
      </w:pPr>
    </w:p>
    <w:p w14:paraId="4465F333" w14:textId="2141034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THEIR JOB</w:t>
      </w:r>
      <w:r w:rsidR="005845AB">
        <w:rPr>
          <w:rFonts w:ascii="Arial" w:hAnsi="Arial" w:cs="Arial"/>
        </w:rPr>
        <w:t>-SPECIFIC</w:t>
      </w:r>
      <w:r w:rsidRPr="00884306">
        <w:rPr>
          <w:rFonts w:ascii="Arial" w:hAnsi="Arial" w:cs="Arial"/>
        </w:rPr>
        <w:t xml:space="preserve"> RISK FACTORS.</w:t>
      </w:r>
    </w:p>
    <w:p w14:paraId="162FB842" w14:textId="56275C2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OF THIS PRIMARILY FOCUSE</w:t>
      </w:r>
      <w:r w:rsidR="0093180D">
        <w:rPr>
          <w:rFonts w:ascii="Arial" w:hAnsi="Arial" w:cs="Arial"/>
        </w:rPr>
        <w:t>D</w:t>
      </w:r>
    </w:p>
    <w:p w14:paraId="3FBC6F74" w14:textId="77777777" w:rsidR="00884306" w:rsidRPr="00884306" w:rsidRDefault="00884306" w:rsidP="00884306">
      <w:pPr>
        <w:rPr>
          <w:rFonts w:ascii="Arial" w:hAnsi="Arial" w:cs="Arial"/>
        </w:rPr>
      </w:pPr>
    </w:p>
    <w:p w14:paraId="3B0C86D0" w14:textId="3F067E0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IN-PERSON</w:t>
      </w:r>
      <w:r w:rsidR="00C550E9">
        <w:rPr>
          <w:rFonts w:ascii="Arial" w:hAnsi="Arial" w:cs="Arial"/>
        </w:rPr>
        <w:t>, ONE-TO-ONE</w:t>
      </w:r>
      <w:r w:rsidRPr="00884306">
        <w:rPr>
          <w:rFonts w:ascii="Arial" w:hAnsi="Arial" w:cs="Arial"/>
        </w:rPr>
        <w:t xml:space="preserve"> CARE.</w:t>
      </w:r>
    </w:p>
    <w:p w14:paraId="7D59D9DE" w14:textId="72F780E1" w:rsidR="00C550E9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PREPANDEMIC </w:t>
      </w:r>
      <w:r w:rsidR="00C550E9">
        <w:rPr>
          <w:rFonts w:ascii="Arial" w:hAnsi="Arial" w:cs="Arial"/>
        </w:rPr>
        <w:t xml:space="preserve">ON AN </w:t>
      </w:r>
      <w:r w:rsidRPr="00884306">
        <w:rPr>
          <w:rFonts w:ascii="Arial" w:hAnsi="Arial" w:cs="Arial"/>
        </w:rPr>
        <w:t>ORGANIZATIONAL</w:t>
      </w:r>
    </w:p>
    <w:p w14:paraId="188A08DE" w14:textId="77777777" w:rsidR="00884306" w:rsidRPr="00884306" w:rsidRDefault="00884306" w:rsidP="00884306">
      <w:pPr>
        <w:rPr>
          <w:rFonts w:ascii="Arial" w:hAnsi="Arial" w:cs="Arial"/>
        </w:rPr>
      </w:pPr>
    </w:p>
    <w:p w14:paraId="0282F868" w14:textId="680D0B8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LEVEL, WE </w:t>
      </w:r>
      <w:r w:rsidR="00C550E9">
        <w:rPr>
          <w:rFonts w:ascii="Arial" w:hAnsi="Arial" w:cs="Arial"/>
        </w:rPr>
        <w:t>HAD ALREADY BEGUN</w:t>
      </w:r>
      <w:r w:rsidR="00C550E9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THE WORK </w:t>
      </w:r>
      <w:r w:rsidR="00C550E9">
        <w:rPr>
          <w:rFonts w:ascii="Arial" w:hAnsi="Arial" w:cs="Arial"/>
        </w:rPr>
        <w:t>OF</w:t>
      </w:r>
    </w:p>
    <w:p w14:paraId="75805364" w14:textId="57806CD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TRANSFORM</w:t>
      </w:r>
      <w:r w:rsidR="00C550E9">
        <w:rPr>
          <w:rFonts w:ascii="Arial" w:hAnsi="Arial" w:cs="Arial"/>
        </w:rPr>
        <w:t>ING</w:t>
      </w:r>
      <w:r w:rsidRPr="00884306">
        <w:rPr>
          <w:rFonts w:ascii="Arial" w:hAnsi="Arial" w:cs="Arial"/>
        </w:rPr>
        <w:t xml:space="preserve"> OUR CULTURE </w:t>
      </w:r>
      <w:r w:rsidR="00E53534">
        <w:rPr>
          <w:rFonts w:ascii="Arial" w:hAnsi="Arial" w:cs="Arial"/>
        </w:rPr>
        <w:t>TO A MORE MENTAL</w:t>
      </w:r>
    </w:p>
    <w:p w14:paraId="570C2A93" w14:textId="77777777" w:rsidR="00884306" w:rsidRPr="00884306" w:rsidRDefault="00884306" w:rsidP="00884306">
      <w:pPr>
        <w:rPr>
          <w:rFonts w:ascii="Arial" w:hAnsi="Arial" w:cs="Arial"/>
        </w:rPr>
      </w:pPr>
    </w:p>
    <w:p w14:paraId="15F4931A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HEALTH-FRIENDLY</w:t>
      </w:r>
      <w:r w:rsidR="00E53534">
        <w:rPr>
          <w:rFonts w:ascii="Arial" w:hAnsi="Arial" w:cs="Arial"/>
        </w:rPr>
        <w:t xml:space="preserve"> WORKPLACE</w:t>
      </w:r>
      <w:r w:rsidRPr="00884306">
        <w:rPr>
          <w:rFonts w:ascii="Arial" w:hAnsi="Arial" w:cs="Arial"/>
        </w:rPr>
        <w:t xml:space="preserve"> </w:t>
      </w:r>
    </w:p>
    <w:p w14:paraId="13DC7DA3" w14:textId="61540FB2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ENVIRONMENT.</w:t>
      </w:r>
      <w:r w:rsidR="00805EC7">
        <w:rPr>
          <w:rFonts w:ascii="Arial" w:hAnsi="Arial" w:cs="Arial"/>
        </w:rPr>
        <w:t xml:space="preserve"> </w:t>
      </w:r>
      <w:r w:rsidR="00E53534">
        <w:rPr>
          <w:rFonts w:ascii="Arial" w:hAnsi="Arial" w:cs="Arial"/>
        </w:rPr>
        <w:t xml:space="preserve">ONE WAY </w:t>
      </w:r>
      <w:r w:rsidRPr="00884306">
        <w:rPr>
          <w:rFonts w:ascii="Arial" w:hAnsi="Arial" w:cs="Arial"/>
        </w:rPr>
        <w:t xml:space="preserve">WE </w:t>
      </w:r>
      <w:r w:rsidR="00E53534">
        <w:rPr>
          <w:rFonts w:ascii="Arial" w:hAnsi="Arial" w:cs="Arial"/>
        </w:rPr>
        <w:t xml:space="preserve">DID </w:t>
      </w:r>
    </w:p>
    <w:p w14:paraId="52307608" w14:textId="77777777" w:rsidR="00805EC7" w:rsidRDefault="00805EC7" w:rsidP="00884306">
      <w:pPr>
        <w:rPr>
          <w:rFonts w:ascii="Arial" w:hAnsi="Arial" w:cs="Arial"/>
        </w:rPr>
      </w:pPr>
    </w:p>
    <w:p w14:paraId="6F6A1D66" w14:textId="32506B48" w:rsidR="00805EC7" w:rsidRDefault="00E5353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WAS ACTUALLY BY LEARNING </w:t>
      </w:r>
    </w:p>
    <w:p w14:paraId="4DD5957D" w14:textId="77777777" w:rsidR="00805EC7" w:rsidRDefault="00E5353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EXPERTS IN OTHER </w:t>
      </w:r>
    </w:p>
    <w:p w14:paraId="23F4AF4B" w14:textId="77777777" w:rsidR="00805EC7" w:rsidRDefault="00805EC7" w:rsidP="00884306">
      <w:pPr>
        <w:rPr>
          <w:rFonts w:ascii="Arial" w:hAnsi="Arial" w:cs="Arial"/>
        </w:rPr>
      </w:pPr>
    </w:p>
    <w:p w14:paraId="505D34AC" w14:textId="70EB1333" w:rsidR="00884306" w:rsidRPr="00884306" w:rsidRDefault="00E53534" w:rsidP="00884306">
      <w:pPr>
        <w:rPr>
          <w:rFonts w:ascii="Arial" w:hAnsi="Arial" w:cs="Arial"/>
        </w:rPr>
      </w:pPr>
      <w:r>
        <w:rPr>
          <w:rFonts w:ascii="Arial" w:hAnsi="Arial" w:cs="Arial"/>
        </w:rPr>
        <w:t>INDUSTRIES, INCLUDING SPORTS</w:t>
      </w:r>
    </w:p>
    <w:p w14:paraId="22BA9CC1" w14:textId="77777777" w:rsidR="00884306" w:rsidRPr="00884306" w:rsidRDefault="00884306" w:rsidP="00884306">
      <w:pPr>
        <w:rPr>
          <w:rFonts w:ascii="Arial" w:hAnsi="Arial" w:cs="Arial"/>
        </w:rPr>
      </w:pPr>
    </w:p>
    <w:p w14:paraId="6C1C4BA9" w14:textId="054C8F2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PSYCHOLOGISTS </w:t>
      </w:r>
      <w:r w:rsidR="000A7027">
        <w:rPr>
          <w:rFonts w:ascii="Arial" w:hAnsi="Arial" w:cs="Arial"/>
        </w:rPr>
        <w:t>WHO WORK WITH HIGH-PERFORMANCE</w:t>
      </w:r>
      <w:r w:rsidRPr="00884306">
        <w:rPr>
          <w:rFonts w:ascii="Arial" w:hAnsi="Arial" w:cs="Arial"/>
        </w:rPr>
        <w:t xml:space="preserve"> ATHLETES.</w:t>
      </w:r>
    </w:p>
    <w:p w14:paraId="148F916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LEARNED SO MUCH FROM THIS</w:t>
      </w:r>
    </w:p>
    <w:p w14:paraId="62C9CB65" w14:textId="77777777" w:rsidR="00884306" w:rsidRPr="00884306" w:rsidRDefault="00884306" w:rsidP="00884306">
      <w:pPr>
        <w:rPr>
          <w:rFonts w:ascii="Arial" w:hAnsi="Arial" w:cs="Arial"/>
        </w:rPr>
      </w:pPr>
    </w:p>
    <w:p w14:paraId="728CDD9F" w14:textId="480C531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GROUP OF EXPERTS</w:t>
      </w:r>
      <w:r w:rsidR="000A7027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</w:t>
      </w:r>
      <w:r w:rsidR="000A7027">
        <w:rPr>
          <w:rFonts w:ascii="Arial" w:hAnsi="Arial" w:cs="Arial"/>
        </w:rPr>
        <w:t xml:space="preserve"> IT</w:t>
      </w:r>
      <w:r w:rsidRPr="00884306">
        <w:rPr>
          <w:rFonts w:ascii="Arial" w:hAnsi="Arial" w:cs="Arial"/>
        </w:rPr>
        <w:t xml:space="preserve"> HELPED</w:t>
      </w:r>
    </w:p>
    <w:p w14:paraId="211F073D" w14:textId="651D90B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SHAPE HOW WE </w:t>
      </w:r>
      <w:r w:rsidR="000A7027">
        <w:rPr>
          <w:rFonts w:ascii="Arial" w:hAnsi="Arial" w:cs="Arial"/>
        </w:rPr>
        <w:t>THINK</w:t>
      </w:r>
      <w:r w:rsidR="000A7027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ABOUT</w:t>
      </w:r>
      <w:r w:rsidR="006267A2">
        <w:rPr>
          <w:rFonts w:ascii="Arial" w:hAnsi="Arial" w:cs="Arial"/>
        </w:rPr>
        <w:t xml:space="preserve"> THIS</w:t>
      </w:r>
    </w:p>
    <w:p w14:paraId="3E6566FB" w14:textId="77777777" w:rsidR="00884306" w:rsidRPr="00884306" w:rsidRDefault="00884306" w:rsidP="00884306">
      <w:pPr>
        <w:rPr>
          <w:rFonts w:ascii="Arial" w:hAnsi="Arial" w:cs="Arial"/>
        </w:rPr>
      </w:pPr>
    </w:p>
    <w:p w14:paraId="532C9163" w14:textId="3A46388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HOLISTIC </w:t>
      </w:r>
      <w:r w:rsidR="006267A2">
        <w:rPr>
          <w:rFonts w:ascii="Arial" w:hAnsi="Arial" w:cs="Arial"/>
        </w:rPr>
        <w:t xml:space="preserve">APPROACH TO A MENTAL </w:t>
      </w:r>
      <w:r w:rsidRPr="00884306">
        <w:rPr>
          <w:rFonts w:ascii="Arial" w:hAnsi="Arial" w:cs="Arial"/>
        </w:rPr>
        <w:t>HEALTH</w:t>
      </w:r>
      <w:r w:rsidR="006267A2">
        <w:rPr>
          <w:rFonts w:ascii="Arial" w:hAnsi="Arial" w:cs="Arial"/>
        </w:rPr>
        <w:t>-FRIENDLY</w:t>
      </w:r>
    </w:p>
    <w:p w14:paraId="6FD25383" w14:textId="32F3E17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</w:t>
      </w:r>
      <w:r w:rsidR="00F50F69">
        <w:rPr>
          <w:rFonts w:ascii="Arial" w:hAnsi="Arial" w:cs="Arial"/>
        </w:rPr>
        <w:t xml:space="preserve"> AND </w:t>
      </w:r>
      <w:r w:rsidR="00F50F69" w:rsidRPr="00884306">
        <w:rPr>
          <w:rFonts w:ascii="Arial" w:hAnsi="Arial" w:cs="Arial"/>
        </w:rPr>
        <w:t>WORKPLACE</w:t>
      </w:r>
      <w:r w:rsidRPr="00884306">
        <w:rPr>
          <w:rFonts w:ascii="Arial" w:hAnsi="Arial" w:cs="Arial"/>
        </w:rPr>
        <w:t>.</w:t>
      </w:r>
    </w:p>
    <w:p w14:paraId="72DAAC8B" w14:textId="77777777" w:rsidR="00884306" w:rsidRPr="00884306" w:rsidRDefault="00884306" w:rsidP="00884306">
      <w:pPr>
        <w:rPr>
          <w:rFonts w:ascii="Arial" w:hAnsi="Arial" w:cs="Arial"/>
        </w:rPr>
      </w:pPr>
    </w:p>
    <w:p w14:paraId="4A1A3653" w14:textId="061B382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CAN</w:t>
      </w:r>
      <w:r w:rsidR="00F50F69">
        <w:rPr>
          <w:rFonts w:ascii="Arial" w:hAnsi="Arial" w:cs="Arial"/>
        </w:rPr>
        <w:t xml:space="preserve"> ACTUALLY</w:t>
      </w:r>
      <w:r w:rsidRPr="00884306">
        <w:rPr>
          <w:rFonts w:ascii="Arial" w:hAnsi="Arial" w:cs="Arial"/>
        </w:rPr>
        <w:t xml:space="preserve"> LEARN MORE FROM THESE</w:t>
      </w:r>
    </w:p>
    <w:p w14:paraId="6AA2E24B" w14:textId="511DA28B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SAME </w:t>
      </w:r>
      <w:r w:rsidR="00F50F69">
        <w:rPr>
          <w:rFonts w:ascii="Arial" w:hAnsi="Arial" w:cs="Arial"/>
        </w:rPr>
        <w:t>EXPERTS THROUGH OUR</w:t>
      </w:r>
      <w:r w:rsidR="00DB668E">
        <w:rPr>
          <w:rFonts w:ascii="Arial" w:hAnsi="Arial" w:cs="Arial"/>
        </w:rPr>
        <w:t xml:space="preserve"> “RESILIENCE AT </w:t>
      </w:r>
      <w:r w:rsidRPr="00884306">
        <w:rPr>
          <w:rFonts w:ascii="Arial" w:hAnsi="Arial" w:cs="Arial"/>
        </w:rPr>
        <w:t>GOOGLE</w:t>
      </w:r>
      <w:r w:rsidR="00DB668E">
        <w:rPr>
          <w:rFonts w:ascii="Arial" w:hAnsi="Arial" w:cs="Arial"/>
        </w:rPr>
        <w:t>”</w:t>
      </w:r>
    </w:p>
    <w:p w14:paraId="4074BE53" w14:textId="250A9D2D" w:rsidR="00DB668E" w:rsidRDefault="00DB668E" w:rsidP="00884306">
      <w:pPr>
        <w:rPr>
          <w:rFonts w:ascii="Arial" w:hAnsi="Arial" w:cs="Arial"/>
        </w:rPr>
      </w:pPr>
    </w:p>
    <w:p w14:paraId="233C9700" w14:textId="24E4CCE9" w:rsidR="00DB668E" w:rsidRPr="00884306" w:rsidRDefault="00DB668E" w:rsidP="00884306">
      <w:pPr>
        <w:rPr>
          <w:rFonts w:ascii="Arial" w:hAnsi="Arial" w:cs="Arial"/>
        </w:rPr>
      </w:pPr>
      <w:r>
        <w:rPr>
          <w:rFonts w:ascii="Arial" w:hAnsi="Arial" w:cs="Arial"/>
        </w:rPr>
        <w:t>PODCAST SERIES WHICH IS AVAILABLE ON ALL GOOGLE</w:t>
      </w:r>
    </w:p>
    <w:p w14:paraId="05D056C7" w14:textId="77777777" w:rsidR="00884306" w:rsidRPr="00884306" w:rsidRDefault="00884306" w:rsidP="00884306">
      <w:pPr>
        <w:rPr>
          <w:rFonts w:ascii="Arial" w:hAnsi="Arial" w:cs="Arial"/>
        </w:rPr>
      </w:pPr>
    </w:p>
    <w:p w14:paraId="249DC99D" w14:textId="635B070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PLATFORM</w:t>
      </w:r>
      <w:r w:rsidR="00DB668E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>.</w:t>
      </w:r>
    </w:p>
    <w:p w14:paraId="544C6426" w14:textId="78F18230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THINGS </w:t>
      </w:r>
      <w:r w:rsidR="00DB668E">
        <w:rPr>
          <w:rFonts w:ascii="Arial" w:hAnsi="Arial" w:cs="Arial"/>
        </w:rPr>
        <w:t>WE</w:t>
      </w:r>
      <w:r w:rsidRPr="00884306">
        <w:rPr>
          <w:rFonts w:ascii="Arial" w:hAnsi="Arial" w:cs="Arial"/>
        </w:rPr>
        <w:t>RE</w:t>
      </w:r>
      <w:r w:rsidR="00DB668E">
        <w:rPr>
          <w:rFonts w:ascii="Arial" w:hAnsi="Arial" w:cs="Arial"/>
        </w:rPr>
        <w:t xml:space="preserve"> ACTUALLY</w:t>
      </w:r>
      <w:r w:rsidRPr="00884306">
        <w:rPr>
          <w:rFonts w:ascii="Arial" w:hAnsi="Arial" w:cs="Arial"/>
        </w:rPr>
        <w:t xml:space="preserve"> GOING PRETTY</w:t>
      </w:r>
    </w:p>
    <w:p w14:paraId="11AAF706" w14:textId="77777777" w:rsidR="00884306" w:rsidRPr="00884306" w:rsidRDefault="00884306" w:rsidP="00884306">
      <w:pPr>
        <w:rPr>
          <w:rFonts w:ascii="Arial" w:hAnsi="Arial" w:cs="Arial"/>
        </w:rPr>
      </w:pPr>
    </w:p>
    <w:p w14:paraId="66D36643" w14:textId="30BC2B5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</w:t>
      </w:r>
      <w:r w:rsidR="00DB668E">
        <w:rPr>
          <w:rFonts w:ascii="Arial" w:hAnsi="Arial" w:cs="Arial"/>
        </w:rPr>
        <w:t xml:space="preserve">L—AND THEN CAME </w:t>
      </w:r>
      <w:r w:rsidRPr="00884306">
        <w:rPr>
          <w:rFonts w:ascii="Arial" w:hAnsi="Arial" w:cs="Arial"/>
        </w:rPr>
        <w:t>COVID</w:t>
      </w:r>
      <w:r w:rsidR="00DB668E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TURNED</w:t>
      </w:r>
    </w:p>
    <w:p w14:paraId="5707044F" w14:textId="319A3AA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OUR WO</w:t>
      </w:r>
      <w:r w:rsidR="0050009D">
        <w:rPr>
          <w:rFonts w:ascii="Arial" w:hAnsi="Arial" w:cs="Arial"/>
        </w:rPr>
        <w:t xml:space="preserve">RLD SIDEWAYS—AS I’M SURE IT </w:t>
      </w:r>
    </w:p>
    <w:p w14:paraId="433D4116" w14:textId="77777777" w:rsidR="00884306" w:rsidRPr="00884306" w:rsidRDefault="00884306" w:rsidP="00884306">
      <w:pPr>
        <w:rPr>
          <w:rFonts w:ascii="Arial" w:hAnsi="Arial" w:cs="Arial"/>
        </w:rPr>
      </w:pPr>
    </w:p>
    <w:p w14:paraId="26A1FFC3" w14:textId="34CD82C4" w:rsidR="008A1AA5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DID FOR MANY OF YOU.</w:t>
      </w:r>
      <w:r w:rsidR="008A1AA5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</w:t>
      </w:r>
      <w:r w:rsidR="008A1AA5">
        <w:rPr>
          <w:rFonts w:ascii="Arial" w:hAnsi="Arial" w:cs="Arial"/>
        </w:rPr>
        <w:t xml:space="preserve">ITH THE PANDEMIC, </w:t>
      </w:r>
    </w:p>
    <w:p w14:paraId="62BADE8B" w14:textId="77777777" w:rsidR="008A1AA5" w:rsidRDefault="008A1AA5" w:rsidP="008843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4306" w:rsidRPr="00884306">
        <w:rPr>
          <w:rFonts w:ascii="Arial" w:hAnsi="Arial" w:cs="Arial"/>
        </w:rPr>
        <w:t xml:space="preserve">E HAD TO </w:t>
      </w:r>
      <w:r>
        <w:rPr>
          <w:rFonts w:ascii="Arial" w:hAnsi="Arial" w:cs="Arial"/>
        </w:rPr>
        <w:t xml:space="preserve">QUICKLY ADAPT AND </w:t>
      </w:r>
      <w:r w:rsidR="00884306" w:rsidRPr="00884306">
        <w:rPr>
          <w:rFonts w:ascii="Arial" w:hAnsi="Arial" w:cs="Arial"/>
        </w:rPr>
        <w:t xml:space="preserve">LEARN </w:t>
      </w:r>
    </w:p>
    <w:p w14:paraId="61CC7AB7" w14:textId="77777777" w:rsidR="008A1AA5" w:rsidRDefault="008A1AA5" w:rsidP="00884306">
      <w:pPr>
        <w:rPr>
          <w:rFonts w:ascii="Arial" w:hAnsi="Arial" w:cs="Arial"/>
        </w:rPr>
      </w:pPr>
    </w:p>
    <w:p w14:paraId="429330F3" w14:textId="41A90CD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NEW WAYS OF</w:t>
      </w:r>
      <w:r w:rsidR="008A1AA5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WORKING</w:t>
      </w:r>
      <w:r w:rsidR="008A1AA5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THE COR</w:t>
      </w:r>
      <w:r w:rsidR="008A1AA5">
        <w:rPr>
          <w:rFonts w:ascii="Arial" w:hAnsi="Arial" w:cs="Arial"/>
        </w:rPr>
        <w:t>E</w:t>
      </w:r>
    </w:p>
    <w:p w14:paraId="23C9B4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APPROACH TO MENTAL HEALTH AND</w:t>
      </w:r>
    </w:p>
    <w:p w14:paraId="0C0FB493" w14:textId="77777777" w:rsidR="00884306" w:rsidRPr="00884306" w:rsidRDefault="00884306" w:rsidP="00884306">
      <w:pPr>
        <w:rPr>
          <w:rFonts w:ascii="Arial" w:hAnsi="Arial" w:cs="Arial"/>
        </w:rPr>
      </w:pPr>
    </w:p>
    <w:p w14:paraId="518F1E6E" w14:textId="1D14225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WELL-BEING </w:t>
      </w:r>
      <w:r w:rsidR="00CE64D7">
        <w:rPr>
          <w:rFonts w:ascii="Arial" w:hAnsi="Arial" w:cs="Arial"/>
        </w:rPr>
        <w:t>HAD TO REMAIN</w:t>
      </w:r>
      <w:r w:rsidRPr="00884306">
        <w:rPr>
          <w:rFonts w:ascii="Arial" w:hAnsi="Arial" w:cs="Arial"/>
        </w:rPr>
        <w:t xml:space="preserve"> THE SAME.</w:t>
      </w:r>
    </w:p>
    <w:p w14:paraId="7A8F302F" w14:textId="2875EAE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 </w:t>
      </w:r>
      <w:r w:rsidR="00CE64D7">
        <w:rPr>
          <w:rFonts w:ascii="Arial" w:hAnsi="Arial" w:cs="Arial"/>
        </w:rPr>
        <w:t xml:space="preserve">NEEDED TO </w:t>
      </w:r>
      <w:r w:rsidRPr="00884306">
        <w:rPr>
          <w:rFonts w:ascii="Arial" w:hAnsi="Arial" w:cs="Arial"/>
        </w:rPr>
        <w:t>T</w:t>
      </w:r>
      <w:r w:rsidR="00CE64D7">
        <w:rPr>
          <w:rFonts w:ascii="Arial" w:hAnsi="Arial" w:cs="Arial"/>
        </w:rPr>
        <w:t>A</w:t>
      </w:r>
      <w:r w:rsidRPr="00884306">
        <w:rPr>
          <w:rFonts w:ascii="Arial" w:hAnsi="Arial" w:cs="Arial"/>
        </w:rPr>
        <w:t>K</w:t>
      </w:r>
      <w:r w:rsidR="00CE64D7">
        <w:rPr>
          <w:rFonts w:ascii="Arial" w:hAnsi="Arial" w:cs="Arial"/>
        </w:rPr>
        <w:t>E</w:t>
      </w:r>
      <w:r w:rsidRPr="00884306">
        <w:rPr>
          <w:rFonts w:ascii="Arial" w:hAnsi="Arial" w:cs="Arial"/>
        </w:rPr>
        <w:t xml:space="preserve"> A HOLISTIC APPROACH,</w:t>
      </w:r>
    </w:p>
    <w:p w14:paraId="62386D30" w14:textId="77777777" w:rsidR="00884306" w:rsidRPr="00884306" w:rsidRDefault="00884306" w:rsidP="00884306">
      <w:pPr>
        <w:rPr>
          <w:rFonts w:ascii="Arial" w:hAnsi="Arial" w:cs="Arial"/>
        </w:rPr>
      </w:pPr>
    </w:p>
    <w:p w14:paraId="29C1BCDB" w14:textId="44FA21DF" w:rsidR="00884306" w:rsidRPr="00884306" w:rsidRDefault="00CE64D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NEEDED TO </w:t>
      </w:r>
      <w:r w:rsidR="00884306" w:rsidRPr="00884306">
        <w:rPr>
          <w:rFonts w:ascii="Arial" w:hAnsi="Arial" w:cs="Arial"/>
        </w:rPr>
        <w:t>MA</w:t>
      </w:r>
      <w:r>
        <w:rPr>
          <w:rFonts w:ascii="Arial" w:hAnsi="Arial" w:cs="Arial"/>
        </w:rPr>
        <w:t>K</w:t>
      </w:r>
      <w:r w:rsidR="00884306" w:rsidRPr="00884306">
        <w:rPr>
          <w:rFonts w:ascii="Arial" w:hAnsi="Arial" w:cs="Arial"/>
        </w:rPr>
        <w:t xml:space="preserve">E SURE WE </w:t>
      </w:r>
      <w:r>
        <w:rPr>
          <w:rFonts w:ascii="Arial" w:hAnsi="Arial" w:cs="Arial"/>
        </w:rPr>
        <w:t>LOOKE</w:t>
      </w:r>
      <w:r w:rsidR="00884306" w:rsidRPr="0088430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AT</w:t>
      </w:r>
    </w:p>
    <w:p w14:paraId="0876DF0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ORGANIZATIONAL AND MENTAL</w:t>
      </w:r>
    </w:p>
    <w:p w14:paraId="53579FC2" w14:textId="77777777" w:rsidR="00884306" w:rsidRPr="00884306" w:rsidRDefault="00884306" w:rsidP="00884306">
      <w:pPr>
        <w:rPr>
          <w:rFonts w:ascii="Arial" w:hAnsi="Arial" w:cs="Arial"/>
        </w:rPr>
      </w:pPr>
    </w:p>
    <w:p w14:paraId="206AD2C3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FACTORS</w:t>
      </w:r>
      <w:r w:rsidR="00CE64D7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</w:t>
      </w:r>
      <w:r w:rsidR="008A5A0D">
        <w:rPr>
          <w:rFonts w:ascii="Arial" w:hAnsi="Arial" w:cs="Arial"/>
        </w:rPr>
        <w:t xml:space="preserve">WE NEEDED </w:t>
      </w:r>
    </w:p>
    <w:p w14:paraId="1FF0ADBA" w14:textId="353A8CA6" w:rsidR="00805EC7" w:rsidRPr="00884306" w:rsidRDefault="008A5A0D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84306">
        <w:rPr>
          <w:rFonts w:ascii="Arial" w:hAnsi="Arial" w:cs="Arial"/>
        </w:rPr>
        <w:t>MA</w:t>
      </w:r>
      <w:r>
        <w:rPr>
          <w:rFonts w:ascii="Arial" w:hAnsi="Arial" w:cs="Arial"/>
        </w:rPr>
        <w:t>K</w:t>
      </w:r>
      <w:r w:rsidRPr="00884306">
        <w:rPr>
          <w:rFonts w:ascii="Arial" w:hAnsi="Arial" w:cs="Arial"/>
        </w:rPr>
        <w:t xml:space="preserve">E SURE </w:t>
      </w:r>
      <w:r>
        <w:rPr>
          <w:rFonts w:ascii="Arial" w:hAnsi="Arial" w:cs="Arial"/>
        </w:rPr>
        <w:t xml:space="preserve">WE </w:t>
      </w:r>
      <w:r w:rsidR="00884306" w:rsidRPr="00884306">
        <w:rPr>
          <w:rFonts w:ascii="Arial" w:hAnsi="Arial" w:cs="Arial"/>
        </w:rPr>
        <w:t>CONTINUE</w:t>
      </w:r>
      <w:r>
        <w:rPr>
          <w:rFonts w:ascii="Arial" w:hAnsi="Arial" w:cs="Arial"/>
        </w:rPr>
        <w:t>D</w:t>
      </w:r>
      <w:r w:rsidR="00884306" w:rsidRPr="00884306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</w:p>
    <w:p w14:paraId="5AF80C4C" w14:textId="22327E2B" w:rsidR="00F03527" w:rsidRDefault="008A5A0D" w:rsidP="008A5A0D">
      <w:pPr>
        <w:rPr>
          <w:rFonts w:ascii="Arial" w:hAnsi="Arial" w:cs="Arial"/>
        </w:rPr>
      </w:pPr>
      <w:r>
        <w:rPr>
          <w:rFonts w:ascii="Arial" w:hAnsi="Arial" w:cs="Arial"/>
        </w:rPr>
        <w:t>COLLABORATE</w:t>
      </w:r>
      <w:r w:rsidR="00884306" w:rsidRPr="00884306">
        <w:rPr>
          <w:rFonts w:ascii="Arial" w:hAnsi="Arial" w:cs="Arial"/>
        </w:rPr>
        <w:t xml:space="preserve"> ACROSS FUNCTIONS</w:t>
      </w:r>
      <w:r w:rsidR="00F03527">
        <w:rPr>
          <w:rFonts w:ascii="Arial" w:hAnsi="Arial" w:cs="Arial"/>
        </w:rPr>
        <w:t xml:space="preserve"> </w:t>
      </w:r>
    </w:p>
    <w:p w14:paraId="33CDE0C6" w14:textId="77777777" w:rsidR="00F03527" w:rsidRDefault="00F03527" w:rsidP="008A5A0D">
      <w:pPr>
        <w:rPr>
          <w:rFonts w:ascii="Arial" w:hAnsi="Arial" w:cs="Arial"/>
        </w:rPr>
      </w:pPr>
    </w:p>
    <w:p w14:paraId="72F7EEB1" w14:textId="1D07156E" w:rsidR="00884306" w:rsidRPr="00884306" w:rsidRDefault="00F03527" w:rsidP="008A5A0D">
      <w:pPr>
        <w:rPr>
          <w:rFonts w:ascii="Arial" w:hAnsi="Arial" w:cs="Arial"/>
        </w:rPr>
      </w:pPr>
      <w:r>
        <w:rPr>
          <w:rFonts w:ascii="Arial" w:hAnsi="Arial" w:cs="Arial"/>
        </w:rPr>
        <w:t>IN ORDER TO BE SUCCESSFUL</w:t>
      </w:r>
      <w:r w:rsidR="00884306" w:rsidRPr="00884306">
        <w:rPr>
          <w:rFonts w:ascii="Arial" w:hAnsi="Arial" w:cs="Arial"/>
        </w:rPr>
        <w:t>.</w:t>
      </w:r>
    </w:p>
    <w:p w14:paraId="2C8CE80D" w14:textId="77777777" w:rsidR="00884306" w:rsidRPr="00884306" w:rsidRDefault="00884306" w:rsidP="00884306">
      <w:pPr>
        <w:rPr>
          <w:rFonts w:ascii="Arial" w:hAnsi="Arial" w:cs="Arial"/>
        </w:rPr>
      </w:pPr>
    </w:p>
    <w:p w14:paraId="34AEF5FE" w14:textId="7556015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HAVE ALL SEEN THE IMPACT</w:t>
      </w:r>
      <w:r w:rsidR="00F03527">
        <w:rPr>
          <w:rFonts w:ascii="Arial" w:hAnsi="Arial" w:cs="Arial"/>
        </w:rPr>
        <w:t xml:space="preserve"> THAT</w:t>
      </w:r>
    </w:p>
    <w:p w14:paraId="371FDEC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COVID HAS HAD ON MENTAL</w:t>
      </w:r>
    </w:p>
    <w:p w14:paraId="5CB13E8B" w14:textId="77777777" w:rsidR="00884306" w:rsidRPr="00884306" w:rsidRDefault="00884306" w:rsidP="00884306">
      <w:pPr>
        <w:rPr>
          <w:rFonts w:ascii="Arial" w:hAnsi="Arial" w:cs="Arial"/>
        </w:rPr>
      </w:pPr>
    </w:p>
    <w:p w14:paraId="16B94FB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HEALTH.</w:t>
      </w:r>
    </w:p>
    <w:p w14:paraId="5E32C9B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ILLNESS ALWAYS LURKED</w:t>
      </w:r>
    </w:p>
    <w:p w14:paraId="5D711C7D" w14:textId="77777777" w:rsidR="00884306" w:rsidRPr="00884306" w:rsidRDefault="00884306" w:rsidP="00884306">
      <w:pPr>
        <w:rPr>
          <w:rFonts w:ascii="Arial" w:hAnsi="Arial" w:cs="Arial"/>
        </w:rPr>
      </w:pPr>
    </w:p>
    <w:p w14:paraId="575ECB4A" w14:textId="3694A72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THE SHADOWS</w:t>
      </w:r>
      <w:r w:rsidR="00F03527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COVID MADE</w:t>
      </w:r>
    </w:p>
    <w:p w14:paraId="6AA9B49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WORSE.</w:t>
      </w:r>
    </w:p>
    <w:p w14:paraId="0B81F57A" w14:textId="77777777" w:rsidR="00884306" w:rsidRPr="00884306" w:rsidRDefault="00884306" w:rsidP="00884306">
      <w:pPr>
        <w:rPr>
          <w:rFonts w:ascii="Arial" w:hAnsi="Arial" w:cs="Arial"/>
        </w:rPr>
      </w:pPr>
    </w:p>
    <w:p w14:paraId="13B2FD06" w14:textId="061F0480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WHY CONVERSATIONS</w:t>
      </w:r>
      <w:r w:rsidR="00F03527">
        <w:rPr>
          <w:rFonts w:ascii="Arial" w:hAnsi="Arial" w:cs="Arial"/>
        </w:rPr>
        <w:t xml:space="preserve"> LIKE</w:t>
      </w:r>
    </w:p>
    <w:p w14:paraId="54A18F64" w14:textId="6C1C8FD3" w:rsidR="00884306" w:rsidRPr="00884306" w:rsidRDefault="00F0352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ONE </w:t>
      </w:r>
      <w:r w:rsidR="00884306" w:rsidRPr="00884306">
        <w:rPr>
          <w:rFonts w:ascii="Arial" w:hAnsi="Arial" w:cs="Arial"/>
        </w:rPr>
        <w:t>WE'RE HAVING TODAY ARE SO</w:t>
      </w:r>
    </w:p>
    <w:p w14:paraId="5506E2B7" w14:textId="77777777" w:rsidR="00884306" w:rsidRPr="00884306" w:rsidRDefault="00884306" w:rsidP="00884306">
      <w:pPr>
        <w:rPr>
          <w:rFonts w:ascii="Arial" w:hAnsi="Arial" w:cs="Arial"/>
        </w:rPr>
      </w:pPr>
    </w:p>
    <w:p w14:paraId="04347C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IMPORTANT.</w:t>
      </w:r>
    </w:p>
    <w:p w14:paraId="6C8D4B5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COVID CAUSED SO MANY PEOPLE TO</w:t>
      </w:r>
    </w:p>
    <w:p w14:paraId="03909696" w14:textId="77777777" w:rsidR="00884306" w:rsidRPr="00884306" w:rsidRDefault="00884306" w:rsidP="00884306">
      <w:pPr>
        <w:rPr>
          <w:rFonts w:ascii="Arial" w:hAnsi="Arial" w:cs="Arial"/>
        </w:rPr>
      </w:pPr>
    </w:p>
    <w:p w14:paraId="5CEDB8B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BECOME ISOLATED AND CUT OFF</w:t>
      </w:r>
    </w:p>
    <w:p w14:paraId="26D3C4C8" w14:textId="1EC67F3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FROM THEIR NETWORK OF FAMILY</w:t>
      </w:r>
    </w:p>
    <w:p w14:paraId="2530FC02" w14:textId="77777777" w:rsidR="00884306" w:rsidRPr="00884306" w:rsidRDefault="00884306" w:rsidP="00884306">
      <w:pPr>
        <w:rPr>
          <w:rFonts w:ascii="Arial" w:hAnsi="Arial" w:cs="Arial"/>
        </w:rPr>
      </w:pPr>
    </w:p>
    <w:p w14:paraId="634099EA" w14:textId="7363893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FRIENDS</w:t>
      </w:r>
      <w:r w:rsidR="00D47485">
        <w:rPr>
          <w:rFonts w:ascii="Arial" w:hAnsi="Arial" w:cs="Arial"/>
        </w:rPr>
        <w:t xml:space="preserve"> AND WORK COLLEAGUES</w:t>
      </w:r>
      <w:r w:rsidRPr="00884306">
        <w:rPr>
          <w:rFonts w:ascii="Arial" w:hAnsi="Arial" w:cs="Arial"/>
        </w:rPr>
        <w:t xml:space="preserve"> WHO THEY DEPENDED</w:t>
      </w:r>
    </w:p>
    <w:p w14:paraId="405D80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FOR SUPPORT.</w:t>
      </w:r>
    </w:p>
    <w:p w14:paraId="5E26B7B1" w14:textId="77777777" w:rsidR="00884306" w:rsidRPr="00884306" w:rsidRDefault="00884306" w:rsidP="00884306">
      <w:pPr>
        <w:rPr>
          <w:rFonts w:ascii="Arial" w:hAnsi="Arial" w:cs="Arial"/>
        </w:rPr>
      </w:pPr>
    </w:p>
    <w:p w14:paraId="0E61EDBA" w14:textId="1CDA897A" w:rsidR="00884306" w:rsidRPr="00884306" w:rsidRDefault="00D47485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WHO, </w:t>
      </w:r>
      <w:r w:rsidR="00884306" w:rsidRPr="00884306">
        <w:rPr>
          <w:rFonts w:ascii="Arial" w:hAnsi="Arial" w:cs="Arial"/>
        </w:rPr>
        <w:t>ANXIETY INCREASED</w:t>
      </w:r>
      <w:r>
        <w:rPr>
          <w:rFonts w:ascii="Arial" w:hAnsi="Arial" w:cs="Arial"/>
        </w:rPr>
        <w:t xml:space="preserve"> BY </w:t>
      </w:r>
      <w:r w:rsidR="00884306" w:rsidRPr="00884306">
        <w:rPr>
          <w:rFonts w:ascii="Arial" w:hAnsi="Arial" w:cs="Arial"/>
        </w:rPr>
        <w:t>25 PERCENT</w:t>
      </w:r>
    </w:p>
    <w:p w14:paraId="5DE9A5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ACROSS </w:t>
      </w:r>
      <w:proofErr w:type="gramStart"/>
      <w:r w:rsidRPr="00884306">
        <w:rPr>
          <w:rFonts w:ascii="Arial" w:hAnsi="Arial" w:cs="Arial"/>
        </w:rPr>
        <w:t>THE  GLOBE</w:t>
      </w:r>
      <w:proofErr w:type="gramEnd"/>
      <w:r w:rsidRPr="00884306">
        <w:rPr>
          <w:rFonts w:ascii="Arial" w:hAnsi="Arial" w:cs="Arial"/>
        </w:rPr>
        <w:t xml:space="preserve"> DURING THE</w:t>
      </w:r>
    </w:p>
    <w:p w14:paraId="6785C506" w14:textId="77777777" w:rsidR="00884306" w:rsidRPr="00884306" w:rsidRDefault="00884306" w:rsidP="00884306">
      <w:pPr>
        <w:rPr>
          <w:rFonts w:ascii="Arial" w:hAnsi="Arial" w:cs="Arial"/>
        </w:rPr>
      </w:pPr>
    </w:p>
    <w:p w14:paraId="11E4559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FIRST YEAR OF THE PANDEMIC.</w:t>
      </w:r>
    </w:p>
    <w:p w14:paraId="7FB45699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IN ORDER FOR US TO CONTINUE</w:t>
      </w:r>
    </w:p>
    <w:p w14:paraId="446B1621" w14:textId="77777777" w:rsidR="00884306" w:rsidRPr="00884306" w:rsidRDefault="00884306" w:rsidP="00884306">
      <w:pPr>
        <w:rPr>
          <w:rFonts w:ascii="Arial" w:hAnsi="Arial" w:cs="Arial"/>
        </w:rPr>
      </w:pPr>
    </w:p>
    <w:p w14:paraId="5B3CD53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HAVE A MENTAL HEALTH</w:t>
      </w:r>
    </w:p>
    <w:p w14:paraId="47CC88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FRIENDLY WORKPLACE, WE HAD TO</w:t>
      </w:r>
    </w:p>
    <w:p w14:paraId="0C8B67B6" w14:textId="77777777" w:rsidR="00884306" w:rsidRPr="00884306" w:rsidRDefault="00884306" w:rsidP="00884306">
      <w:pPr>
        <w:rPr>
          <w:rFonts w:ascii="Arial" w:hAnsi="Arial" w:cs="Arial"/>
        </w:rPr>
      </w:pPr>
    </w:p>
    <w:p w14:paraId="5B166B8F" w14:textId="2CA1463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QUICKLY SHIFT OUR CARE MODEL</w:t>
      </w:r>
      <w:r w:rsidR="00616771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>.</w:t>
      </w:r>
    </w:p>
    <w:p w14:paraId="062940DE" w14:textId="154F14D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NEEDED TO</w:t>
      </w:r>
      <w:r w:rsidR="00616771">
        <w:rPr>
          <w:rFonts w:ascii="Arial" w:hAnsi="Arial" w:cs="Arial"/>
        </w:rPr>
        <w:t xml:space="preserve"> MAKE</w:t>
      </w:r>
      <w:r w:rsidRPr="00884306">
        <w:rPr>
          <w:rFonts w:ascii="Arial" w:hAnsi="Arial" w:cs="Arial"/>
        </w:rPr>
        <w:t xml:space="preserve"> SHIFT</w:t>
      </w:r>
      <w:r w:rsidR="00616771">
        <w:rPr>
          <w:rFonts w:ascii="Arial" w:hAnsi="Arial" w:cs="Arial"/>
        </w:rPr>
        <w:t>S IN</w:t>
      </w:r>
      <w:r w:rsidRPr="00884306">
        <w:rPr>
          <w:rFonts w:ascii="Arial" w:hAnsi="Arial" w:cs="Arial"/>
        </w:rPr>
        <w:t xml:space="preserve"> HOW WE</w:t>
      </w:r>
    </w:p>
    <w:p w14:paraId="77AA380C" w14:textId="77777777" w:rsidR="00884306" w:rsidRPr="00884306" w:rsidRDefault="00884306" w:rsidP="00884306">
      <w:pPr>
        <w:rPr>
          <w:rFonts w:ascii="Arial" w:hAnsi="Arial" w:cs="Arial"/>
        </w:rPr>
      </w:pPr>
    </w:p>
    <w:p w14:paraId="5835156D" w14:textId="4D90933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APPROACH</w:t>
      </w:r>
      <w:r w:rsidR="00616771">
        <w:rPr>
          <w:rFonts w:ascii="Arial" w:hAnsi="Arial" w:cs="Arial"/>
        </w:rPr>
        <w:t>ED</w:t>
      </w:r>
      <w:r w:rsidRPr="00884306">
        <w:rPr>
          <w:rFonts w:ascii="Arial" w:hAnsi="Arial" w:cs="Arial"/>
        </w:rPr>
        <w:t xml:space="preserve"> CARE FOR </w:t>
      </w:r>
      <w:r w:rsidR="00616771">
        <w:rPr>
          <w:rFonts w:ascii="Arial" w:hAnsi="Arial" w:cs="Arial"/>
        </w:rPr>
        <w:t xml:space="preserve">OUR </w:t>
      </w:r>
      <w:r w:rsidRPr="00884306">
        <w:rPr>
          <w:rFonts w:ascii="Arial" w:hAnsi="Arial" w:cs="Arial"/>
        </w:rPr>
        <w:t>INDIVIDUALS</w:t>
      </w:r>
    </w:p>
    <w:p w14:paraId="0783D4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THIS INCLUDED THINKING</w:t>
      </w:r>
    </w:p>
    <w:p w14:paraId="676FE3E4" w14:textId="77777777" w:rsidR="00884306" w:rsidRPr="00884306" w:rsidRDefault="00884306" w:rsidP="00884306">
      <w:pPr>
        <w:rPr>
          <w:rFonts w:ascii="Arial" w:hAnsi="Arial" w:cs="Arial"/>
        </w:rPr>
      </w:pPr>
    </w:p>
    <w:p w14:paraId="4A86935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SHIFTING TO A VIRTUAL</w:t>
      </w:r>
    </w:p>
    <w:p w14:paraId="27CF77EE" w14:textId="4167EAE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FIRST MODEL OF CARE</w:t>
      </w:r>
      <w:r w:rsidR="00616771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ALSO</w:t>
      </w:r>
    </w:p>
    <w:p w14:paraId="5D389A95" w14:textId="77777777" w:rsidR="00884306" w:rsidRPr="00884306" w:rsidRDefault="00884306" w:rsidP="00884306">
      <w:pPr>
        <w:rPr>
          <w:rFonts w:ascii="Arial" w:hAnsi="Arial" w:cs="Arial"/>
        </w:rPr>
      </w:pPr>
    </w:p>
    <w:p w14:paraId="5F8F3E0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INCREASING THE NUMBER OF</w:t>
      </w:r>
    </w:p>
    <w:p w14:paraId="154AEAE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ACCESS POINTS WITH INCREASE IN</w:t>
      </w:r>
    </w:p>
    <w:p w14:paraId="76229CBF" w14:textId="77777777" w:rsidR="00884306" w:rsidRPr="00884306" w:rsidRDefault="00884306" w:rsidP="00884306">
      <w:pPr>
        <w:rPr>
          <w:rFonts w:ascii="Arial" w:hAnsi="Arial" w:cs="Arial"/>
        </w:rPr>
      </w:pPr>
    </w:p>
    <w:p w14:paraId="28E43CC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DEMAND WE WERE SEEING.</w:t>
      </w:r>
    </w:p>
    <w:p w14:paraId="56FB8B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SHIFTING TO A VIRTUAL FIRST</w:t>
      </w:r>
    </w:p>
    <w:p w14:paraId="0B185AF5" w14:textId="77777777" w:rsidR="00884306" w:rsidRPr="00884306" w:rsidRDefault="00884306" w:rsidP="00884306">
      <w:pPr>
        <w:rPr>
          <w:rFonts w:ascii="Arial" w:hAnsi="Arial" w:cs="Arial"/>
        </w:rPr>
      </w:pPr>
    </w:p>
    <w:p w14:paraId="40660F4B" w14:textId="400A909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MODEL REQUIRE</w:t>
      </w:r>
      <w:r w:rsidR="00315986">
        <w:rPr>
          <w:rFonts w:ascii="Arial" w:hAnsi="Arial" w:cs="Arial"/>
        </w:rPr>
        <w:t>D</w:t>
      </w:r>
      <w:r w:rsidRPr="00884306">
        <w:rPr>
          <w:rFonts w:ascii="Arial" w:hAnsi="Arial" w:cs="Arial"/>
        </w:rPr>
        <w:t xml:space="preserve"> PARTNERSHIPS</w:t>
      </w:r>
    </w:p>
    <w:p w14:paraId="2665831E" w14:textId="19013A1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OUR PROVIDERS, NETWORKS</w:t>
      </w:r>
      <w:r w:rsidR="00315986">
        <w:rPr>
          <w:rFonts w:ascii="Arial" w:hAnsi="Arial" w:cs="Arial"/>
        </w:rPr>
        <w:t>,</w:t>
      </w:r>
    </w:p>
    <w:p w14:paraId="1F63EBB2" w14:textId="77777777" w:rsidR="00884306" w:rsidRPr="00884306" w:rsidRDefault="00884306" w:rsidP="00884306">
      <w:pPr>
        <w:rPr>
          <w:rFonts w:ascii="Arial" w:hAnsi="Arial" w:cs="Arial"/>
        </w:rPr>
      </w:pPr>
    </w:p>
    <w:p w14:paraId="5755BE51" w14:textId="0BFE5CF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MAKING SURE </w:t>
      </w:r>
      <w:r w:rsidR="00315986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THEY WERE ABLE</w:t>
      </w:r>
    </w:p>
    <w:p w14:paraId="0F72FB2D" w14:textId="705981C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HELP TECHNOLOGY THAT ALLOW</w:t>
      </w:r>
      <w:r w:rsidR="00315986">
        <w:rPr>
          <w:rFonts w:ascii="Arial" w:hAnsi="Arial" w:cs="Arial"/>
        </w:rPr>
        <w:t>ED</w:t>
      </w:r>
    </w:p>
    <w:p w14:paraId="491AA758" w14:textId="77777777" w:rsidR="00884306" w:rsidRPr="00884306" w:rsidRDefault="00884306" w:rsidP="00884306">
      <w:pPr>
        <w:rPr>
          <w:rFonts w:ascii="Arial" w:hAnsi="Arial" w:cs="Arial"/>
        </w:rPr>
      </w:pPr>
    </w:p>
    <w:p w14:paraId="1E92A513" w14:textId="34D4FE2C" w:rsidR="00884306" w:rsidRPr="00884306" w:rsidRDefault="00315986" w:rsidP="00884306">
      <w:pPr>
        <w:rPr>
          <w:rFonts w:ascii="Arial" w:hAnsi="Arial" w:cs="Arial"/>
        </w:rPr>
      </w:pPr>
      <w:r>
        <w:rPr>
          <w:rFonts w:ascii="Arial" w:hAnsi="Arial" w:cs="Arial"/>
        </w:rPr>
        <w:t>FOLK</w:t>
      </w:r>
      <w:r w:rsidR="00884306" w:rsidRPr="00884306">
        <w:rPr>
          <w:rFonts w:ascii="Arial" w:hAnsi="Arial" w:cs="Arial"/>
        </w:rPr>
        <w:t>S TO HAVE A SECURE EXPERIENCE</w:t>
      </w:r>
    </w:p>
    <w:p w14:paraId="7AD39607" w14:textId="77777777" w:rsidR="00884306" w:rsidRPr="00884306" w:rsidRDefault="00884306" w:rsidP="00884306">
      <w:pPr>
        <w:rPr>
          <w:rFonts w:ascii="Arial" w:hAnsi="Arial" w:cs="Arial"/>
        </w:rPr>
      </w:pPr>
    </w:p>
    <w:p w14:paraId="222F79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VIRTUALLY.</w:t>
      </w:r>
    </w:p>
    <w:p w14:paraId="124FB1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NOW, IT IS IMPORTANT TO KEEP</w:t>
      </w:r>
    </w:p>
    <w:p w14:paraId="164B6914" w14:textId="77777777" w:rsidR="00884306" w:rsidRPr="00884306" w:rsidRDefault="00884306" w:rsidP="00884306">
      <w:pPr>
        <w:rPr>
          <w:rFonts w:ascii="Arial" w:hAnsi="Arial" w:cs="Arial"/>
        </w:rPr>
      </w:pPr>
    </w:p>
    <w:p w14:paraId="660AE42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MIND THAT WHILE VIRTUAL</w:t>
      </w:r>
    </w:p>
    <w:p w14:paraId="4AE0903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CARE FOR MENTAL HEALTH</w:t>
      </w:r>
    </w:p>
    <w:p w14:paraId="2409E0E8" w14:textId="77777777" w:rsidR="00884306" w:rsidRPr="00884306" w:rsidRDefault="00884306" w:rsidP="00884306">
      <w:pPr>
        <w:rPr>
          <w:rFonts w:ascii="Arial" w:hAnsi="Arial" w:cs="Arial"/>
        </w:rPr>
      </w:pPr>
    </w:p>
    <w:p w14:paraId="2A05E3F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CONTINUES TO BE A VERY</w:t>
      </w:r>
    </w:p>
    <w:p w14:paraId="3F078A1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 PART OF OUR SYSTEM,</w:t>
      </w:r>
    </w:p>
    <w:p w14:paraId="1F489A60" w14:textId="77777777" w:rsidR="00884306" w:rsidRPr="00884306" w:rsidRDefault="00884306" w:rsidP="00884306">
      <w:pPr>
        <w:rPr>
          <w:rFonts w:ascii="Arial" w:hAnsi="Arial" w:cs="Arial"/>
        </w:rPr>
      </w:pPr>
    </w:p>
    <w:p w14:paraId="3F57137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 IN-PERSON CARE IS</w:t>
      </w:r>
    </w:p>
    <w:p w14:paraId="0A91A33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ALSO IMPORTANT, PARTICULARLY</w:t>
      </w:r>
    </w:p>
    <w:p w14:paraId="102FC55C" w14:textId="77777777" w:rsidR="00884306" w:rsidRPr="00884306" w:rsidRDefault="00884306" w:rsidP="00884306">
      <w:pPr>
        <w:rPr>
          <w:rFonts w:ascii="Arial" w:hAnsi="Arial" w:cs="Arial"/>
        </w:rPr>
      </w:pPr>
    </w:p>
    <w:p w14:paraId="13B3135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THOSE WHO MAY BENEFIT FROM</w:t>
      </w:r>
    </w:p>
    <w:p w14:paraId="57FAD8C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TYPE OF CARE, THEY MIGHT</w:t>
      </w:r>
    </w:p>
    <w:p w14:paraId="4D5B767A" w14:textId="77777777" w:rsidR="00884306" w:rsidRPr="00884306" w:rsidRDefault="00884306" w:rsidP="00884306">
      <w:pPr>
        <w:rPr>
          <w:rFonts w:ascii="Arial" w:hAnsi="Arial" w:cs="Arial"/>
        </w:rPr>
      </w:pPr>
    </w:p>
    <w:p w14:paraId="48DD0FE5" w14:textId="584B37F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FIND IT MORE EFFECTIVE AND</w:t>
      </w:r>
    </w:p>
    <w:p w14:paraId="63B79B68" w14:textId="58AE371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MORE ENGAGING</w:t>
      </w:r>
      <w:r w:rsidR="00315986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IT MIGHT BE</w:t>
      </w:r>
    </w:p>
    <w:p w14:paraId="15D1CF1B" w14:textId="77777777" w:rsidR="00884306" w:rsidRPr="00884306" w:rsidRDefault="00884306" w:rsidP="00884306">
      <w:pPr>
        <w:rPr>
          <w:rFonts w:ascii="Arial" w:hAnsi="Arial" w:cs="Arial"/>
        </w:rPr>
      </w:pPr>
    </w:p>
    <w:p w14:paraId="2D030EF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PEOPLE DON'T HAVE ACCESS</w:t>
      </w:r>
    </w:p>
    <w:p w14:paraId="69629AA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A SAFE PLACE TO TAKE A</w:t>
      </w:r>
    </w:p>
    <w:p w14:paraId="06D41951" w14:textId="77777777" w:rsidR="00884306" w:rsidRPr="00884306" w:rsidRDefault="00884306" w:rsidP="00884306">
      <w:pPr>
        <w:rPr>
          <w:rFonts w:ascii="Arial" w:hAnsi="Arial" w:cs="Arial"/>
        </w:rPr>
      </w:pPr>
    </w:p>
    <w:p w14:paraId="11DBFCB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VIRTUAL APPOINTMENT AND NEED</w:t>
      </w:r>
    </w:p>
    <w:p w14:paraId="3F79B19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BE ABLE TO GO IN-PERSON IN</w:t>
      </w:r>
    </w:p>
    <w:p w14:paraId="3A9FF7C1" w14:textId="77777777" w:rsidR="00884306" w:rsidRPr="00884306" w:rsidRDefault="00884306" w:rsidP="00884306">
      <w:pPr>
        <w:rPr>
          <w:rFonts w:ascii="Arial" w:hAnsi="Arial" w:cs="Arial"/>
        </w:rPr>
      </w:pPr>
    </w:p>
    <w:p w14:paraId="25F07C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ORDER TO DO SO.</w:t>
      </w:r>
    </w:p>
    <w:p w14:paraId="15E649F2" w14:textId="694E3ED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 THE SAME TIME, WE INCREASED</w:t>
      </w:r>
      <w:r w:rsidR="00315986">
        <w:rPr>
          <w:rFonts w:ascii="Arial" w:hAnsi="Arial" w:cs="Arial"/>
        </w:rPr>
        <w:t xml:space="preserve"> OUR</w:t>
      </w:r>
    </w:p>
    <w:p w14:paraId="3EAF88E7" w14:textId="77777777" w:rsidR="00884306" w:rsidRPr="00884306" w:rsidRDefault="00884306" w:rsidP="00884306">
      <w:pPr>
        <w:rPr>
          <w:rFonts w:ascii="Arial" w:hAnsi="Arial" w:cs="Arial"/>
        </w:rPr>
      </w:pPr>
    </w:p>
    <w:p w14:paraId="6F23E466" w14:textId="6A27A51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ACCESS,</w:t>
      </w:r>
      <w:r w:rsidR="00827139">
        <w:rPr>
          <w:rFonts w:ascii="Arial" w:hAnsi="Arial" w:cs="Arial"/>
        </w:rPr>
        <w:t xml:space="preserve"> THROUGH</w:t>
      </w:r>
      <w:r w:rsidRPr="00884306">
        <w:rPr>
          <w:rFonts w:ascii="Arial" w:hAnsi="Arial" w:cs="Arial"/>
        </w:rPr>
        <w:t xml:space="preserve"> INCREAS</w:t>
      </w:r>
      <w:r w:rsidR="00827139">
        <w:rPr>
          <w:rFonts w:ascii="Arial" w:hAnsi="Arial" w:cs="Arial"/>
        </w:rPr>
        <w:t>ING</w:t>
      </w:r>
      <w:r w:rsidRPr="00884306">
        <w:rPr>
          <w:rFonts w:ascii="Arial" w:hAnsi="Arial" w:cs="Arial"/>
        </w:rPr>
        <w:t xml:space="preserve"> THE NUMBER</w:t>
      </w:r>
    </w:p>
    <w:p w14:paraId="4EFE1F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RESOURCES WE HAD AVAILABLE,</w:t>
      </w:r>
    </w:p>
    <w:p w14:paraId="05FD1B6B" w14:textId="77777777" w:rsidR="00884306" w:rsidRPr="00884306" w:rsidRDefault="00884306" w:rsidP="00884306">
      <w:pPr>
        <w:rPr>
          <w:rFonts w:ascii="Arial" w:hAnsi="Arial" w:cs="Arial"/>
        </w:rPr>
      </w:pPr>
    </w:p>
    <w:p w14:paraId="5A1196F6" w14:textId="753AA6C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EITHER INTRODUCING </w:t>
      </w:r>
      <w:r w:rsidR="00827139">
        <w:rPr>
          <w:rFonts w:ascii="Arial" w:hAnsi="Arial" w:cs="Arial"/>
        </w:rPr>
        <w:t xml:space="preserve">SOME </w:t>
      </w:r>
      <w:r w:rsidRPr="00884306">
        <w:rPr>
          <w:rFonts w:ascii="Arial" w:hAnsi="Arial" w:cs="Arial"/>
        </w:rPr>
        <w:t>NEW ONES,</w:t>
      </w:r>
    </w:p>
    <w:p w14:paraId="29431DC6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</w:t>
      </w:r>
      <w:r w:rsidR="00827139">
        <w:rPr>
          <w:rFonts w:ascii="Arial" w:hAnsi="Arial" w:cs="Arial"/>
        </w:rPr>
        <w:t>AT HELPED WITH TH</w:t>
      </w:r>
      <w:r w:rsidRPr="00884306">
        <w:rPr>
          <w:rFonts w:ascii="Arial" w:hAnsi="Arial" w:cs="Arial"/>
        </w:rPr>
        <w:t xml:space="preserve">INGS LIKE </w:t>
      </w:r>
    </w:p>
    <w:p w14:paraId="6FD932F5" w14:textId="0C9773D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PREVENTION AND</w:t>
      </w:r>
      <w:r w:rsidR="00827139">
        <w:rPr>
          <w:rFonts w:ascii="Arial" w:hAnsi="Arial" w:cs="Arial"/>
        </w:rPr>
        <w:t xml:space="preserve"> COPING,</w:t>
      </w:r>
    </w:p>
    <w:p w14:paraId="7A84C7CD" w14:textId="77777777" w:rsidR="00884306" w:rsidRPr="00884306" w:rsidRDefault="00884306" w:rsidP="00884306">
      <w:pPr>
        <w:rPr>
          <w:rFonts w:ascii="Arial" w:hAnsi="Arial" w:cs="Arial"/>
        </w:rPr>
      </w:pPr>
    </w:p>
    <w:p w14:paraId="52F20BC4" w14:textId="38F29027" w:rsidR="00884306" w:rsidRPr="00884306" w:rsidRDefault="0082713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</w:t>
      </w:r>
      <w:r w:rsidR="00884306" w:rsidRPr="00884306">
        <w:rPr>
          <w:rFonts w:ascii="Arial" w:hAnsi="Arial" w:cs="Arial"/>
        </w:rPr>
        <w:t>ALSO EXPANDING APPOINTMENTS</w:t>
      </w:r>
    </w:p>
    <w:p w14:paraId="2ABA47A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OUR EXISTING</w:t>
      </w:r>
    </w:p>
    <w:p w14:paraId="475AB4C5" w14:textId="77777777" w:rsidR="00884306" w:rsidRPr="00884306" w:rsidRDefault="00884306" w:rsidP="00884306">
      <w:pPr>
        <w:rPr>
          <w:rFonts w:ascii="Arial" w:hAnsi="Arial" w:cs="Arial"/>
        </w:rPr>
      </w:pPr>
    </w:p>
    <w:p w14:paraId="7DD5B5C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RESOURCES.</w:t>
      </w:r>
    </w:p>
    <w:p w14:paraId="0AAB15FE" w14:textId="0DF54BA9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</w:t>
      </w:r>
      <w:r w:rsidR="00695DC9">
        <w:rPr>
          <w:rFonts w:ascii="Arial" w:hAnsi="Arial" w:cs="Arial"/>
        </w:rPr>
        <w:t>I TALKED ABOUT ALL</w:t>
      </w:r>
      <w:r w:rsidRPr="00884306">
        <w:rPr>
          <w:rFonts w:ascii="Arial" w:hAnsi="Arial" w:cs="Arial"/>
        </w:rPr>
        <w:t xml:space="preserve"> THAT WOULD BE GOOD</w:t>
      </w:r>
    </w:p>
    <w:p w14:paraId="6077796D" w14:textId="77777777" w:rsidR="00884306" w:rsidRPr="00884306" w:rsidRDefault="00884306" w:rsidP="00884306">
      <w:pPr>
        <w:rPr>
          <w:rFonts w:ascii="Arial" w:hAnsi="Arial" w:cs="Arial"/>
        </w:rPr>
      </w:pPr>
    </w:p>
    <w:p w14:paraId="627A47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THE INDIVIDUAL.</w:t>
      </w:r>
    </w:p>
    <w:p w14:paraId="081E91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NOW LET'S SHIFT TO THE</w:t>
      </w:r>
    </w:p>
    <w:p w14:paraId="17BEAB51" w14:textId="77777777" w:rsidR="00884306" w:rsidRPr="00884306" w:rsidRDefault="00884306" w:rsidP="00884306">
      <w:pPr>
        <w:rPr>
          <w:rFonts w:ascii="Arial" w:hAnsi="Arial" w:cs="Arial"/>
        </w:rPr>
      </w:pPr>
    </w:p>
    <w:p w14:paraId="08BF014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ORGANIZATION.</w:t>
      </w:r>
    </w:p>
    <w:p w14:paraId="22A15CEF" w14:textId="16643FE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</w:t>
      </w:r>
      <w:r w:rsidR="00695DC9">
        <w:rPr>
          <w:rFonts w:ascii="Arial" w:hAnsi="Arial" w:cs="Arial"/>
        </w:rPr>
        <w:t>’VE GONE</w:t>
      </w:r>
      <w:r w:rsidRPr="00884306">
        <w:rPr>
          <w:rFonts w:ascii="Arial" w:hAnsi="Arial" w:cs="Arial"/>
        </w:rPr>
        <w:t xml:space="preserve"> THROUGH THE</w:t>
      </w:r>
    </w:p>
    <w:p w14:paraId="237709A1" w14:textId="77777777" w:rsidR="00884306" w:rsidRPr="00884306" w:rsidRDefault="00884306" w:rsidP="00884306">
      <w:pPr>
        <w:rPr>
          <w:rFonts w:ascii="Arial" w:hAnsi="Arial" w:cs="Arial"/>
        </w:rPr>
      </w:pPr>
    </w:p>
    <w:p w14:paraId="28B91F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PANDEMIC, IT BECAME ABUNDANTLY</w:t>
      </w:r>
    </w:p>
    <w:p w14:paraId="610AE16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CLEAR TO US THAT MANAGERS AND</w:t>
      </w:r>
    </w:p>
    <w:p w14:paraId="7974F9A3" w14:textId="77777777" w:rsidR="00884306" w:rsidRPr="00884306" w:rsidRDefault="00884306" w:rsidP="00884306">
      <w:pPr>
        <w:rPr>
          <w:rFonts w:ascii="Arial" w:hAnsi="Arial" w:cs="Arial"/>
        </w:rPr>
      </w:pPr>
    </w:p>
    <w:p w14:paraId="18C3C7D6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SUPERVISORS MUST BE ENGAGED </w:t>
      </w:r>
      <w:r w:rsidR="00695DC9">
        <w:rPr>
          <w:rFonts w:ascii="Arial" w:hAnsi="Arial" w:cs="Arial"/>
        </w:rPr>
        <w:t xml:space="preserve">IN </w:t>
      </w:r>
    </w:p>
    <w:p w14:paraId="61F90368" w14:textId="1FACC0BD" w:rsidR="00805EC7" w:rsidRDefault="00695DC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 FOR US </w:t>
      </w:r>
      <w:r w:rsidR="00884306" w:rsidRPr="00884306">
        <w:rPr>
          <w:rFonts w:ascii="Arial" w:hAnsi="Arial" w:cs="Arial"/>
        </w:rPr>
        <w:t>TO</w:t>
      </w:r>
      <w:r w:rsidR="00805EC7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HAVE A</w:t>
      </w:r>
      <w:r w:rsidR="00C92A6A">
        <w:rPr>
          <w:rFonts w:ascii="Arial" w:hAnsi="Arial" w:cs="Arial"/>
        </w:rPr>
        <w:t xml:space="preserve"> MENTAL </w:t>
      </w:r>
    </w:p>
    <w:p w14:paraId="7B52609F" w14:textId="5F72CFCF" w:rsidR="00884306" w:rsidRDefault="00C92A6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FRIENDLY </w:t>
      </w:r>
      <w:r w:rsidR="00884306" w:rsidRPr="00884306">
        <w:rPr>
          <w:rFonts w:ascii="Arial" w:hAnsi="Arial" w:cs="Arial"/>
        </w:rPr>
        <w:t>WORKPLACE.</w:t>
      </w:r>
    </w:p>
    <w:p w14:paraId="44DA6A44" w14:textId="77777777" w:rsidR="00C92A6A" w:rsidRPr="00884306" w:rsidRDefault="00C92A6A" w:rsidP="00884306">
      <w:pPr>
        <w:rPr>
          <w:rFonts w:ascii="Arial" w:hAnsi="Arial" w:cs="Arial"/>
        </w:rPr>
      </w:pPr>
    </w:p>
    <w:p w14:paraId="2251ABB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THESE PEOPLE PLAY A CORE ROLE</w:t>
      </w:r>
    </w:p>
    <w:p w14:paraId="3235AAB4" w14:textId="77777777" w:rsidR="00884306" w:rsidRPr="00884306" w:rsidRDefault="00884306" w:rsidP="00884306">
      <w:pPr>
        <w:rPr>
          <w:rFonts w:ascii="Arial" w:hAnsi="Arial" w:cs="Arial"/>
        </w:rPr>
      </w:pPr>
    </w:p>
    <w:p w14:paraId="4FE294B4" w14:textId="4234A35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IN ENSURING </w:t>
      </w:r>
      <w:r w:rsidR="00C92A6A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IT IS RECOGNIZED</w:t>
      </w:r>
    </w:p>
    <w:p w14:paraId="426FAB03" w14:textId="529B2033" w:rsidR="00884306" w:rsidRPr="00884306" w:rsidRDefault="00C92A6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884306" w:rsidRPr="00884306">
        <w:rPr>
          <w:rFonts w:ascii="Arial" w:hAnsi="Arial" w:cs="Arial"/>
        </w:rPr>
        <w:t xml:space="preserve">TEAM MEMBERS </w:t>
      </w:r>
      <w:r>
        <w:rPr>
          <w:rFonts w:ascii="Arial" w:hAnsi="Arial" w:cs="Arial"/>
        </w:rPr>
        <w:t xml:space="preserve">MAY </w:t>
      </w:r>
      <w:r w:rsidR="00884306" w:rsidRPr="00884306">
        <w:rPr>
          <w:rFonts w:ascii="Arial" w:hAnsi="Arial" w:cs="Arial"/>
        </w:rPr>
        <w:t>NEED SUPPORT,</w:t>
      </w:r>
    </w:p>
    <w:p w14:paraId="510061F6" w14:textId="77777777" w:rsidR="00884306" w:rsidRPr="00884306" w:rsidRDefault="00884306" w:rsidP="00884306">
      <w:pPr>
        <w:rPr>
          <w:rFonts w:ascii="Arial" w:hAnsi="Arial" w:cs="Arial"/>
        </w:rPr>
      </w:pPr>
    </w:p>
    <w:p w14:paraId="16BB0C5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CREATING A SAFE ENVIRONMENT</w:t>
      </w:r>
    </w:p>
    <w:p w14:paraId="20D4FD4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WHERE INDIVIDUALS CAN ACCESS</w:t>
      </w:r>
    </w:p>
    <w:p w14:paraId="26059C48" w14:textId="77777777" w:rsidR="00884306" w:rsidRPr="00884306" w:rsidRDefault="00884306" w:rsidP="00884306">
      <w:pPr>
        <w:rPr>
          <w:rFonts w:ascii="Arial" w:hAnsi="Arial" w:cs="Arial"/>
        </w:rPr>
      </w:pPr>
    </w:p>
    <w:p w14:paraId="404949ED" w14:textId="242F2E54" w:rsidR="00884306" w:rsidRPr="00884306" w:rsidRDefault="00C92A6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AVAILABLE </w:t>
      </w:r>
      <w:r w:rsidR="00884306" w:rsidRPr="00884306">
        <w:rPr>
          <w:rFonts w:ascii="Arial" w:hAnsi="Arial" w:cs="Arial"/>
        </w:rPr>
        <w:t xml:space="preserve">RESOURCES WITHOUT FEAR </w:t>
      </w:r>
      <w:r>
        <w:rPr>
          <w:rFonts w:ascii="Arial" w:hAnsi="Arial" w:cs="Arial"/>
        </w:rPr>
        <w:t>OF</w:t>
      </w:r>
    </w:p>
    <w:p w14:paraId="56A5E5C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JUDGMENT OR RETRIBUTION.</w:t>
      </w:r>
    </w:p>
    <w:p w14:paraId="356D1DF2" w14:textId="77777777" w:rsidR="00884306" w:rsidRPr="00884306" w:rsidRDefault="00884306" w:rsidP="00884306">
      <w:pPr>
        <w:rPr>
          <w:rFonts w:ascii="Arial" w:hAnsi="Arial" w:cs="Arial"/>
        </w:rPr>
      </w:pPr>
    </w:p>
    <w:p w14:paraId="3622A32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THAT REASON, WE HAVE TO</w:t>
      </w:r>
    </w:p>
    <w:p w14:paraId="69DA11F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INVEST IN MAKING SURE</w:t>
      </w:r>
    </w:p>
    <w:p w14:paraId="6DF11CA8" w14:textId="77777777" w:rsidR="00884306" w:rsidRPr="00884306" w:rsidRDefault="00884306" w:rsidP="00884306">
      <w:pPr>
        <w:rPr>
          <w:rFonts w:ascii="Arial" w:hAnsi="Arial" w:cs="Arial"/>
        </w:rPr>
      </w:pPr>
    </w:p>
    <w:p w14:paraId="55E53BA3" w14:textId="41111246" w:rsidR="00884306" w:rsidRPr="00884306" w:rsidRDefault="00C92A6A" w:rsidP="00884306">
      <w:pPr>
        <w:rPr>
          <w:rFonts w:ascii="Arial" w:hAnsi="Arial" w:cs="Arial"/>
        </w:rPr>
      </w:pPr>
      <w:r>
        <w:rPr>
          <w:rFonts w:ascii="Arial" w:hAnsi="Arial" w:cs="Arial"/>
        </w:rPr>
        <w:t>OUR MANAGERS</w:t>
      </w:r>
      <w:r w:rsidRPr="00884306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AND SUPERVISORS KNOW</w:t>
      </w:r>
    </w:p>
    <w:p w14:paraId="1BEF29DF" w14:textId="46F6E564" w:rsidR="009A04F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RESOURCES ARE</w:t>
      </w:r>
      <w:r w:rsidR="00C92A6A">
        <w:rPr>
          <w:rFonts w:ascii="Arial" w:hAnsi="Arial" w:cs="Arial"/>
        </w:rPr>
        <w:t xml:space="preserve"> AVAILABLE</w:t>
      </w:r>
      <w:r w:rsidRPr="00884306">
        <w:rPr>
          <w:rFonts w:ascii="Arial" w:hAnsi="Arial" w:cs="Arial"/>
        </w:rPr>
        <w:t xml:space="preserve">, </w:t>
      </w:r>
      <w:r w:rsidR="009A04F2">
        <w:rPr>
          <w:rFonts w:ascii="Arial" w:hAnsi="Arial" w:cs="Arial"/>
        </w:rPr>
        <w:t xml:space="preserve">ARE </w:t>
      </w:r>
    </w:p>
    <w:p w14:paraId="09B82CD2" w14:textId="77777777" w:rsidR="009A04F2" w:rsidRDefault="009A04F2" w:rsidP="00884306">
      <w:pPr>
        <w:rPr>
          <w:rFonts w:ascii="Arial" w:hAnsi="Arial" w:cs="Arial"/>
        </w:rPr>
      </w:pPr>
    </w:p>
    <w:p w14:paraId="6665B544" w14:textId="77777777" w:rsidR="009A04F2" w:rsidRDefault="009A04F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ABLE TO POINT THEIR TEAMS TO THESE </w:t>
      </w:r>
    </w:p>
    <w:p w14:paraId="4A767ED1" w14:textId="77777777" w:rsidR="009A04F2" w:rsidRDefault="009A04F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RESOURCES WHEN THEY NEED HELP, </w:t>
      </w:r>
    </w:p>
    <w:p w14:paraId="145D1FB3" w14:textId="77777777" w:rsidR="009A04F2" w:rsidRDefault="009A04F2" w:rsidP="00884306">
      <w:pPr>
        <w:rPr>
          <w:rFonts w:ascii="Arial" w:hAnsi="Arial" w:cs="Arial"/>
        </w:rPr>
      </w:pPr>
    </w:p>
    <w:p w14:paraId="5C471AA3" w14:textId="77777777" w:rsidR="009A04F2" w:rsidRDefault="009A04F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ARE ALSO ABLE TO USE THESE </w:t>
      </w:r>
    </w:p>
    <w:p w14:paraId="225422B9" w14:textId="4046356A" w:rsidR="009A04F2" w:rsidRDefault="009A04F2" w:rsidP="00884306">
      <w:pPr>
        <w:rPr>
          <w:rFonts w:ascii="Arial" w:hAnsi="Arial" w:cs="Arial"/>
        </w:rPr>
      </w:pPr>
      <w:r>
        <w:rPr>
          <w:rFonts w:ascii="Arial" w:hAnsi="Arial" w:cs="Arial"/>
        </w:rPr>
        <w:t>RESOURCES TO TAKE CARE OF THEMSELVES.</w:t>
      </w:r>
    </w:p>
    <w:p w14:paraId="07E04944" w14:textId="77777777" w:rsidR="009A04F2" w:rsidRDefault="009A04F2" w:rsidP="00884306">
      <w:pPr>
        <w:rPr>
          <w:rFonts w:ascii="Arial" w:hAnsi="Arial" w:cs="Arial"/>
        </w:rPr>
      </w:pPr>
    </w:p>
    <w:p w14:paraId="01D7CC11" w14:textId="65C17C6B" w:rsidR="00E95B32" w:rsidRDefault="00884306" w:rsidP="00E95B32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THE THIRD </w:t>
      </w:r>
      <w:r w:rsidR="009A04F2">
        <w:rPr>
          <w:rFonts w:ascii="Arial" w:hAnsi="Arial" w:cs="Arial"/>
        </w:rPr>
        <w:t>SHIFT</w:t>
      </w:r>
      <w:r w:rsidR="009A04F2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THAT HAS </w:t>
      </w:r>
      <w:r w:rsidR="00E95B32">
        <w:rPr>
          <w:rFonts w:ascii="Arial" w:hAnsi="Arial" w:cs="Arial"/>
        </w:rPr>
        <w:t>HAPPENED IN OUR</w:t>
      </w:r>
    </w:p>
    <w:p w14:paraId="28FF4C9E" w14:textId="77777777" w:rsidR="00E95B32" w:rsidRDefault="00E95B32" w:rsidP="00E95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APPROACH TO A MENTAL HEALTH FIRENDLY </w:t>
      </w:r>
    </w:p>
    <w:p w14:paraId="7F72BF1A" w14:textId="77777777" w:rsidR="00E95B32" w:rsidRDefault="00E95B32" w:rsidP="00E95B32">
      <w:pPr>
        <w:rPr>
          <w:rFonts w:ascii="Arial" w:hAnsi="Arial" w:cs="Arial"/>
        </w:rPr>
      </w:pPr>
    </w:p>
    <w:p w14:paraId="2AE10219" w14:textId="1E10C9DC" w:rsidR="00884306" w:rsidRPr="00884306" w:rsidRDefault="00E95B32" w:rsidP="00E95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WORKPLACE IN </w:t>
      </w:r>
      <w:r w:rsidR="00884306" w:rsidRPr="00884306">
        <w:rPr>
          <w:rFonts w:ascii="Arial" w:hAnsi="Arial" w:cs="Arial"/>
        </w:rPr>
        <w:t>THE PANDEMIC IS</w:t>
      </w:r>
    </w:p>
    <w:p w14:paraId="151A32D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HOW WE WORK WITH OUR</w:t>
      </w:r>
    </w:p>
    <w:p w14:paraId="291DB0C2" w14:textId="77777777" w:rsidR="00884306" w:rsidRPr="00884306" w:rsidRDefault="00884306" w:rsidP="00884306">
      <w:pPr>
        <w:rPr>
          <w:rFonts w:ascii="Arial" w:hAnsi="Arial" w:cs="Arial"/>
        </w:rPr>
      </w:pPr>
    </w:p>
    <w:p w14:paraId="7312DAF7" w14:textId="3F2A246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ECO</w:t>
      </w:r>
      <w:r w:rsidR="00E95B32">
        <w:rPr>
          <w:rFonts w:ascii="Arial" w:hAnsi="Arial" w:cs="Arial"/>
        </w:rPr>
        <w:t xml:space="preserve">SYSTEM </w:t>
      </w:r>
      <w:r w:rsidRPr="00884306">
        <w:rPr>
          <w:rFonts w:ascii="Arial" w:hAnsi="Arial" w:cs="Arial"/>
        </w:rPr>
        <w:t>PARTNERS.</w:t>
      </w:r>
    </w:p>
    <w:p w14:paraId="3567236D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SPECIFICALLY</w:t>
      </w:r>
      <w:proofErr w:type="gramEnd"/>
      <w:r w:rsidRPr="00884306">
        <w:rPr>
          <w:rFonts w:ascii="Arial" w:hAnsi="Arial" w:cs="Arial"/>
        </w:rPr>
        <w:t xml:space="preserve"> WE ARE WORKING</w:t>
      </w:r>
    </w:p>
    <w:p w14:paraId="50C6E370" w14:textId="77777777" w:rsidR="00884306" w:rsidRPr="00884306" w:rsidRDefault="00884306" w:rsidP="00884306">
      <w:pPr>
        <w:rPr>
          <w:rFonts w:ascii="Arial" w:hAnsi="Arial" w:cs="Arial"/>
        </w:rPr>
      </w:pPr>
    </w:p>
    <w:p w14:paraId="79102D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OUR PARTNERS TO MAKE SURE</w:t>
      </w:r>
    </w:p>
    <w:p w14:paraId="7CAF9F2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ARE FOCUSING ON PROVIDING</w:t>
      </w:r>
    </w:p>
    <w:p w14:paraId="787AB3C0" w14:textId="77777777" w:rsidR="00884306" w:rsidRPr="00884306" w:rsidRDefault="00884306" w:rsidP="00884306">
      <w:pPr>
        <w:rPr>
          <w:rFonts w:ascii="Arial" w:hAnsi="Arial" w:cs="Arial"/>
        </w:rPr>
      </w:pPr>
    </w:p>
    <w:p w14:paraId="164EB95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CULTURALLY COMPETENT CARE AND</w:t>
      </w:r>
    </w:p>
    <w:p w14:paraId="652860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PROVIDING DIVERSITY OF</w:t>
      </w:r>
    </w:p>
    <w:p w14:paraId="59021CF8" w14:textId="77777777" w:rsidR="00884306" w:rsidRPr="00884306" w:rsidRDefault="00884306" w:rsidP="00884306">
      <w:pPr>
        <w:rPr>
          <w:rFonts w:ascii="Arial" w:hAnsi="Arial" w:cs="Arial"/>
        </w:rPr>
      </w:pPr>
    </w:p>
    <w:p w14:paraId="411E312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CAREGIVERS WITHIN THEIR</w:t>
      </w:r>
    </w:p>
    <w:p w14:paraId="3E4FB36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SERVICES.</w:t>
      </w:r>
    </w:p>
    <w:p w14:paraId="12A340C8" w14:textId="77777777" w:rsidR="00884306" w:rsidRPr="00884306" w:rsidRDefault="00884306" w:rsidP="00884306">
      <w:pPr>
        <w:rPr>
          <w:rFonts w:ascii="Arial" w:hAnsi="Arial" w:cs="Arial"/>
        </w:rPr>
      </w:pPr>
    </w:p>
    <w:p w14:paraId="1BF8E68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LOOKING AHEAD, WE WILL</w:t>
      </w:r>
    </w:p>
    <w:p w14:paraId="36B00FB9" w14:textId="051CCD6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CONTINUE TO LEARN AND</w:t>
      </w:r>
    </w:p>
    <w:p w14:paraId="1B5807C6" w14:textId="77777777" w:rsidR="00884306" w:rsidRPr="00884306" w:rsidRDefault="00884306" w:rsidP="00884306">
      <w:pPr>
        <w:rPr>
          <w:rFonts w:ascii="Arial" w:hAnsi="Arial" w:cs="Arial"/>
        </w:rPr>
      </w:pPr>
    </w:p>
    <w:p w14:paraId="1B2EE90F" w14:textId="3D0078A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EVOLVE HOW WE PROVIDE A</w:t>
      </w:r>
    </w:p>
    <w:p w14:paraId="71AFABC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HEALTH-FRIENDLY</w:t>
      </w:r>
    </w:p>
    <w:p w14:paraId="7B5DEE7F" w14:textId="77777777" w:rsidR="00884306" w:rsidRPr="00884306" w:rsidRDefault="00884306" w:rsidP="00884306">
      <w:pPr>
        <w:rPr>
          <w:rFonts w:ascii="Arial" w:hAnsi="Arial" w:cs="Arial"/>
        </w:rPr>
      </w:pPr>
    </w:p>
    <w:p w14:paraId="5D936C0E" w14:textId="56226EA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</w:t>
      </w:r>
      <w:r w:rsidR="00E95B32">
        <w:rPr>
          <w:rFonts w:ascii="Arial" w:hAnsi="Arial" w:cs="Arial"/>
        </w:rPr>
        <w:t xml:space="preserve"> HERE AT GOOGLE.</w:t>
      </w:r>
    </w:p>
    <w:p w14:paraId="7BA540E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THANK YOU.</w:t>
      </w:r>
    </w:p>
    <w:p w14:paraId="0DB7ECBC" w14:textId="77777777" w:rsidR="00884306" w:rsidRPr="00884306" w:rsidRDefault="00884306" w:rsidP="00884306">
      <w:pPr>
        <w:rPr>
          <w:rFonts w:ascii="Arial" w:hAnsi="Arial" w:cs="Arial"/>
        </w:rPr>
      </w:pPr>
    </w:p>
    <w:p w14:paraId="6401A3DD" w14:textId="01FB9C1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</w:t>
      </w:r>
      <w:proofErr w:type="gramStart"/>
      <w:r w:rsidRPr="00884306">
        <w:rPr>
          <w:rFonts w:ascii="Arial" w:hAnsi="Arial" w:cs="Arial"/>
        </w:rPr>
        <w:t>&gt;  THAT</w:t>
      </w:r>
      <w:proofErr w:type="gramEnd"/>
      <w:r w:rsidRPr="00884306">
        <w:rPr>
          <w:rFonts w:ascii="Arial" w:hAnsi="Arial" w:cs="Arial"/>
        </w:rPr>
        <w:t xml:space="preserve"> WAS D</w:t>
      </w:r>
      <w:r w:rsidR="00E95B32">
        <w:rPr>
          <w:rFonts w:ascii="Arial" w:hAnsi="Arial" w:cs="Arial"/>
        </w:rPr>
        <w:t>R</w:t>
      </w:r>
      <w:r w:rsidRPr="00884306">
        <w:rPr>
          <w:rFonts w:ascii="Arial" w:hAnsi="Arial" w:cs="Arial"/>
        </w:rPr>
        <w:t>. STONE AND I</w:t>
      </w:r>
    </w:p>
    <w:p w14:paraId="2DF83EA3" w14:textId="4DD41CE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WANT TO TURN TO YOU</w:t>
      </w:r>
      <w:r w:rsidR="00E95B3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FRANK</w:t>
      </w:r>
      <w:r w:rsidR="00E95B3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IN</w:t>
      </w:r>
    </w:p>
    <w:p w14:paraId="2787B587" w14:textId="77777777" w:rsidR="00884306" w:rsidRPr="00884306" w:rsidRDefault="00884306" w:rsidP="00884306">
      <w:pPr>
        <w:rPr>
          <w:rFonts w:ascii="Arial" w:hAnsi="Arial" w:cs="Arial"/>
        </w:rPr>
      </w:pPr>
    </w:p>
    <w:p w14:paraId="1C4BCC5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YOUR ROLE AS CHIEF WELL-BEING</w:t>
      </w:r>
    </w:p>
    <w:p w14:paraId="22EC013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OFFICER, HOW ARE YOU FOSTERING</w:t>
      </w:r>
    </w:p>
    <w:p w14:paraId="52F6CD34" w14:textId="77777777" w:rsidR="00884306" w:rsidRPr="00884306" w:rsidRDefault="00884306" w:rsidP="00884306">
      <w:pPr>
        <w:rPr>
          <w:rFonts w:ascii="Arial" w:hAnsi="Arial" w:cs="Arial"/>
        </w:rPr>
      </w:pPr>
    </w:p>
    <w:p w14:paraId="612B2F4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 MENTAL HEALTH-FRIENDLY</w:t>
      </w:r>
    </w:p>
    <w:p w14:paraId="1783BE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WORKPLACE?</w:t>
      </w:r>
    </w:p>
    <w:p w14:paraId="47B505CF" w14:textId="77777777" w:rsidR="00E95B32" w:rsidRDefault="00E95B32" w:rsidP="00884306">
      <w:pPr>
        <w:rPr>
          <w:rFonts w:ascii="Arial" w:hAnsi="Arial" w:cs="Arial"/>
        </w:rPr>
      </w:pPr>
    </w:p>
    <w:p w14:paraId="342137B3" w14:textId="20A7D11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&gt;&gt; </w:t>
      </w:r>
      <w:r w:rsidR="00F972CB">
        <w:rPr>
          <w:rFonts w:ascii="Arial" w:hAnsi="Arial" w:cs="Arial"/>
        </w:rPr>
        <w:t xml:space="preserve">YEAH, </w:t>
      </w:r>
      <w:r w:rsidRPr="00884306">
        <w:rPr>
          <w:rFonts w:ascii="Arial" w:hAnsi="Arial" w:cs="Arial"/>
        </w:rPr>
        <w:t>THANK YOU</w:t>
      </w:r>
      <w:r w:rsidR="00F972CB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THANK YOU FOR</w:t>
      </w:r>
    </w:p>
    <w:p w14:paraId="7962ADB5" w14:textId="77777777" w:rsidR="00884306" w:rsidRPr="00884306" w:rsidRDefault="00884306" w:rsidP="00884306">
      <w:pPr>
        <w:rPr>
          <w:rFonts w:ascii="Arial" w:hAnsi="Arial" w:cs="Arial"/>
        </w:rPr>
      </w:pPr>
    </w:p>
    <w:p w14:paraId="59AEF73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PUTTING THIS EVENT ON AND</w:t>
      </w:r>
    </w:p>
    <w:p w14:paraId="284F83A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SHEDDING THE SPOTLIGHT ON WHAT</w:t>
      </w:r>
    </w:p>
    <w:p w14:paraId="0D7A62C1" w14:textId="77777777" w:rsidR="00884306" w:rsidRPr="00884306" w:rsidRDefault="00884306" w:rsidP="00884306">
      <w:pPr>
        <w:rPr>
          <w:rFonts w:ascii="Arial" w:hAnsi="Arial" w:cs="Arial"/>
        </w:rPr>
      </w:pPr>
    </w:p>
    <w:p w14:paraId="2B2B4BB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BELIEVE IS THE MOST</w:t>
      </w:r>
    </w:p>
    <w:p w14:paraId="3704C83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 TOPIC OF WHAT</w:t>
      </w:r>
    </w:p>
    <w:p w14:paraId="4D8258F9" w14:textId="77777777" w:rsidR="00884306" w:rsidRPr="00884306" w:rsidRDefault="00884306" w:rsidP="00884306">
      <w:pPr>
        <w:rPr>
          <w:rFonts w:ascii="Arial" w:hAnsi="Arial" w:cs="Arial"/>
        </w:rPr>
      </w:pPr>
    </w:p>
    <w:p w14:paraId="1C9C249F" w14:textId="24DF015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 ARE D</w:t>
      </w:r>
      <w:r w:rsidR="00F972CB">
        <w:rPr>
          <w:rFonts w:ascii="Arial" w:hAnsi="Arial" w:cs="Arial"/>
        </w:rPr>
        <w:t>EAL</w:t>
      </w:r>
      <w:r w:rsidRPr="00884306">
        <w:rPr>
          <w:rFonts w:ascii="Arial" w:hAnsi="Arial" w:cs="Arial"/>
        </w:rPr>
        <w:t>ING</w:t>
      </w:r>
      <w:r w:rsidR="00F972CB">
        <w:rPr>
          <w:rFonts w:ascii="Arial" w:hAnsi="Arial" w:cs="Arial"/>
        </w:rPr>
        <w:t xml:space="preserve"> WITH</w:t>
      </w:r>
      <w:r w:rsidRPr="00884306">
        <w:rPr>
          <w:rFonts w:ascii="Arial" w:hAnsi="Arial" w:cs="Arial"/>
        </w:rPr>
        <w:t xml:space="preserve"> TODAY</w:t>
      </w:r>
      <w:r w:rsidR="00F972CB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AND</w:t>
      </w:r>
    </w:p>
    <w:p w14:paraId="2D35AB4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GIVING US A CHANCE TO TELL OUR</w:t>
      </w:r>
    </w:p>
    <w:p w14:paraId="7EF86927" w14:textId="77777777" w:rsidR="00884306" w:rsidRPr="00884306" w:rsidRDefault="00884306" w:rsidP="00884306">
      <w:pPr>
        <w:rPr>
          <w:rFonts w:ascii="Arial" w:hAnsi="Arial" w:cs="Arial"/>
        </w:rPr>
      </w:pPr>
    </w:p>
    <w:p w14:paraId="1AE6FD5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STORY AND WHAT WE ARE DOING</w:t>
      </w:r>
    </w:p>
    <w:p w14:paraId="2A92F743" w14:textId="1A4224E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</w:t>
      </w:r>
      <w:r w:rsidR="00F972CB">
        <w:rPr>
          <w:rFonts w:ascii="Arial" w:hAnsi="Arial" w:cs="Arial"/>
        </w:rPr>
        <w:t>T EY</w:t>
      </w:r>
      <w:r w:rsidRPr="00884306">
        <w:rPr>
          <w:rFonts w:ascii="Arial" w:hAnsi="Arial" w:cs="Arial"/>
        </w:rPr>
        <w:t>.</w:t>
      </w:r>
    </w:p>
    <w:p w14:paraId="63247F55" w14:textId="77777777" w:rsidR="00884306" w:rsidRPr="00884306" w:rsidRDefault="00884306" w:rsidP="00884306">
      <w:pPr>
        <w:rPr>
          <w:rFonts w:ascii="Arial" w:hAnsi="Arial" w:cs="Arial"/>
        </w:rPr>
      </w:pPr>
    </w:p>
    <w:p w14:paraId="0A35D05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AM PROUD OF OUR BOTH LONG</w:t>
      </w:r>
    </w:p>
    <w:p w14:paraId="4D86B27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STANDING AND ONGOING</w:t>
      </w:r>
    </w:p>
    <w:p w14:paraId="43792153" w14:textId="77777777" w:rsidR="00884306" w:rsidRPr="00884306" w:rsidRDefault="00884306" w:rsidP="00884306">
      <w:pPr>
        <w:rPr>
          <w:rFonts w:ascii="Arial" w:hAnsi="Arial" w:cs="Arial"/>
        </w:rPr>
      </w:pPr>
    </w:p>
    <w:p w14:paraId="1900396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COMMITMENT AROUND A CULTURE OF</w:t>
      </w:r>
    </w:p>
    <w:p w14:paraId="38A8075B" w14:textId="768F107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CARE </w:t>
      </w:r>
      <w:r w:rsidR="00F972CB">
        <w:rPr>
          <w:rFonts w:ascii="Arial" w:hAnsi="Arial" w:cs="Arial"/>
        </w:rPr>
        <w:t>AT EY</w:t>
      </w:r>
      <w:r w:rsidRPr="00884306">
        <w:rPr>
          <w:rFonts w:ascii="Arial" w:hAnsi="Arial" w:cs="Arial"/>
        </w:rPr>
        <w:t>.</w:t>
      </w:r>
    </w:p>
    <w:p w14:paraId="212EF218" w14:textId="77777777" w:rsidR="00884306" w:rsidRPr="00884306" w:rsidRDefault="00884306" w:rsidP="00884306">
      <w:pPr>
        <w:rPr>
          <w:rFonts w:ascii="Arial" w:hAnsi="Arial" w:cs="Arial"/>
        </w:rPr>
      </w:pPr>
    </w:p>
    <w:p w14:paraId="210A59DD" w14:textId="7AFACCCC" w:rsidR="00884306" w:rsidRPr="00884306" w:rsidRDefault="00AC2AC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FACT, </w:t>
      </w:r>
      <w:r w:rsidR="00884306" w:rsidRPr="00884306">
        <w:rPr>
          <w:rFonts w:ascii="Arial" w:hAnsi="Arial" w:cs="Arial"/>
        </w:rPr>
        <w:t>WE PUT OUR FIRST EMPLOYEE</w:t>
      </w:r>
    </w:p>
    <w:p w14:paraId="252630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PROGRAM IN OVER</w:t>
      </w:r>
    </w:p>
    <w:p w14:paraId="4516E816" w14:textId="77777777" w:rsidR="00884306" w:rsidRPr="00884306" w:rsidRDefault="00884306" w:rsidP="00884306">
      <w:pPr>
        <w:rPr>
          <w:rFonts w:ascii="Arial" w:hAnsi="Arial" w:cs="Arial"/>
        </w:rPr>
      </w:pPr>
    </w:p>
    <w:p w14:paraId="1AD27B19" w14:textId="4ACEF15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FOUR DECADES AGO</w:t>
      </w:r>
      <w:r w:rsidR="00AC2AC1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OVER TIME</w:t>
      </w:r>
    </w:p>
    <w:p w14:paraId="00428EE2" w14:textId="77777777" w:rsidR="00AC2AC1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</w:t>
      </w:r>
      <w:r w:rsidR="00AC2AC1">
        <w:rPr>
          <w:rFonts w:ascii="Arial" w:hAnsi="Arial" w:cs="Arial"/>
        </w:rPr>
        <w:t xml:space="preserve"> WE</w:t>
      </w:r>
      <w:r w:rsidRPr="00884306">
        <w:rPr>
          <w:rFonts w:ascii="Arial" w:hAnsi="Arial" w:cs="Arial"/>
        </w:rPr>
        <w:t xml:space="preserve">RE ABLE TO PAIR THAT </w:t>
      </w:r>
      <w:r w:rsidR="00AC2AC1">
        <w:rPr>
          <w:rFonts w:ascii="Arial" w:hAnsi="Arial" w:cs="Arial"/>
        </w:rPr>
        <w:t xml:space="preserve">EXTERNAL </w:t>
      </w:r>
    </w:p>
    <w:p w14:paraId="738BE90F" w14:textId="77777777" w:rsidR="00AC2AC1" w:rsidRDefault="00AC2AC1" w:rsidP="00884306">
      <w:pPr>
        <w:rPr>
          <w:rFonts w:ascii="Arial" w:hAnsi="Arial" w:cs="Arial"/>
        </w:rPr>
      </w:pPr>
    </w:p>
    <w:p w14:paraId="17C91F2A" w14:textId="43717B17" w:rsidR="00884306" w:rsidRPr="00884306" w:rsidRDefault="00AC2AC1" w:rsidP="00884306">
      <w:p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884306" w:rsidRPr="00884306">
        <w:rPr>
          <w:rFonts w:ascii="Arial" w:hAnsi="Arial" w:cs="Arial"/>
        </w:rPr>
        <w:t>WITH AN</w:t>
      </w:r>
    </w:p>
    <w:p w14:paraId="19BD40C3" w14:textId="77777777" w:rsidR="00884306" w:rsidRPr="00884306" w:rsidRDefault="00884306" w:rsidP="00884306">
      <w:pPr>
        <w:rPr>
          <w:rFonts w:ascii="Arial" w:hAnsi="Arial" w:cs="Arial"/>
        </w:rPr>
      </w:pPr>
    </w:p>
    <w:p w14:paraId="0C6A3CA7" w14:textId="6931D80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AMAZING TEAM OF </w:t>
      </w:r>
      <w:r w:rsidR="00AC2AC1">
        <w:rPr>
          <w:rFonts w:ascii="Arial" w:hAnsi="Arial" w:cs="Arial"/>
        </w:rPr>
        <w:t xml:space="preserve">INTERNAL </w:t>
      </w:r>
      <w:r w:rsidRPr="00884306">
        <w:rPr>
          <w:rFonts w:ascii="Arial" w:hAnsi="Arial" w:cs="Arial"/>
        </w:rPr>
        <w:t>MENTAL HEALTH</w:t>
      </w:r>
    </w:p>
    <w:p w14:paraId="62A594E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CLINICIANS WHO COULD HELP</w:t>
      </w:r>
    </w:p>
    <w:p w14:paraId="054E51A4" w14:textId="77777777" w:rsidR="00884306" w:rsidRPr="00884306" w:rsidRDefault="00884306" w:rsidP="00884306">
      <w:pPr>
        <w:rPr>
          <w:rFonts w:ascii="Arial" w:hAnsi="Arial" w:cs="Arial"/>
        </w:rPr>
      </w:pPr>
    </w:p>
    <w:p w14:paraId="289EAD63" w14:textId="69771E1C" w:rsidR="00884306" w:rsidRPr="00884306" w:rsidRDefault="00AC2AC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884306" w:rsidRPr="00884306">
        <w:rPr>
          <w:rFonts w:ascii="Arial" w:hAnsi="Arial" w:cs="Arial"/>
        </w:rPr>
        <w:t xml:space="preserve">PEOPLE ON </w:t>
      </w:r>
      <w:proofErr w:type="gramStart"/>
      <w:r w:rsidR="00884306" w:rsidRPr="00884306">
        <w:rPr>
          <w:rFonts w:ascii="Arial" w:hAnsi="Arial" w:cs="Arial"/>
        </w:rPr>
        <w:t>A</w:t>
      </w:r>
      <w:proofErr w:type="gramEnd"/>
      <w:r w:rsidR="00884306" w:rsidRPr="00884306">
        <w:rPr>
          <w:rFonts w:ascii="Arial" w:hAnsi="Arial" w:cs="Arial"/>
        </w:rPr>
        <w:t xml:space="preserve"> </w:t>
      </w:r>
      <w:r w:rsidR="007F7FC7">
        <w:rPr>
          <w:rFonts w:ascii="Arial" w:hAnsi="Arial" w:cs="Arial"/>
        </w:rPr>
        <w:t xml:space="preserve">EVERY DAY </w:t>
      </w:r>
      <w:r w:rsidR="00884306" w:rsidRPr="00884306">
        <w:rPr>
          <w:rFonts w:ascii="Arial" w:hAnsi="Arial" w:cs="Arial"/>
        </w:rPr>
        <w:t>BASIS AND</w:t>
      </w:r>
    </w:p>
    <w:p w14:paraId="6A6E7A4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ABOUT STRATEGIC</w:t>
      </w:r>
    </w:p>
    <w:p w14:paraId="2B557199" w14:textId="77777777" w:rsidR="00884306" w:rsidRPr="00884306" w:rsidRDefault="00884306" w:rsidP="00884306">
      <w:pPr>
        <w:rPr>
          <w:rFonts w:ascii="Arial" w:hAnsi="Arial" w:cs="Arial"/>
        </w:rPr>
      </w:pPr>
    </w:p>
    <w:p w14:paraId="07F3CDD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INITIATIVES TO MOVE THE NEEDLE</w:t>
      </w:r>
    </w:p>
    <w:p w14:paraId="2F2C104A" w14:textId="550AFE0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THAT CULTURE OF CARE</w:t>
      </w:r>
      <w:r w:rsidR="007F7FC7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SO</w:t>
      </w:r>
    </w:p>
    <w:p w14:paraId="4879AB4B" w14:textId="77777777" w:rsidR="00884306" w:rsidRPr="00884306" w:rsidRDefault="00884306" w:rsidP="00884306">
      <w:pPr>
        <w:rPr>
          <w:rFonts w:ascii="Arial" w:hAnsi="Arial" w:cs="Arial"/>
        </w:rPr>
      </w:pPr>
    </w:p>
    <w:p w14:paraId="75454131" w14:textId="77777777" w:rsidR="007F7F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WE'RE REALLY PROUD ABOUT THAT</w:t>
      </w:r>
      <w:r w:rsidR="007F7FC7">
        <w:rPr>
          <w:rFonts w:ascii="Arial" w:hAnsi="Arial" w:cs="Arial"/>
        </w:rPr>
        <w:t xml:space="preserve"> </w:t>
      </w:r>
    </w:p>
    <w:p w14:paraId="5E9D0C6E" w14:textId="77777777" w:rsidR="007F7FC7" w:rsidRDefault="007F7FC7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WE’RE REALLY LUCKY TO HAVE </w:t>
      </w:r>
    </w:p>
    <w:p w14:paraId="1102C419" w14:textId="77777777" w:rsidR="007F7FC7" w:rsidRDefault="007F7FC7" w:rsidP="00884306">
      <w:pPr>
        <w:rPr>
          <w:rFonts w:ascii="Arial" w:hAnsi="Arial" w:cs="Arial"/>
        </w:rPr>
      </w:pPr>
    </w:p>
    <w:p w14:paraId="7EAD2FDD" w14:textId="742A2CBA" w:rsidR="00884306" w:rsidRPr="00884306" w:rsidRDefault="007F7FC7" w:rsidP="00884306">
      <w:pPr>
        <w:rPr>
          <w:rFonts w:ascii="Arial" w:hAnsi="Arial" w:cs="Arial"/>
        </w:rPr>
      </w:pPr>
      <w:r>
        <w:rPr>
          <w:rFonts w:ascii="Arial" w:hAnsi="Arial" w:cs="Arial"/>
        </w:rPr>
        <w:t>THOSE RESOURCES.</w:t>
      </w:r>
    </w:p>
    <w:p w14:paraId="0EF7FF13" w14:textId="77777777" w:rsidR="007F7F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BUT OVER TIME, </w:t>
      </w:r>
      <w:r w:rsidR="007F7FC7">
        <w:rPr>
          <w:rFonts w:ascii="Arial" w:hAnsi="Arial" w:cs="Arial"/>
        </w:rPr>
        <w:t xml:space="preserve">WE REALIZED </w:t>
      </w:r>
    </w:p>
    <w:p w14:paraId="436B5A3C" w14:textId="77777777" w:rsidR="007F7FC7" w:rsidRDefault="007F7FC7" w:rsidP="00884306">
      <w:pPr>
        <w:rPr>
          <w:rFonts w:ascii="Arial" w:hAnsi="Arial" w:cs="Arial"/>
        </w:rPr>
      </w:pPr>
    </w:p>
    <w:p w14:paraId="0703BAF2" w14:textId="6BCD683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WASN'T</w:t>
      </w:r>
      <w:r w:rsidR="007F7FC7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ENOUGH.</w:t>
      </w:r>
    </w:p>
    <w:p w14:paraId="3527998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REALIZED HAVING PROGRAMS</w:t>
      </w:r>
    </w:p>
    <w:p w14:paraId="4B389732" w14:textId="77777777" w:rsidR="00884306" w:rsidRPr="00884306" w:rsidRDefault="00884306" w:rsidP="00884306">
      <w:pPr>
        <w:rPr>
          <w:rFonts w:ascii="Arial" w:hAnsi="Arial" w:cs="Arial"/>
        </w:rPr>
      </w:pPr>
    </w:p>
    <w:p w14:paraId="550D2EE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RESOURCES WAS INCREDIBLY</w:t>
      </w:r>
    </w:p>
    <w:p w14:paraId="13122379" w14:textId="4223FB8B" w:rsidR="00725483" w:rsidRDefault="007F7FC7" w:rsidP="00884306">
      <w:pPr>
        <w:rPr>
          <w:rFonts w:ascii="Arial" w:hAnsi="Arial" w:cs="Arial"/>
        </w:rPr>
      </w:pPr>
      <w:r>
        <w:rPr>
          <w:rFonts w:ascii="Arial" w:hAnsi="Arial" w:cs="Arial"/>
        </w:rPr>
        <w:t>IMPORTANT,</w:t>
      </w:r>
      <w:r w:rsidRPr="00884306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BUT</w:t>
      </w:r>
      <w:r w:rsidR="00725483">
        <w:rPr>
          <w:rFonts w:ascii="Arial" w:hAnsi="Arial" w:cs="Arial"/>
        </w:rPr>
        <w:t xml:space="preserve"> IT WASN’T SUFFICIENT.</w:t>
      </w:r>
      <w:r w:rsidR="00884306" w:rsidRPr="00884306">
        <w:rPr>
          <w:rFonts w:ascii="Arial" w:hAnsi="Arial" w:cs="Arial"/>
        </w:rPr>
        <w:t xml:space="preserve"> </w:t>
      </w:r>
    </w:p>
    <w:p w14:paraId="33ED145C" w14:textId="77777777" w:rsidR="00725483" w:rsidRDefault="00725483" w:rsidP="00884306">
      <w:pPr>
        <w:rPr>
          <w:rFonts w:ascii="Arial" w:hAnsi="Arial" w:cs="Arial"/>
        </w:rPr>
      </w:pPr>
    </w:p>
    <w:p w14:paraId="646B4A0F" w14:textId="13AC7FD0" w:rsidR="00725483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NEEDED TO DO</w:t>
      </w:r>
      <w:r w:rsidR="00725483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MORE, </w:t>
      </w:r>
    </w:p>
    <w:p w14:paraId="2FB5C79E" w14:textId="5BB0055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 NEEDED TO </w:t>
      </w:r>
      <w:r w:rsidR="00725483">
        <w:rPr>
          <w:rFonts w:ascii="Arial" w:hAnsi="Arial" w:cs="Arial"/>
        </w:rPr>
        <w:t>INCREASE THE</w:t>
      </w:r>
    </w:p>
    <w:p w14:paraId="6BB7D3F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ACCESS TO THOSE PROGRAMS AND</w:t>
      </w:r>
    </w:p>
    <w:p w14:paraId="064B5CDD" w14:textId="77777777" w:rsidR="00884306" w:rsidRPr="00884306" w:rsidRDefault="00884306" w:rsidP="00884306">
      <w:pPr>
        <w:rPr>
          <w:rFonts w:ascii="Arial" w:hAnsi="Arial" w:cs="Arial"/>
        </w:rPr>
      </w:pPr>
    </w:p>
    <w:p w14:paraId="14362B5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RESOURCES.</w:t>
      </w:r>
    </w:p>
    <w:p w14:paraId="7D291353" w14:textId="0AC9859E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IN 201</w:t>
      </w:r>
      <w:r w:rsidR="00725483">
        <w:rPr>
          <w:rFonts w:ascii="Arial" w:hAnsi="Arial" w:cs="Arial"/>
        </w:rPr>
        <w:t>6</w:t>
      </w:r>
      <w:r w:rsidRPr="00884306">
        <w:rPr>
          <w:rFonts w:ascii="Arial" w:hAnsi="Arial" w:cs="Arial"/>
        </w:rPr>
        <w:t xml:space="preserve"> WE CREATED THE WE</w:t>
      </w:r>
    </w:p>
    <w:p w14:paraId="2BD740E1" w14:textId="77777777" w:rsidR="00884306" w:rsidRPr="00884306" w:rsidRDefault="00884306" w:rsidP="00884306">
      <w:pPr>
        <w:rPr>
          <w:rFonts w:ascii="Arial" w:hAnsi="Arial" w:cs="Arial"/>
        </w:rPr>
      </w:pPr>
    </w:p>
    <w:p w14:paraId="58EC16A9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CARE PROGRAM.</w:t>
      </w:r>
      <w:r w:rsidR="00725483">
        <w:rPr>
          <w:rFonts w:ascii="Arial" w:hAnsi="Arial" w:cs="Arial"/>
        </w:rPr>
        <w:t xml:space="preserve"> WHICH REALLY HAD TWO </w:t>
      </w:r>
    </w:p>
    <w:p w14:paraId="22451AAA" w14:textId="5F2CB025" w:rsidR="00805EC7" w:rsidRDefault="00725483" w:rsidP="00884306">
      <w:pPr>
        <w:rPr>
          <w:rFonts w:ascii="Arial" w:hAnsi="Arial" w:cs="Arial"/>
        </w:rPr>
      </w:pPr>
      <w:r>
        <w:rPr>
          <w:rFonts w:ascii="Arial" w:hAnsi="Arial" w:cs="Arial"/>
        </w:rPr>
        <w:t>FOCUSES.</w:t>
      </w:r>
      <w:r w:rsidR="00805EC7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ONE WAS </w:t>
      </w:r>
      <w:r w:rsidR="00112978">
        <w:rPr>
          <w:rFonts w:ascii="Arial" w:hAnsi="Arial" w:cs="Arial"/>
        </w:rPr>
        <w:t xml:space="preserve">EDUCATING OUR </w:t>
      </w:r>
    </w:p>
    <w:p w14:paraId="3F5E6005" w14:textId="60F14085" w:rsidR="0020743A" w:rsidRDefault="00112978" w:rsidP="00884306">
      <w:pPr>
        <w:rPr>
          <w:rFonts w:ascii="Arial" w:hAnsi="Arial" w:cs="Arial"/>
        </w:rPr>
      </w:pPr>
      <w:r>
        <w:rPr>
          <w:rFonts w:ascii="Arial" w:hAnsi="Arial" w:cs="Arial"/>
        </w:rPr>
        <w:t>PEOPLE AND OUR LEADERS</w:t>
      </w:r>
    </w:p>
    <w:p w14:paraId="0AE204E5" w14:textId="77777777" w:rsidR="0020743A" w:rsidRDefault="0020743A" w:rsidP="00884306">
      <w:pPr>
        <w:rPr>
          <w:rFonts w:ascii="Arial" w:hAnsi="Arial" w:cs="Arial"/>
        </w:rPr>
      </w:pPr>
    </w:p>
    <w:p w14:paraId="0AB6C001" w14:textId="77777777" w:rsidR="0020743A" w:rsidRDefault="0020743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ABOUT HOW TO IDENTIFY WHEN SOMEBODY </w:t>
      </w:r>
    </w:p>
    <w:p w14:paraId="39E1C3A9" w14:textId="77777777" w:rsidR="0020743A" w:rsidRDefault="0020743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MIGHT BE HAVING A MENTAL HEALTH ISSUE, </w:t>
      </w:r>
    </w:p>
    <w:p w14:paraId="4935A977" w14:textId="77777777" w:rsidR="0020743A" w:rsidRDefault="0020743A" w:rsidP="00884306">
      <w:pPr>
        <w:rPr>
          <w:rFonts w:ascii="Arial" w:hAnsi="Arial" w:cs="Arial"/>
        </w:rPr>
      </w:pPr>
    </w:p>
    <w:p w14:paraId="76CA1AFE" w14:textId="35B326D8" w:rsidR="00884306" w:rsidRDefault="0020743A" w:rsidP="00884306">
      <w:pPr>
        <w:rPr>
          <w:rFonts w:ascii="Arial" w:hAnsi="Arial" w:cs="Arial"/>
        </w:rPr>
      </w:pPr>
      <w:r>
        <w:rPr>
          <w:rFonts w:ascii="Arial" w:hAnsi="Arial" w:cs="Arial"/>
        </w:rPr>
        <w:t>HOW TO HAVE THAT CONVERSATION WITH THEM,</w:t>
      </w:r>
      <w:r w:rsidR="00884306" w:rsidRPr="00884306">
        <w:rPr>
          <w:rFonts w:ascii="Arial" w:hAnsi="Arial" w:cs="Arial"/>
        </w:rPr>
        <w:t xml:space="preserve"> </w:t>
      </w:r>
    </w:p>
    <w:p w14:paraId="60E9F3CB" w14:textId="3894EDCC" w:rsidR="00A06CEA" w:rsidRPr="00884306" w:rsidRDefault="00A06CEA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REALLY JUST ASKING THEM “ARE YOU OKAY?”</w:t>
      </w:r>
    </w:p>
    <w:p w14:paraId="427A7597" w14:textId="77777777" w:rsidR="00884306" w:rsidRPr="00884306" w:rsidRDefault="00884306" w:rsidP="00884306">
      <w:pPr>
        <w:rPr>
          <w:rFonts w:ascii="Arial" w:hAnsi="Arial" w:cs="Arial"/>
        </w:rPr>
      </w:pPr>
    </w:p>
    <w:p w14:paraId="1E12CB58" w14:textId="2CFA36D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THEN</w:t>
      </w:r>
      <w:r w:rsidR="00A06CEA">
        <w:rPr>
          <w:rFonts w:ascii="Arial" w:hAnsi="Arial" w:cs="Arial"/>
        </w:rPr>
        <w:t xml:space="preserve"> BEING ABLE TO</w:t>
      </w:r>
      <w:r w:rsidRPr="00884306">
        <w:rPr>
          <w:rFonts w:ascii="Arial" w:hAnsi="Arial" w:cs="Arial"/>
        </w:rPr>
        <w:t xml:space="preserve"> DIRECT THEM TO</w:t>
      </w:r>
    </w:p>
    <w:p w14:paraId="520F9F26" w14:textId="77777777" w:rsidR="00884306" w:rsidRPr="00884306" w:rsidRDefault="00884306" w:rsidP="00884306">
      <w:pPr>
        <w:rPr>
          <w:rFonts w:ascii="Arial" w:hAnsi="Arial" w:cs="Arial"/>
        </w:rPr>
      </w:pPr>
    </w:p>
    <w:p w14:paraId="3C5946C7" w14:textId="71244E11" w:rsidR="00884306" w:rsidRPr="00884306" w:rsidRDefault="00A06CE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84306" w:rsidRPr="00884306">
        <w:rPr>
          <w:rFonts w:ascii="Arial" w:hAnsi="Arial" w:cs="Arial"/>
        </w:rPr>
        <w:t>RESOURCES TO GET MORE SUPPORT</w:t>
      </w:r>
      <w:r>
        <w:rPr>
          <w:rFonts w:ascii="Arial" w:hAnsi="Arial" w:cs="Arial"/>
        </w:rPr>
        <w:t>.</w:t>
      </w:r>
    </w:p>
    <w:p w14:paraId="47FD0F3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 PAIRED THAT WITH A</w:t>
      </w:r>
    </w:p>
    <w:p w14:paraId="523CAEE7" w14:textId="77777777" w:rsidR="00884306" w:rsidRPr="00884306" w:rsidRDefault="00884306" w:rsidP="00884306">
      <w:pPr>
        <w:rPr>
          <w:rFonts w:ascii="Arial" w:hAnsi="Arial" w:cs="Arial"/>
        </w:rPr>
      </w:pPr>
    </w:p>
    <w:p w14:paraId="7D0EC787" w14:textId="418BB6F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STORYTELLING CAMPAIGN</w:t>
      </w:r>
      <w:r w:rsidR="00A06CEA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 WE</w:t>
      </w:r>
    </w:p>
    <w:p w14:paraId="3B0990A9" w14:textId="1616566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HAD BOTH LEADERS AND PEOPLE </w:t>
      </w:r>
      <w:r w:rsidR="00A06CEA">
        <w:rPr>
          <w:rFonts w:ascii="Arial" w:hAnsi="Arial" w:cs="Arial"/>
        </w:rPr>
        <w:t>AT</w:t>
      </w:r>
    </w:p>
    <w:p w14:paraId="78FF7EBB" w14:textId="77777777" w:rsidR="00884306" w:rsidRPr="00884306" w:rsidRDefault="00884306" w:rsidP="00884306">
      <w:pPr>
        <w:rPr>
          <w:rFonts w:ascii="Arial" w:hAnsi="Arial" w:cs="Arial"/>
        </w:rPr>
      </w:pPr>
    </w:p>
    <w:p w14:paraId="7CADB5E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LEVEL SHARE THEIR OWN</w:t>
      </w:r>
    </w:p>
    <w:p w14:paraId="2F2772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STORIES AND REALLY TO BE ABLE</w:t>
      </w:r>
    </w:p>
    <w:p w14:paraId="177191A5" w14:textId="77777777" w:rsidR="00884306" w:rsidRPr="00884306" w:rsidRDefault="00884306" w:rsidP="00884306">
      <w:pPr>
        <w:rPr>
          <w:rFonts w:ascii="Arial" w:hAnsi="Arial" w:cs="Arial"/>
        </w:rPr>
      </w:pPr>
    </w:p>
    <w:p w14:paraId="7AED37B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TALK ABOUT WHAT THEIR</w:t>
      </w:r>
    </w:p>
    <w:p w14:paraId="797F39F9" w14:textId="71FDA32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STRUGGLES WERE</w:t>
      </w:r>
      <w:r w:rsidR="00A06CEA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 xml:space="preserve">LIKE </w:t>
      </w:r>
      <w:r w:rsidR="00A06CEA">
        <w:rPr>
          <w:rFonts w:ascii="Arial" w:hAnsi="Arial" w:cs="Arial"/>
        </w:rPr>
        <w:t xml:space="preserve">WHAT </w:t>
      </w:r>
      <w:r w:rsidRPr="00884306">
        <w:rPr>
          <w:rFonts w:ascii="Arial" w:hAnsi="Arial" w:cs="Arial"/>
        </w:rPr>
        <w:t>THE</w:t>
      </w:r>
    </w:p>
    <w:p w14:paraId="20E00536" w14:textId="77777777" w:rsidR="00884306" w:rsidRPr="00884306" w:rsidRDefault="00884306" w:rsidP="00884306">
      <w:pPr>
        <w:rPr>
          <w:rFonts w:ascii="Arial" w:hAnsi="Arial" w:cs="Arial"/>
        </w:rPr>
      </w:pPr>
    </w:p>
    <w:p w14:paraId="4D34B6EB" w14:textId="2A68108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DID TODA</w:t>
      </w:r>
      <w:r w:rsidR="00A06CEA">
        <w:rPr>
          <w:rFonts w:ascii="Arial" w:hAnsi="Arial" w:cs="Arial"/>
        </w:rPr>
        <w:t>Y--</w:t>
      </w:r>
      <w:r w:rsidRPr="00884306">
        <w:rPr>
          <w:rFonts w:ascii="Arial" w:hAnsi="Arial" w:cs="Arial"/>
        </w:rPr>
        <w:t>AND TO BE</w:t>
      </w:r>
    </w:p>
    <w:p w14:paraId="7A5A28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ABLE TO SAY HOW THEY ACCESSED</w:t>
      </w:r>
    </w:p>
    <w:p w14:paraId="6FC0E893" w14:textId="77777777" w:rsidR="00884306" w:rsidRPr="00884306" w:rsidRDefault="00884306" w:rsidP="00884306">
      <w:pPr>
        <w:rPr>
          <w:rFonts w:ascii="Arial" w:hAnsi="Arial" w:cs="Arial"/>
        </w:rPr>
      </w:pPr>
    </w:p>
    <w:p w14:paraId="56A730B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THOSE RESOURCES AND HOW IN</w:t>
      </w:r>
    </w:p>
    <w:p w14:paraId="6705745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MANY INSTANCES, IT REALLY</w:t>
      </w:r>
    </w:p>
    <w:p w14:paraId="574CF17D" w14:textId="77777777" w:rsidR="00884306" w:rsidRPr="00884306" w:rsidRDefault="00884306" w:rsidP="00884306">
      <w:pPr>
        <w:rPr>
          <w:rFonts w:ascii="Arial" w:hAnsi="Arial" w:cs="Arial"/>
        </w:rPr>
      </w:pPr>
    </w:p>
    <w:p w14:paraId="3DD937F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TURNED THEIR LIVES AROUND.</w:t>
      </w:r>
    </w:p>
    <w:p w14:paraId="51455D6B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IT WAS THROUGH THAT WE</w:t>
      </w:r>
    </w:p>
    <w:p w14:paraId="6D1DA56A" w14:textId="77777777" w:rsidR="00884306" w:rsidRPr="00884306" w:rsidRDefault="00884306" w:rsidP="00884306">
      <w:pPr>
        <w:rPr>
          <w:rFonts w:ascii="Arial" w:hAnsi="Arial" w:cs="Arial"/>
        </w:rPr>
      </w:pPr>
    </w:p>
    <w:p w14:paraId="255FC1A8" w14:textId="754F592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STARTED TO SEE </w:t>
      </w:r>
      <w:r w:rsidR="00D6279F">
        <w:rPr>
          <w:rFonts w:ascii="Arial" w:hAnsi="Arial" w:cs="Arial"/>
        </w:rPr>
        <w:t>SOME</w:t>
      </w:r>
      <w:r w:rsidRPr="00884306">
        <w:rPr>
          <w:rFonts w:ascii="Arial" w:hAnsi="Arial" w:cs="Arial"/>
        </w:rPr>
        <w:t xml:space="preserve"> POSITIVE</w:t>
      </w:r>
    </w:p>
    <w:p w14:paraId="6594FE1B" w14:textId="694112C7" w:rsidR="00884306" w:rsidRPr="00884306" w:rsidRDefault="00D6279F" w:rsidP="00884306">
      <w:pPr>
        <w:rPr>
          <w:rFonts w:ascii="Arial" w:hAnsi="Arial" w:cs="Arial"/>
        </w:rPr>
      </w:pPr>
      <w:r>
        <w:rPr>
          <w:rFonts w:ascii="Arial" w:hAnsi="Arial" w:cs="Arial"/>
        </w:rPr>
        <w:t>MOMENTUM</w:t>
      </w:r>
      <w:r w:rsidRPr="00884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884306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THOSE PROGRAMS AND</w:t>
      </w:r>
    </w:p>
    <w:p w14:paraId="1FE534DE" w14:textId="77777777" w:rsidR="00884306" w:rsidRPr="00884306" w:rsidRDefault="00884306" w:rsidP="00884306">
      <w:pPr>
        <w:rPr>
          <w:rFonts w:ascii="Arial" w:hAnsi="Arial" w:cs="Arial"/>
        </w:rPr>
      </w:pPr>
    </w:p>
    <w:p w14:paraId="3729E11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RESOURCES.</w:t>
      </w:r>
    </w:p>
    <w:p w14:paraId="5CAC40C3" w14:textId="007A3E7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THEN AS D</w:t>
      </w:r>
      <w:r w:rsidR="00D6279F">
        <w:rPr>
          <w:rFonts w:ascii="Arial" w:hAnsi="Arial" w:cs="Arial"/>
        </w:rPr>
        <w:t>R</w:t>
      </w:r>
      <w:r w:rsidRPr="00884306">
        <w:rPr>
          <w:rFonts w:ascii="Arial" w:hAnsi="Arial" w:cs="Arial"/>
        </w:rPr>
        <w:t>. STONE SAID,</w:t>
      </w:r>
    </w:p>
    <w:p w14:paraId="573D4EC8" w14:textId="77777777" w:rsidR="00884306" w:rsidRPr="00884306" w:rsidRDefault="00884306" w:rsidP="00884306">
      <w:pPr>
        <w:rPr>
          <w:rFonts w:ascii="Arial" w:hAnsi="Arial" w:cs="Arial"/>
        </w:rPr>
      </w:pPr>
    </w:p>
    <w:p w14:paraId="6604359B" w14:textId="1B4CC5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ALONG CAME THE PANDEMIC</w:t>
      </w:r>
      <w:r w:rsidR="00D6279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WE</w:t>
      </w:r>
    </w:p>
    <w:p w14:paraId="4A896B2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NEEDED TO QUICKLY PIVOT AS</w:t>
      </w:r>
    </w:p>
    <w:p w14:paraId="14E17E75" w14:textId="77777777" w:rsidR="00884306" w:rsidRPr="00884306" w:rsidRDefault="00884306" w:rsidP="00884306">
      <w:pPr>
        <w:rPr>
          <w:rFonts w:ascii="Arial" w:hAnsi="Arial" w:cs="Arial"/>
        </w:rPr>
      </w:pPr>
    </w:p>
    <w:p w14:paraId="29BD11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GOOGLE DID AND OTHERS AND MOST</w:t>
      </w:r>
    </w:p>
    <w:p w14:paraId="5557B0F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 AND SAY HOW DO WE</w:t>
      </w:r>
    </w:p>
    <w:p w14:paraId="202C7335" w14:textId="77777777" w:rsidR="00884306" w:rsidRPr="00884306" w:rsidRDefault="00884306" w:rsidP="00884306">
      <w:pPr>
        <w:rPr>
          <w:rFonts w:ascii="Arial" w:hAnsi="Arial" w:cs="Arial"/>
        </w:rPr>
      </w:pPr>
    </w:p>
    <w:p w14:paraId="644C87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TAKE THESE RESOURCES AND MAKE</w:t>
      </w:r>
    </w:p>
    <w:p w14:paraId="66FDE6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 APPROPRIATE AND RELEVANT</w:t>
      </w:r>
    </w:p>
    <w:p w14:paraId="357B7AEB" w14:textId="77777777" w:rsidR="00884306" w:rsidRPr="00884306" w:rsidRDefault="00884306" w:rsidP="00884306">
      <w:pPr>
        <w:rPr>
          <w:rFonts w:ascii="Arial" w:hAnsi="Arial" w:cs="Arial"/>
        </w:rPr>
      </w:pPr>
    </w:p>
    <w:p w14:paraId="5D2749E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TODAY.</w:t>
      </w:r>
    </w:p>
    <w:p w14:paraId="1FFBD1BB" w14:textId="77777777" w:rsidR="00D6279F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HOW DO WE MAKE THEM </w:t>
      </w:r>
      <w:r w:rsidR="00D6279F">
        <w:rPr>
          <w:rFonts w:ascii="Arial" w:hAnsi="Arial" w:cs="Arial"/>
        </w:rPr>
        <w:t>VIRTUAL AND</w:t>
      </w:r>
    </w:p>
    <w:p w14:paraId="1A18E9F1" w14:textId="77777777" w:rsidR="00D6279F" w:rsidRDefault="00D6279F" w:rsidP="00884306">
      <w:pPr>
        <w:rPr>
          <w:rFonts w:ascii="Arial" w:hAnsi="Arial" w:cs="Arial"/>
        </w:rPr>
      </w:pPr>
    </w:p>
    <w:p w14:paraId="6412AF9B" w14:textId="6201AFF9" w:rsidR="00D6279F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AVAILABLE</w:t>
      </w:r>
      <w:r w:rsidR="00D6279F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TO CONSUME IN THAT WAY</w:t>
      </w:r>
      <w:r w:rsidR="00D6279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</w:t>
      </w:r>
    </w:p>
    <w:p w14:paraId="05D7F88B" w14:textId="555A8D04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HOW</w:t>
      </w:r>
      <w:r w:rsidR="00D6279F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DO WE </w:t>
      </w:r>
      <w:r w:rsidR="00D6279F">
        <w:rPr>
          <w:rFonts w:ascii="Arial" w:hAnsi="Arial" w:cs="Arial"/>
        </w:rPr>
        <w:t xml:space="preserve">ACTUALLY JUST </w:t>
      </w:r>
      <w:r w:rsidRPr="00884306">
        <w:rPr>
          <w:rFonts w:ascii="Arial" w:hAnsi="Arial" w:cs="Arial"/>
        </w:rPr>
        <w:t xml:space="preserve">CHANGE </w:t>
      </w:r>
    </w:p>
    <w:p w14:paraId="57CAAD10" w14:textId="492E073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NATURE OF THE</w:t>
      </w:r>
    </w:p>
    <w:p w14:paraId="155E1F9F" w14:textId="77777777" w:rsidR="00884306" w:rsidRPr="00884306" w:rsidRDefault="00884306" w:rsidP="00884306">
      <w:pPr>
        <w:rPr>
          <w:rFonts w:ascii="Arial" w:hAnsi="Arial" w:cs="Arial"/>
        </w:rPr>
      </w:pPr>
    </w:p>
    <w:p w14:paraId="56EFE45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CONVERSATION GIVEN THE ANXIETY</w:t>
      </w:r>
    </w:p>
    <w:p w14:paraId="4C16AAD4" w14:textId="0DE0BDE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</w:t>
      </w:r>
      <w:r w:rsidR="00AB2BA1">
        <w:rPr>
          <w:rFonts w:ascii="Arial" w:hAnsi="Arial" w:cs="Arial"/>
        </w:rPr>
        <w:t xml:space="preserve">THE </w:t>
      </w:r>
      <w:r w:rsidRPr="00884306">
        <w:rPr>
          <w:rFonts w:ascii="Arial" w:hAnsi="Arial" w:cs="Arial"/>
        </w:rPr>
        <w:t>STRESS AND</w:t>
      </w:r>
      <w:r w:rsidR="00AB2BA1">
        <w:rPr>
          <w:rFonts w:ascii="Arial" w:hAnsi="Arial" w:cs="Arial"/>
        </w:rPr>
        <w:t xml:space="preserve"> LEVEL OF</w:t>
      </w:r>
    </w:p>
    <w:p w14:paraId="1CA451B9" w14:textId="77777777" w:rsidR="00884306" w:rsidRPr="00884306" w:rsidRDefault="00884306" w:rsidP="00884306">
      <w:pPr>
        <w:rPr>
          <w:rFonts w:ascii="Arial" w:hAnsi="Arial" w:cs="Arial"/>
        </w:rPr>
      </w:pPr>
    </w:p>
    <w:p w14:paraId="66DFDD5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ISOLATION PEOPLE WERE FEELING?</w:t>
      </w:r>
    </w:p>
    <w:p w14:paraId="47A9B993" w14:textId="77777777" w:rsidR="00AB2BA1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LEANED INTO OUR EAP</w:t>
      </w:r>
      <w:r w:rsidR="00AB2BA1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</w:t>
      </w:r>
    </w:p>
    <w:p w14:paraId="055F9003" w14:textId="77777777" w:rsidR="00AB2BA1" w:rsidRDefault="00AB2BA1" w:rsidP="00884306">
      <w:pPr>
        <w:rPr>
          <w:rFonts w:ascii="Arial" w:hAnsi="Arial" w:cs="Arial"/>
        </w:rPr>
      </w:pPr>
    </w:p>
    <w:p w14:paraId="383ADF4E" w14:textId="56F15FBC" w:rsidR="00AB2BA1" w:rsidRDefault="00AB2BA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LEANED INTO OUR </w:t>
      </w:r>
      <w:r w:rsidR="00884306" w:rsidRPr="00884306">
        <w:rPr>
          <w:rFonts w:ascii="Arial" w:hAnsi="Arial" w:cs="Arial"/>
        </w:rPr>
        <w:t>EY ASSIST TEAM</w:t>
      </w:r>
      <w:r>
        <w:rPr>
          <w:rFonts w:ascii="Arial" w:hAnsi="Arial" w:cs="Arial"/>
        </w:rPr>
        <w:t xml:space="preserve">, </w:t>
      </w:r>
    </w:p>
    <w:p w14:paraId="0683D875" w14:textId="442B0588" w:rsidR="00AB2BA1" w:rsidRDefault="00AB2BA1" w:rsidP="00884306">
      <w:pPr>
        <w:rPr>
          <w:rFonts w:ascii="Arial" w:hAnsi="Arial" w:cs="Arial"/>
        </w:rPr>
      </w:pPr>
      <w:r>
        <w:rPr>
          <w:rFonts w:ascii="Arial" w:hAnsi="Arial" w:cs="Arial"/>
        </w:rPr>
        <w:t>WE CREATED VIRTUAL S</w:t>
      </w:r>
      <w:r w:rsidR="00884306" w:rsidRPr="00884306">
        <w:rPr>
          <w:rFonts w:ascii="Arial" w:hAnsi="Arial" w:cs="Arial"/>
        </w:rPr>
        <w:t>ESSIONS</w:t>
      </w:r>
      <w:r>
        <w:rPr>
          <w:rFonts w:ascii="Arial" w:hAnsi="Arial" w:cs="Arial"/>
        </w:rPr>
        <w:t>,</w:t>
      </w:r>
    </w:p>
    <w:p w14:paraId="6F671658" w14:textId="77777777" w:rsidR="00AB2BA1" w:rsidRDefault="00AB2BA1" w:rsidP="00884306">
      <w:pPr>
        <w:rPr>
          <w:rFonts w:ascii="Arial" w:hAnsi="Arial" w:cs="Arial"/>
        </w:rPr>
      </w:pPr>
    </w:p>
    <w:p w14:paraId="67D3A8A6" w14:textId="41800D4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WHAT WAS</w:t>
      </w:r>
    </w:p>
    <w:p w14:paraId="3DF9CE6F" w14:textId="77777777" w:rsidR="00884306" w:rsidRPr="00884306" w:rsidRDefault="00884306" w:rsidP="00884306">
      <w:pPr>
        <w:rPr>
          <w:rFonts w:ascii="Arial" w:hAnsi="Arial" w:cs="Arial"/>
        </w:rPr>
      </w:pPr>
    </w:p>
    <w:p w14:paraId="337141E8" w14:textId="688ADCB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INTERESTING</w:t>
      </w:r>
      <w:r w:rsidR="00AB2BA1">
        <w:rPr>
          <w:rFonts w:ascii="Arial" w:hAnsi="Arial" w:cs="Arial"/>
        </w:rPr>
        <w:t xml:space="preserve"> WAS--</w:t>
      </w:r>
      <w:r w:rsidRPr="00884306">
        <w:rPr>
          <w:rFonts w:ascii="Arial" w:hAnsi="Arial" w:cs="Arial"/>
        </w:rPr>
        <w:t xml:space="preserve">AND </w:t>
      </w:r>
      <w:r w:rsidR="00AB2BA1">
        <w:rPr>
          <w:rFonts w:ascii="Arial" w:hAnsi="Arial" w:cs="Arial"/>
        </w:rPr>
        <w:t xml:space="preserve">FOR ME, </w:t>
      </w:r>
      <w:r w:rsidRPr="00884306">
        <w:rPr>
          <w:rFonts w:ascii="Arial" w:hAnsi="Arial" w:cs="Arial"/>
        </w:rPr>
        <w:t>TH</w:t>
      </w:r>
      <w:r w:rsidR="00AB2BA1">
        <w:rPr>
          <w:rFonts w:ascii="Arial" w:hAnsi="Arial" w:cs="Arial"/>
        </w:rPr>
        <w:t>IS WAS ON</w:t>
      </w:r>
      <w:r w:rsidRPr="00884306">
        <w:rPr>
          <w:rFonts w:ascii="Arial" w:hAnsi="Arial" w:cs="Arial"/>
        </w:rPr>
        <w:t>E</w:t>
      </w:r>
      <w:r w:rsidR="00AB2BA1">
        <w:rPr>
          <w:rFonts w:ascii="Arial" w:hAnsi="Arial" w:cs="Arial"/>
        </w:rPr>
        <w:t xml:space="preserve"> OF THE</w:t>
      </w:r>
      <w:r w:rsidRPr="00884306">
        <w:rPr>
          <w:rFonts w:ascii="Arial" w:hAnsi="Arial" w:cs="Arial"/>
        </w:rPr>
        <w:t xml:space="preserve"> SILVER</w:t>
      </w:r>
    </w:p>
    <w:p w14:paraId="1AFA22FF" w14:textId="324377C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LINING</w:t>
      </w:r>
      <w:r w:rsidR="00AB2BA1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 xml:space="preserve"> OF THE PANDEMIC</w:t>
      </w:r>
      <w:r w:rsidR="0093152C">
        <w:rPr>
          <w:rFonts w:ascii="Arial" w:hAnsi="Arial" w:cs="Arial"/>
        </w:rPr>
        <w:t>—</w:t>
      </w:r>
      <w:r w:rsidRPr="00884306">
        <w:rPr>
          <w:rFonts w:ascii="Arial" w:hAnsi="Arial" w:cs="Arial"/>
        </w:rPr>
        <w:t>THE</w:t>
      </w:r>
    </w:p>
    <w:p w14:paraId="091D4F95" w14:textId="77777777" w:rsidR="00884306" w:rsidRPr="00884306" w:rsidRDefault="00884306" w:rsidP="00884306">
      <w:pPr>
        <w:rPr>
          <w:rFonts w:ascii="Arial" w:hAnsi="Arial" w:cs="Arial"/>
        </w:rPr>
      </w:pPr>
    </w:p>
    <w:p w14:paraId="4482AA6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NATURE OF THE CONVERSATIONS</w:t>
      </w:r>
    </w:p>
    <w:p w14:paraId="63D0B9E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CONTINUED TO EVOLVE.</w:t>
      </w:r>
    </w:p>
    <w:p w14:paraId="59792730" w14:textId="77777777" w:rsidR="00884306" w:rsidRPr="00884306" w:rsidRDefault="00884306" w:rsidP="00884306">
      <w:pPr>
        <w:rPr>
          <w:rFonts w:ascii="Arial" w:hAnsi="Arial" w:cs="Arial"/>
        </w:rPr>
      </w:pPr>
    </w:p>
    <w:p w14:paraId="17E14CD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THERE WAS A LEVEL OF</w:t>
      </w:r>
    </w:p>
    <w:p w14:paraId="394D4C8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AUTHENTICITY THAT </w:t>
      </w:r>
      <w:proofErr w:type="gramStart"/>
      <w:r w:rsidRPr="00884306">
        <w:rPr>
          <w:rFonts w:ascii="Arial" w:hAnsi="Arial" w:cs="Arial"/>
        </w:rPr>
        <w:t>PEOPLE</w:t>
      </w:r>
      <w:proofErr w:type="gramEnd"/>
    </w:p>
    <w:p w14:paraId="657E16B5" w14:textId="77777777" w:rsidR="00884306" w:rsidRPr="00884306" w:rsidRDefault="00884306" w:rsidP="00884306">
      <w:pPr>
        <w:rPr>
          <w:rFonts w:ascii="Arial" w:hAnsi="Arial" w:cs="Arial"/>
        </w:rPr>
      </w:pPr>
    </w:p>
    <w:p w14:paraId="313A100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STARTED TO BRING AS WE SAW</w:t>
      </w:r>
    </w:p>
    <w:p w14:paraId="1B8569BC" w14:textId="5A98F96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 AT THEIR HOME</w:t>
      </w:r>
      <w:r w:rsidR="0093152C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RATHER THAN</w:t>
      </w:r>
    </w:p>
    <w:p w14:paraId="68360392" w14:textId="77777777" w:rsidR="00884306" w:rsidRPr="00884306" w:rsidRDefault="00884306" w:rsidP="00884306">
      <w:pPr>
        <w:rPr>
          <w:rFonts w:ascii="Arial" w:hAnsi="Arial" w:cs="Arial"/>
        </w:rPr>
      </w:pPr>
    </w:p>
    <w:p w14:paraId="7B33F3AB" w14:textId="04111143" w:rsidR="00884306" w:rsidRPr="00884306" w:rsidRDefault="0093152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84306" w:rsidRPr="00884306">
        <w:rPr>
          <w:rFonts w:ascii="Arial" w:hAnsi="Arial" w:cs="Arial"/>
        </w:rPr>
        <w:t>THE OFFICE AND THOSE LINES</w:t>
      </w:r>
    </w:p>
    <w:p w14:paraId="1317DC1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BLURRED AND THEY STARTED</w:t>
      </w:r>
    </w:p>
    <w:p w14:paraId="1563004D" w14:textId="77777777" w:rsidR="00884306" w:rsidRPr="00884306" w:rsidRDefault="00884306" w:rsidP="00884306">
      <w:pPr>
        <w:rPr>
          <w:rFonts w:ascii="Arial" w:hAnsi="Arial" w:cs="Arial"/>
        </w:rPr>
      </w:pPr>
    </w:p>
    <w:p w14:paraId="120F485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FEELING MORE COMFORTABLE</w:t>
      </w:r>
    </w:p>
    <w:p w14:paraId="6F5603B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TALKING ABOUT THINGS.</w:t>
      </w:r>
    </w:p>
    <w:p w14:paraId="51D8AD50" w14:textId="77777777" w:rsidR="00884306" w:rsidRPr="00884306" w:rsidRDefault="00884306" w:rsidP="00884306">
      <w:pPr>
        <w:rPr>
          <w:rFonts w:ascii="Arial" w:hAnsi="Arial" w:cs="Arial"/>
        </w:rPr>
      </w:pPr>
    </w:p>
    <w:p w14:paraId="007DB46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FACT, WE SAW THE</w:t>
      </w:r>
    </w:p>
    <w:p w14:paraId="717E7AD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PARTICIPATION IN OUR EY ASSIST</w:t>
      </w:r>
    </w:p>
    <w:p w14:paraId="1C3B05B0" w14:textId="77777777" w:rsidR="00884306" w:rsidRPr="00884306" w:rsidRDefault="00884306" w:rsidP="00884306">
      <w:pPr>
        <w:rPr>
          <w:rFonts w:ascii="Arial" w:hAnsi="Arial" w:cs="Arial"/>
        </w:rPr>
      </w:pPr>
    </w:p>
    <w:p w14:paraId="0336FCA6" w14:textId="0AF76E4D" w:rsidR="00BE73AD" w:rsidRDefault="0093152C" w:rsidP="00884306">
      <w:pPr>
        <w:rPr>
          <w:rFonts w:ascii="Arial" w:hAnsi="Arial" w:cs="Arial"/>
        </w:rPr>
      </w:pPr>
      <w:r>
        <w:rPr>
          <w:rFonts w:ascii="Arial" w:hAnsi="Arial" w:cs="Arial"/>
        </w:rPr>
        <w:t>EVENTS</w:t>
      </w:r>
      <w:r w:rsidRPr="00884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</w:t>
      </w:r>
      <w:r w:rsidRPr="00884306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3</w:t>
      </w:r>
      <w:r w:rsidR="00884306" w:rsidRPr="00884306">
        <w:rPr>
          <w:rFonts w:ascii="Arial" w:hAnsi="Arial" w:cs="Arial"/>
        </w:rPr>
        <w:t xml:space="preserve">50 PERCENT </w:t>
      </w:r>
      <w:r>
        <w:rPr>
          <w:rFonts w:ascii="Arial" w:hAnsi="Arial" w:cs="Arial"/>
        </w:rPr>
        <w:t xml:space="preserve">IN THE </w:t>
      </w:r>
    </w:p>
    <w:p w14:paraId="33954FDD" w14:textId="0E941480" w:rsidR="00BE73AD" w:rsidRDefault="0093152C" w:rsidP="00884306">
      <w:pPr>
        <w:rPr>
          <w:rFonts w:ascii="Arial" w:hAnsi="Arial" w:cs="Arial"/>
        </w:rPr>
      </w:pPr>
      <w:r>
        <w:rPr>
          <w:rFonts w:ascii="Arial" w:hAnsi="Arial" w:cs="Arial"/>
        </w:rPr>
        <w:t>PANDEMIC.</w:t>
      </w:r>
      <w:r w:rsidR="00BE73AD">
        <w:rPr>
          <w:rFonts w:ascii="Arial" w:hAnsi="Arial" w:cs="Arial"/>
        </w:rPr>
        <w:t xml:space="preserve"> </w:t>
      </w:r>
      <w:proofErr w:type="gramStart"/>
      <w:r w:rsidR="00884306" w:rsidRPr="00884306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PEOPLE WERE ENGAGED </w:t>
      </w:r>
    </w:p>
    <w:p w14:paraId="1B0007C4" w14:textId="77777777" w:rsidR="00BE73AD" w:rsidRDefault="00BE73AD" w:rsidP="00884306">
      <w:pPr>
        <w:rPr>
          <w:rFonts w:ascii="Arial" w:hAnsi="Arial" w:cs="Arial"/>
        </w:rPr>
      </w:pPr>
    </w:p>
    <w:p w14:paraId="12A1CA83" w14:textId="0260E96C" w:rsidR="0093152C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</w:t>
      </w:r>
      <w:r w:rsidR="0093152C">
        <w:rPr>
          <w:rFonts w:ascii="Arial" w:hAnsi="Arial" w:cs="Arial"/>
        </w:rPr>
        <w:t xml:space="preserve"> THEY WERE SHARING.</w:t>
      </w:r>
    </w:p>
    <w:p w14:paraId="3B16D1F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GAVE US THE OPPORTUNITY</w:t>
      </w:r>
    </w:p>
    <w:p w14:paraId="7580AB11" w14:textId="77777777" w:rsidR="00884306" w:rsidRPr="00884306" w:rsidRDefault="00884306" w:rsidP="00884306">
      <w:pPr>
        <w:rPr>
          <w:rFonts w:ascii="Arial" w:hAnsi="Arial" w:cs="Arial"/>
        </w:rPr>
      </w:pPr>
    </w:p>
    <w:p w14:paraId="642FA4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RETHINK WHAT WE WERE DOING</w:t>
      </w:r>
    </w:p>
    <w:p w14:paraId="12D7451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THE EMPLOYEE ASSISTANCE</w:t>
      </w:r>
    </w:p>
    <w:p w14:paraId="6783064E" w14:textId="77777777" w:rsidR="00884306" w:rsidRPr="00884306" w:rsidRDefault="00884306" w:rsidP="00884306">
      <w:pPr>
        <w:rPr>
          <w:rFonts w:ascii="Arial" w:hAnsi="Arial" w:cs="Arial"/>
        </w:rPr>
      </w:pPr>
    </w:p>
    <w:p w14:paraId="2895D4F3" w14:textId="2BEBBE3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</w:t>
      </w:r>
      <w:r w:rsidR="00BE73A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WE HAVE CONTINUED</w:t>
      </w:r>
    </w:p>
    <w:p w14:paraId="1717365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EVOLVE THAT.</w:t>
      </w:r>
    </w:p>
    <w:p w14:paraId="708D3738" w14:textId="77777777" w:rsidR="00884306" w:rsidRPr="00884306" w:rsidRDefault="00884306" w:rsidP="00884306">
      <w:pPr>
        <w:rPr>
          <w:rFonts w:ascii="Arial" w:hAnsi="Arial" w:cs="Arial"/>
        </w:rPr>
      </w:pPr>
    </w:p>
    <w:p w14:paraId="748C4A5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WE NOW HAVE </w:t>
      </w:r>
      <w:proofErr w:type="gramStart"/>
      <w:r w:rsidRPr="00884306">
        <w:rPr>
          <w:rFonts w:ascii="Arial" w:hAnsi="Arial" w:cs="Arial"/>
        </w:rPr>
        <w:t>A</w:t>
      </w:r>
      <w:proofErr w:type="gramEnd"/>
      <w:r w:rsidRPr="00884306">
        <w:rPr>
          <w:rFonts w:ascii="Arial" w:hAnsi="Arial" w:cs="Arial"/>
        </w:rPr>
        <w:t xml:space="preserve"> EAP PROGRAM</w:t>
      </w:r>
    </w:p>
    <w:p w14:paraId="450CD421" w14:textId="708158F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OUTSIDE OF OUR HEALTH PLAN</w:t>
      </w:r>
      <w:r w:rsidR="00BE73AD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 xml:space="preserve"> AND</w:t>
      </w:r>
    </w:p>
    <w:p w14:paraId="1832DED1" w14:textId="77777777" w:rsidR="00884306" w:rsidRPr="00884306" w:rsidRDefault="00884306" w:rsidP="00884306">
      <w:pPr>
        <w:rPr>
          <w:rFonts w:ascii="Arial" w:hAnsi="Arial" w:cs="Arial"/>
        </w:rPr>
      </w:pPr>
    </w:p>
    <w:p w14:paraId="729AAFD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HAVE A CONTINUUM OF CARE</w:t>
      </w:r>
    </w:p>
    <w:p w14:paraId="3357F87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AVAILABLE FOR THAT.</w:t>
      </w:r>
    </w:p>
    <w:p w14:paraId="50E3935E" w14:textId="77777777" w:rsidR="00884306" w:rsidRPr="00884306" w:rsidRDefault="00884306" w:rsidP="00884306">
      <w:pPr>
        <w:rPr>
          <w:rFonts w:ascii="Arial" w:hAnsi="Arial" w:cs="Arial"/>
        </w:rPr>
      </w:pPr>
    </w:p>
    <w:p w14:paraId="45996872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HAVE SELF HELP THAT IS</w:t>
      </w:r>
    </w:p>
    <w:p w14:paraId="2948BB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AVAILABLE FOR PEOPLE WHO JUST</w:t>
      </w:r>
    </w:p>
    <w:p w14:paraId="664C030A" w14:textId="77777777" w:rsidR="00884306" w:rsidRPr="00884306" w:rsidRDefault="00884306" w:rsidP="00884306">
      <w:pPr>
        <w:rPr>
          <w:rFonts w:ascii="Arial" w:hAnsi="Arial" w:cs="Arial"/>
        </w:rPr>
      </w:pPr>
    </w:p>
    <w:p w14:paraId="0D1D95C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WANT TO START TO UNDERSTAND</w:t>
      </w:r>
    </w:p>
    <w:p w14:paraId="4308233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WHERE THEY ARE AT AND WHAT</w:t>
      </w:r>
    </w:p>
    <w:p w14:paraId="2A3C2E6E" w14:textId="77777777" w:rsidR="00884306" w:rsidRPr="00884306" w:rsidRDefault="00884306" w:rsidP="00884306">
      <w:pPr>
        <w:rPr>
          <w:rFonts w:ascii="Arial" w:hAnsi="Arial" w:cs="Arial"/>
        </w:rPr>
      </w:pPr>
    </w:p>
    <w:p w14:paraId="61CDFAF0" w14:textId="3D2D46E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MIGHT BE AVAILABLE FOR THEM</w:t>
      </w:r>
      <w:r w:rsidR="00BE73AD">
        <w:rPr>
          <w:rFonts w:ascii="Arial" w:hAnsi="Arial" w:cs="Arial"/>
        </w:rPr>
        <w:t>,</w:t>
      </w:r>
    </w:p>
    <w:p w14:paraId="3620C6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IF THEY NEED TO TAKE IT A</w:t>
      </w:r>
    </w:p>
    <w:p w14:paraId="2262186F" w14:textId="77777777" w:rsidR="00884306" w:rsidRPr="00884306" w:rsidRDefault="00884306" w:rsidP="00884306">
      <w:pPr>
        <w:rPr>
          <w:rFonts w:ascii="Arial" w:hAnsi="Arial" w:cs="Arial"/>
        </w:rPr>
      </w:pPr>
    </w:p>
    <w:p w14:paraId="285020F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STEP FURTHER, WE HAVE MENTAL</w:t>
      </w:r>
    </w:p>
    <w:p w14:paraId="250E220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COACHES AVAILABLE ON</w:t>
      </w:r>
    </w:p>
    <w:p w14:paraId="2A3C9FD8" w14:textId="77777777" w:rsidR="00884306" w:rsidRPr="00884306" w:rsidRDefault="00884306" w:rsidP="00884306">
      <w:pPr>
        <w:rPr>
          <w:rFonts w:ascii="Arial" w:hAnsi="Arial" w:cs="Arial"/>
        </w:rPr>
      </w:pPr>
    </w:p>
    <w:p w14:paraId="72CCDC82" w14:textId="757E57C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DEMAND ALL THE TIME FOR THEM</w:t>
      </w:r>
      <w:r w:rsidR="00BE73AD">
        <w:rPr>
          <w:rFonts w:ascii="Arial" w:hAnsi="Arial" w:cs="Arial"/>
        </w:rPr>
        <w:t>.</w:t>
      </w:r>
    </w:p>
    <w:p w14:paraId="38346C8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FOR THOSE FOLKS WHO NEED</w:t>
      </w:r>
    </w:p>
    <w:p w14:paraId="4E342FEA" w14:textId="77777777" w:rsidR="00884306" w:rsidRPr="00884306" w:rsidRDefault="00884306" w:rsidP="00884306">
      <w:pPr>
        <w:rPr>
          <w:rFonts w:ascii="Arial" w:hAnsi="Arial" w:cs="Arial"/>
        </w:rPr>
      </w:pPr>
    </w:p>
    <w:p w14:paraId="431EF8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MORE, WE HAVE THERAPY</w:t>
      </w:r>
    </w:p>
    <w:p w14:paraId="1636E86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AVAILABLE AND WE MOVED FROM</w:t>
      </w:r>
    </w:p>
    <w:p w14:paraId="537F86CC" w14:textId="77777777" w:rsidR="00884306" w:rsidRPr="00884306" w:rsidRDefault="00884306" w:rsidP="00884306">
      <w:pPr>
        <w:rPr>
          <w:rFonts w:ascii="Arial" w:hAnsi="Arial" w:cs="Arial"/>
        </w:rPr>
      </w:pPr>
    </w:p>
    <w:p w14:paraId="5E631AD9" w14:textId="72CFD96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FIVE </w:t>
      </w:r>
      <w:r w:rsidR="00BE73AD">
        <w:rPr>
          <w:rFonts w:ascii="Arial" w:hAnsi="Arial" w:cs="Arial"/>
        </w:rPr>
        <w:t xml:space="preserve">THERAPY </w:t>
      </w:r>
      <w:r w:rsidRPr="00884306">
        <w:rPr>
          <w:rFonts w:ascii="Arial" w:hAnsi="Arial" w:cs="Arial"/>
        </w:rPr>
        <w:t>SESSIONS A YEAR TO 25</w:t>
      </w:r>
    </w:p>
    <w:p w14:paraId="1B09CF66" w14:textId="7FD6A76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SESSIONS A YEAR</w:t>
      </w:r>
      <w:r w:rsidR="00BE73AD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WE COVER AT NO</w:t>
      </w:r>
    </w:p>
    <w:p w14:paraId="62664A5A" w14:textId="77777777" w:rsidR="00884306" w:rsidRPr="00884306" w:rsidRDefault="00884306" w:rsidP="00884306">
      <w:pPr>
        <w:rPr>
          <w:rFonts w:ascii="Arial" w:hAnsi="Arial" w:cs="Arial"/>
        </w:rPr>
      </w:pPr>
    </w:p>
    <w:p w14:paraId="093F57C8" w14:textId="4E33451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COST AND MAKE</w:t>
      </w:r>
      <w:r w:rsidR="00BE73AD">
        <w:rPr>
          <w:rFonts w:ascii="Arial" w:hAnsi="Arial" w:cs="Arial"/>
        </w:rPr>
        <w:t xml:space="preserve"> IT</w:t>
      </w:r>
      <w:r w:rsidRPr="00884306">
        <w:rPr>
          <w:rFonts w:ascii="Arial" w:hAnsi="Arial" w:cs="Arial"/>
        </w:rPr>
        <w:t xml:space="preserve"> AVAILABLE TO</w:t>
      </w:r>
    </w:p>
    <w:p w14:paraId="5E175B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EVERYONE IN THE HOUSEHOLD</w:t>
      </w:r>
    </w:p>
    <w:p w14:paraId="411E91D9" w14:textId="77777777" w:rsidR="00884306" w:rsidRPr="00884306" w:rsidRDefault="00884306" w:rsidP="00884306">
      <w:pPr>
        <w:rPr>
          <w:rFonts w:ascii="Arial" w:hAnsi="Arial" w:cs="Arial"/>
        </w:rPr>
      </w:pPr>
    </w:p>
    <w:p w14:paraId="4CCE02D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WHETHER THEY ARE</w:t>
      </w:r>
    </w:p>
    <w:p w14:paraId="164F666B" w14:textId="2610EE0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BENEFIT-ELIGIBLE PEOPLE OR NOT</w:t>
      </w:r>
      <w:r w:rsidR="00BE73AD">
        <w:rPr>
          <w:rFonts w:ascii="Arial" w:hAnsi="Arial" w:cs="Arial"/>
        </w:rPr>
        <w:t>,</w:t>
      </w:r>
    </w:p>
    <w:p w14:paraId="7F18E3D2" w14:textId="77777777" w:rsidR="00884306" w:rsidRPr="00884306" w:rsidRDefault="00884306" w:rsidP="00884306">
      <w:pPr>
        <w:rPr>
          <w:rFonts w:ascii="Arial" w:hAnsi="Arial" w:cs="Arial"/>
        </w:rPr>
      </w:pPr>
    </w:p>
    <w:p w14:paraId="78E8DE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WE DO RECOGNIZE AS THE</w:t>
      </w:r>
    </w:p>
    <w:p w14:paraId="189AC4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SAID, WE ARE ALL</w:t>
      </w:r>
    </w:p>
    <w:p w14:paraId="0479FC19" w14:textId="77777777" w:rsidR="00884306" w:rsidRPr="00884306" w:rsidRDefault="00884306" w:rsidP="00884306">
      <w:pPr>
        <w:rPr>
          <w:rFonts w:ascii="Arial" w:hAnsi="Arial" w:cs="Arial"/>
        </w:rPr>
      </w:pPr>
    </w:p>
    <w:p w14:paraId="00408D90" w14:textId="77777777" w:rsidR="00BE73A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</w:t>
      </w:r>
      <w:r w:rsidR="00BE73AD">
        <w:rPr>
          <w:rFonts w:ascii="Arial" w:hAnsi="Arial" w:cs="Arial"/>
        </w:rPr>
        <w:t xml:space="preserve">. MORE THAN WE ARE </w:t>
      </w:r>
    </w:p>
    <w:p w14:paraId="5C46D1C0" w14:textId="2A28F4B5" w:rsidR="00BE73AD" w:rsidRDefault="00BE73AD" w:rsidP="00884306">
      <w:pPr>
        <w:rPr>
          <w:rFonts w:ascii="Arial" w:hAnsi="Arial" w:cs="Arial"/>
        </w:rPr>
      </w:pPr>
      <w:r>
        <w:rPr>
          <w:rFonts w:ascii="Arial" w:hAnsi="Arial" w:cs="Arial"/>
        </w:rPr>
        <w:t>EMPLOYEES, WE ARE PEOPLE.</w:t>
      </w:r>
      <w:r w:rsidR="00884306" w:rsidRPr="00884306">
        <w:rPr>
          <w:rFonts w:ascii="Arial" w:hAnsi="Arial" w:cs="Arial"/>
        </w:rPr>
        <w:t xml:space="preserve"> </w:t>
      </w:r>
    </w:p>
    <w:p w14:paraId="6E22B64F" w14:textId="77777777" w:rsidR="00765CD4" w:rsidRDefault="00765CD4" w:rsidP="00884306">
      <w:pPr>
        <w:rPr>
          <w:rFonts w:ascii="Arial" w:hAnsi="Arial" w:cs="Arial"/>
        </w:rPr>
      </w:pPr>
    </w:p>
    <w:p w14:paraId="56C90D78" w14:textId="45AF38C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WE ALL DEAL WITH</w:t>
      </w:r>
    </w:p>
    <w:p w14:paraId="7A168BE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THINGS ON A REGULAR BASIS.</w:t>
      </w:r>
    </w:p>
    <w:p w14:paraId="4E014E65" w14:textId="77777777" w:rsidR="00884306" w:rsidRPr="00884306" w:rsidRDefault="00884306" w:rsidP="00884306">
      <w:pPr>
        <w:rPr>
          <w:rFonts w:ascii="Arial" w:hAnsi="Arial" w:cs="Arial"/>
        </w:rPr>
      </w:pPr>
    </w:p>
    <w:p w14:paraId="232944BF" w14:textId="6B9796EE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WE REALLY FEEL </w:t>
      </w:r>
      <w:r w:rsidR="00765CD4">
        <w:rPr>
          <w:rFonts w:ascii="Arial" w:hAnsi="Arial" w:cs="Arial"/>
        </w:rPr>
        <w:t xml:space="preserve">LIKE </w:t>
      </w:r>
      <w:r w:rsidRPr="00884306">
        <w:rPr>
          <w:rFonts w:ascii="Arial" w:hAnsi="Arial" w:cs="Arial"/>
        </w:rPr>
        <w:t>WE HAVE MADE</w:t>
      </w:r>
    </w:p>
    <w:p w14:paraId="013F14E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GREAT PROGRESS BEFORE THE</w:t>
      </w:r>
    </w:p>
    <w:p w14:paraId="6C10A5C5" w14:textId="77777777" w:rsidR="00884306" w:rsidRPr="00884306" w:rsidRDefault="00884306" w:rsidP="00884306">
      <w:pPr>
        <w:rPr>
          <w:rFonts w:ascii="Arial" w:hAnsi="Arial" w:cs="Arial"/>
        </w:rPr>
      </w:pPr>
    </w:p>
    <w:p w14:paraId="55B472F3" w14:textId="6EAF2D0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</w:t>
      </w:r>
      <w:r w:rsidR="00765CD4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IT WAS A GREAT</w:t>
      </w:r>
    </w:p>
    <w:p w14:paraId="06AAA76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OPPORTUNITY THROUGH THE</w:t>
      </w:r>
    </w:p>
    <w:p w14:paraId="5BE3D235" w14:textId="77777777" w:rsidR="00884306" w:rsidRPr="00884306" w:rsidRDefault="00884306" w:rsidP="00884306">
      <w:pPr>
        <w:rPr>
          <w:rFonts w:ascii="Arial" w:hAnsi="Arial" w:cs="Arial"/>
        </w:rPr>
      </w:pPr>
    </w:p>
    <w:p w14:paraId="4E042E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 TO ACTUALLY</w:t>
      </w:r>
    </w:p>
    <w:p w14:paraId="116FDFF1" w14:textId="260E975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ACCELERATE WHAT WE </w:t>
      </w:r>
      <w:r w:rsidR="00765CD4">
        <w:rPr>
          <w:rFonts w:ascii="Arial" w:hAnsi="Arial" w:cs="Arial"/>
        </w:rPr>
        <w:t>A</w:t>
      </w:r>
      <w:r w:rsidRPr="00884306">
        <w:rPr>
          <w:rFonts w:ascii="Arial" w:hAnsi="Arial" w:cs="Arial"/>
        </w:rPr>
        <w:t>RE TRYING</w:t>
      </w:r>
    </w:p>
    <w:p w14:paraId="0BEECFFC" w14:textId="77777777" w:rsidR="00884306" w:rsidRPr="00884306" w:rsidRDefault="00884306" w:rsidP="00884306">
      <w:pPr>
        <w:rPr>
          <w:rFonts w:ascii="Arial" w:hAnsi="Arial" w:cs="Arial"/>
        </w:rPr>
      </w:pPr>
    </w:p>
    <w:p w14:paraId="63ADA9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DO IN THIS SPACE.</w:t>
      </w:r>
    </w:p>
    <w:p w14:paraId="1840DB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SO MUCH, IT IS</w:t>
      </w:r>
    </w:p>
    <w:p w14:paraId="0B28ECCB" w14:textId="77777777" w:rsidR="00884306" w:rsidRPr="00884306" w:rsidRDefault="00884306" w:rsidP="00884306">
      <w:pPr>
        <w:rPr>
          <w:rFonts w:ascii="Arial" w:hAnsi="Arial" w:cs="Arial"/>
        </w:rPr>
      </w:pPr>
    </w:p>
    <w:p w14:paraId="3C10CB7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INCREDIBLE TO HEAR HOW YOU</w:t>
      </w:r>
    </w:p>
    <w:p w14:paraId="6B5B46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REALLY MET THE MOMENT AND</w:t>
      </w:r>
    </w:p>
    <w:p w14:paraId="27ADE497" w14:textId="77777777" w:rsidR="00884306" w:rsidRPr="00884306" w:rsidRDefault="00884306" w:rsidP="00884306">
      <w:pPr>
        <w:rPr>
          <w:rFonts w:ascii="Arial" w:hAnsi="Arial" w:cs="Arial"/>
        </w:rPr>
      </w:pPr>
    </w:p>
    <w:p w14:paraId="552741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INCREASED THE RESOURCES</w:t>
      </w:r>
    </w:p>
    <w:p w14:paraId="5DFD6B9D" w14:textId="5D71D233" w:rsidR="00884306" w:rsidRPr="00884306" w:rsidRDefault="00765CD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WERE </w:t>
      </w:r>
      <w:r w:rsidR="00884306" w:rsidRPr="00884306">
        <w:rPr>
          <w:rFonts w:ascii="Arial" w:hAnsi="Arial" w:cs="Arial"/>
        </w:rPr>
        <w:t>AVAILABLE TO YOUR EMPLOYEES</w:t>
      </w:r>
    </w:p>
    <w:p w14:paraId="5E164C50" w14:textId="77777777" w:rsidR="00884306" w:rsidRPr="00884306" w:rsidRDefault="00884306" w:rsidP="00884306">
      <w:pPr>
        <w:rPr>
          <w:rFonts w:ascii="Arial" w:hAnsi="Arial" w:cs="Arial"/>
        </w:rPr>
      </w:pPr>
    </w:p>
    <w:p w14:paraId="187A709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I AM SURE YOU HAVE</w:t>
      </w:r>
    </w:p>
    <w:p w14:paraId="2C3DBD9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CONTINUED TO DO SO.</w:t>
      </w:r>
    </w:p>
    <w:p w14:paraId="579F7CA2" w14:textId="77777777" w:rsidR="00884306" w:rsidRPr="00884306" w:rsidRDefault="00884306" w:rsidP="00884306">
      <w:pPr>
        <w:rPr>
          <w:rFonts w:ascii="Arial" w:hAnsi="Arial" w:cs="Arial"/>
        </w:rPr>
      </w:pPr>
    </w:p>
    <w:p w14:paraId="1C7D3BD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WANT TO TURN TO YOU</w:t>
      </w:r>
    </w:p>
    <w:p w14:paraId="6BA3AC03" w14:textId="289E16C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KATHERINE.</w:t>
      </w:r>
    </w:p>
    <w:p w14:paraId="5782580D" w14:textId="77777777" w:rsidR="004E03E2" w:rsidRDefault="004E03E2" w:rsidP="00884306">
      <w:pPr>
        <w:rPr>
          <w:rFonts w:ascii="Arial" w:hAnsi="Arial" w:cs="Arial"/>
        </w:rPr>
      </w:pPr>
    </w:p>
    <w:p w14:paraId="6CED2AAC" w14:textId="53DC0CDB" w:rsidR="004E03E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</w:t>
      </w:r>
      <w:r w:rsidR="006916BA">
        <w:rPr>
          <w:rFonts w:ascii="Arial" w:hAnsi="Arial" w:cs="Arial"/>
        </w:rPr>
        <w:t>’VE SPOKEN AND WRITTEN—</w:t>
      </w:r>
    </w:p>
    <w:p w14:paraId="2F4F11E1" w14:textId="77777777" w:rsidR="004E03E2" w:rsidRDefault="006916B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RIGHTLY—ON THE ISSUE OF </w:t>
      </w:r>
    </w:p>
    <w:p w14:paraId="6699A668" w14:textId="77777777" w:rsidR="004E03E2" w:rsidRDefault="004E03E2" w:rsidP="00884306">
      <w:pPr>
        <w:rPr>
          <w:rFonts w:ascii="Arial" w:hAnsi="Arial" w:cs="Arial"/>
        </w:rPr>
      </w:pPr>
    </w:p>
    <w:p w14:paraId="1122CC96" w14:textId="0F4BB634" w:rsidR="004E03E2" w:rsidRDefault="006916BA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PSYCHIATRIC DISABILITIES </w:t>
      </w:r>
    </w:p>
    <w:p w14:paraId="2149D1F9" w14:textId="77777777" w:rsidR="004E03E2" w:rsidRDefault="006916BA" w:rsidP="00884306">
      <w:pPr>
        <w:rPr>
          <w:rFonts w:ascii="Arial" w:hAnsi="Arial" w:cs="Arial"/>
        </w:rPr>
      </w:pPr>
      <w:r>
        <w:rPr>
          <w:rFonts w:ascii="Arial" w:hAnsi="Arial" w:cs="Arial"/>
        </w:rPr>
        <w:t>THROUGH AN INTERSECTIONAL LENS.</w:t>
      </w:r>
      <w:r w:rsidR="004E03E2">
        <w:rPr>
          <w:rFonts w:ascii="Arial" w:hAnsi="Arial" w:cs="Arial"/>
        </w:rPr>
        <w:t xml:space="preserve"> </w:t>
      </w:r>
    </w:p>
    <w:p w14:paraId="1C0EE8AC" w14:textId="77777777" w:rsidR="004E03E2" w:rsidRDefault="004E03E2" w:rsidP="00884306">
      <w:pPr>
        <w:rPr>
          <w:rFonts w:ascii="Arial" w:hAnsi="Arial" w:cs="Arial"/>
        </w:rPr>
      </w:pPr>
    </w:p>
    <w:p w14:paraId="421BACC2" w14:textId="2E916CFD" w:rsidR="004E03E2" w:rsidRDefault="004E03E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BRING A MULTIDIMENSIONAL </w:t>
      </w:r>
    </w:p>
    <w:p w14:paraId="010AF2E5" w14:textId="05B90312" w:rsidR="00884306" w:rsidRPr="00884306" w:rsidRDefault="004E03E2" w:rsidP="00884306">
      <w:pPr>
        <w:rPr>
          <w:rFonts w:ascii="Arial" w:hAnsi="Arial" w:cs="Arial"/>
        </w:rPr>
      </w:pPr>
      <w:r>
        <w:rPr>
          <w:rFonts w:ascii="Arial" w:hAnsi="Arial" w:cs="Arial"/>
        </w:rPr>
        <w:t>APPROACH TO THIS TOPIC.</w:t>
      </w:r>
    </w:p>
    <w:p w14:paraId="1C14DBCA" w14:textId="77777777" w:rsidR="00884306" w:rsidRPr="00884306" w:rsidRDefault="00884306" w:rsidP="00884306">
      <w:pPr>
        <w:rPr>
          <w:rFonts w:ascii="Arial" w:hAnsi="Arial" w:cs="Arial"/>
        </w:rPr>
      </w:pPr>
    </w:p>
    <w:p w14:paraId="67408862" w14:textId="0C6906F0" w:rsidR="00884306" w:rsidRPr="00884306" w:rsidRDefault="004E03E2" w:rsidP="00884306">
      <w:pPr>
        <w:rPr>
          <w:rFonts w:ascii="Arial" w:hAnsi="Arial" w:cs="Arial"/>
        </w:rPr>
      </w:pPr>
      <w:r>
        <w:rPr>
          <w:rFonts w:ascii="Arial" w:hAnsi="Arial" w:cs="Arial"/>
        </w:rPr>
        <w:t>IN YOUR</w:t>
      </w:r>
      <w:r w:rsidR="00884306" w:rsidRPr="00884306">
        <w:rPr>
          <w:rFonts w:ascii="Arial" w:hAnsi="Arial" w:cs="Arial"/>
        </w:rPr>
        <w:t xml:space="preserve"> SCHOLARSHIP </w:t>
      </w:r>
      <w:r>
        <w:rPr>
          <w:rFonts w:ascii="Arial" w:hAnsi="Arial" w:cs="Arial"/>
        </w:rPr>
        <w:t>AND</w:t>
      </w:r>
      <w:r w:rsidRPr="00884306">
        <w:rPr>
          <w:rFonts w:ascii="Arial" w:hAnsi="Arial" w:cs="Arial"/>
        </w:rPr>
        <w:t xml:space="preserve"> </w:t>
      </w:r>
      <w:r w:rsidR="00541C9B">
        <w:rPr>
          <w:rFonts w:ascii="Arial" w:hAnsi="Arial" w:cs="Arial"/>
        </w:rPr>
        <w:t xml:space="preserve">IN </w:t>
      </w:r>
      <w:r w:rsidR="00884306" w:rsidRPr="00884306">
        <w:rPr>
          <w:rFonts w:ascii="Arial" w:hAnsi="Arial" w:cs="Arial"/>
        </w:rPr>
        <w:t>YOUR</w:t>
      </w:r>
    </w:p>
    <w:p w14:paraId="31BCFF3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 AT LOYOLA AND WE WANT TO</w:t>
      </w:r>
    </w:p>
    <w:p w14:paraId="3A96C608" w14:textId="77777777" w:rsidR="00884306" w:rsidRPr="00884306" w:rsidRDefault="00884306" w:rsidP="00884306">
      <w:pPr>
        <w:rPr>
          <w:rFonts w:ascii="Arial" w:hAnsi="Arial" w:cs="Arial"/>
        </w:rPr>
      </w:pPr>
    </w:p>
    <w:p w14:paraId="3A0C104A" w14:textId="77777777" w:rsidR="00B164E9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LEARN FROM YOU</w:t>
      </w:r>
      <w:r w:rsidR="00F21C79">
        <w:rPr>
          <w:rFonts w:ascii="Arial" w:hAnsi="Arial" w:cs="Arial"/>
        </w:rPr>
        <w:t>. WH</w:t>
      </w:r>
      <w:r w:rsidR="00B164E9">
        <w:rPr>
          <w:rFonts w:ascii="Arial" w:hAnsi="Arial" w:cs="Arial"/>
        </w:rPr>
        <w:t xml:space="preserve">AT SHOULD </w:t>
      </w:r>
    </w:p>
    <w:p w14:paraId="5428AF19" w14:textId="5D804A3D" w:rsidR="00B164E9" w:rsidRPr="00884306" w:rsidRDefault="00B164E9" w:rsidP="00884306">
      <w:pPr>
        <w:rPr>
          <w:rFonts w:ascii="Arial" w:hAnsi="Arial" w:cs="Arial"/>
        </w:rPr>
      </w:pPr>
      <w:r>
        <w:rPr>
          <w:rFonts w:ascii="Arial" w:hAnsi="Arial" w:cs="Arial"/>
        </w:rPr>
        <w:t>WE BE CONSIDERING</w:t>
      </w:r>
      <w:r w:rsidR="00884306" w:rsidRPr="00884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</w:t>
      </w:r>
      <w:r w:rsidR="00884306" w:rsidRPr="00884306">
        <w:rPr>
          <w:rFonts w:ascii="Arial" w:hAnsi="Arial" w:cs="Arial"/>
        </w:rPr>
        <w:t xml:space="preserve"> BUILD</w:t>
      </w:r>
      <w:r>
        <w:rPr>
          <w:rFonts w:ascii="Arial" w:hAnsi="Arial" w:cs="Arial"/>
        </w:rPr>
        <w:t xml:space="preserve"> </w:t>
      </w:r>
    </w:p>
    <w:p w14:paraId="2DD8460A" w14:textId="77777777" w:rsidR="00B164E9" w:rsidRDefault="00B164E9" w:rsidP="00884306">
      <w:pPr>
        <w:rPr>
          <w:rFonts w:ascii="Arial" w:hAnsi="Arial" w:cs="Arial"/>
        </w:rPr>
      </w:pPr>
    </w:p>
    <w:p w14:paraId="0BF7ECF7" w14:textId="3725D34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HEALTH-FRIENDLY</w:t>
      </w:r>
    </w:p>
    <w:p w14:paraId="5F01D7A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WORKPLACES.</w:t>
      </w:r>
    </w:p>
    <w:p w14:paraId="35C452C1" w14:textId="77777777" w:rsidR="00B164E9" w:rsidRDefault="00B164E9" w:rsidP="00884306">
      <w:pPr>
        <w:rPr>
          <w:rFonts w:ascii="Arial" w:hAnsi="Arial" w:cs="Arial"/>
        </w:rPr>
      </w:pPr>
    </w:p>
    <w:p w14:paraId="64BA4A13" w14:textId="06779CB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I WANT TO GIVE A WARNING TO</w:t>
      </w:r>
    </w:p>
    <w:p w14:paraId="59B8AE24" w14:textId="77777777" w:rsidR="00884306" w:rsidRPr="00884306" w:rsidRDefault="00884306" w:rsidP="00884306">
      <w:pPr>
        <w:rPr>
          <w:rFonts w:ascii="Arial" w:hAnsi="Arial" w:cs="Arial"/>
        </w:rPr>
      </w:pPr>
    </w:p>
    <w:p w14:paraId="1CFD82D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FOLKS LISTENING THAT IN THE</w:t>
      </w:r>
    </w:p>
    <w:p w14:paraId="4491D4F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FIRST MINUTE, I AM GOING TO</w:t>
      </w:r>
    </w:p>
    <w:p w14:paraId="29A4C80D" w14:textId="77777777" w:rsidR="00884306" w:rsidRPr="00884306" w:rsidRDefault="00884306" w:rsidP="00884306">
      <w:pPr>
        <w:rPr>
          <w:rFonts w:ascii="Arial" w:hAnsi="Arial" w:cs="Arial"/>
        </w:rPr>
      </w:pPr>
    </w:p>
    <w:p w14:paraId="319B61E8" w14:textId="715A33A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MENTION SUICIDE</w:t>
      </w:r>
      <w:r w:rsidR="00E43E19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</w:t>
      </w: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IF YOU WANT</w:t>
      </w:r>
    </w:p>
    <w:p w14:paraId="3107CA30" w14:textId="229FA386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TO</w:t>
      </w:r>
      <w:r w:rsidR="00E43E19">
        <w:rPr>
          <w:rFonts w:ascii="Arial" w:hAnsi="Arial" w:cs="Arial"/>
        </w:rPr>
        <w:t>,</w:t>
      </w:r>
      <w:proofErr w:type="gramEnd"/>
      <w:r w:rsidRPr="00884306">
        <w:rPr>
          <w:rFonts w:ascii="Arial" w:hAnsi="Arial" w:cs="Arial"/>
        </w:rPr>
        <w:t xml:space="preserve"> TUNE OUT FOR A SECOND AND</w:t>
      </w:r>
    </w:p>
    <w:p w14:paraId="12E4632A" w14:textId="77777777" w:rsidR="00884306" w:rsidRPr="00884306" w:rsidRDefault="00884306" w:rsidP="00884306">
      <w:pPr>
        <w:rPr>
          <w:rFonts w:ascii="Arial" w:hAnsi="Arial" w:cs="Arial"/>
        </w:rPr>
      </w:pPr>
    </w:p>
    <w:p w14:paraId="5EBCFFEC" w14:textId="02D069A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THEN COME BACK</w:t>
      </w:r>
      <w:r w:rsidR="00E43E19">
        <w:rPr>
          <w:rFonts w:ascii="Arial" w:hAnsi="Arial" w:cs="Arial"/>
        </w:rPr>
        <w:t xml:space="preserve"> IN</w:t>
      </w:r>
      <w:r w:rsidRPr="00884306">
        <w:rPr>
          <w:rFonts w:ascii="Arial" w:hAnsi="Arial" w:cs="Arial"/>
        </w:rPr>
        <w:t>.</w:t>
      </w:r>
    </w:p>
    <w:p w14:paraId="13B2ED62" w14:textId="2131CF6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 AM AN ATTORNEY, </w:t>
      </w:r>
      <w:r w:rsidR="00E43E19">
        <w:rPr>
          <w:rFonts w:ascii="Arial" w:hAnsi="Arial" w:cs="Arial"/>
        </w:rPr>
        <w:t xml:space="preserve">I’M A </w:t>
      </w:r>
      <w:r w:rsidRPr="00884306">
        <w:rPr>
          <w:rFonts w:ascii="Arial" w:hAnsi="Arial" w:cs="Arial"/>
        </w:rPr>
        <w:t>MEMBER OF</w:t>
      </w:r>
    </w:p>
    <w:p w14:paraId="52498A9D" w14:textId="77777777" w:rsidR="00884306" w:rsidRPr="00884306" w:rsidRDefault="00884306" w:rsidP="00884306">
      <w:pPr>
        <w:rPr>
          <w:rFonts w:ascii="Arial" w:hAnsi="Arial" w:cs="Arial"/>
        </w:rPr>
      </w:pPr>
    </w:p>
    <w:p w14:paraId="6A5783D9" w14:textId="26E1B24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CALIFORNIA BAR</w:t>
      </w:r>
      <w:r w:rsidR="00E43E19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</w:t>
      </w:r>
      <w:r w:rsidR="00E43E19">
        <w:rPr>
          <w:rFonts w:ascii="Arial" w:hAnsi="Arial" w:cs="Arial"/>
        </w:rPr>
        <w:t xml:space="preserve"> I</w:t>
      </w:r>
      <w:r w:rsidRPr="00884306">
        <w:rPr>
          <w:rFonts w:ascii="Arial" w:hAnsi="Arial" w:cs="Arial"/>
        </w:rPr>
        <w:t xml:space="preserve"> WILL BE</w:t>
      </w:r>
    </w:p>
    <w:p w14:paraId="3A69FB5E" w14:textId="61510F7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GETTING MY PHD</w:t>
      </w:r>
      <w:r w:rsidR="00E43E19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HOPEFULLY IN</w:t>
      </w:r>
    </w:p>
    <w:p w14:paraId="0EDD0F55" w14:textId="77777777" w:rsidR="00884306" w:rsidRPr="00884306" w:rsidRDefault="00884306" w:rsidP="00884306">
      <w:pPr>
        <w:rPr>
          <w:rFonts w:ascii="Arial" w:hAnsi="Arial" w:cs="Arial"/>
        </w:rPr>
      </w:pPr>
    </w:p>
    <w:p w14:paraId="51A1DC9C" w14:textId="7DCC170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MAY WHICH IS IT EXCITING</w:t>
      </w:r>
      <w:r w:rsidR="00E43E19">
        <w:rPr>
          <w:rFonts w:ascii="Arial" w:hAnsi="Arial" w:cs="Arial"/>
        </w:rPr>
        <w:t>--</w:t>
      </w:r>
    </w:p>
    <w:p w14:paraId="4999375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THANK YOU.</w:t>
      </w:r>
    </w:p>
    <w:p w14:paraId="15EE042B" w14:textId="77777777" w:rsidR="00884306" w:rsidRPr="00884306" w:rsidRDefault="00884306" w:rsidP="00884306">
      <w:pPr>
        <w:rPr>
          <w:rFonts w:ascii="Arial" w:hAnsi="Arial" w:cs="Arial"/>
        </w:rPr>
      </w:pPr>
    </w:p>
    <w:p w14:paraId="6F59BD0E" w14:textId="77777777" w:rsidR="00E43E19" w:rsidRDefault="00884306" w:rsidP="00E43E19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I STARTED </w:t>
      </w:r>
      <w:r w:rsidR="00E43E19">
        <w:rPr>
          <w:rFonts w:ascii="Arial" w:hAnsi="Arial" w:cs="Arial"/>
        </w:rPr>
        <w:t xml:space="preserve">AN ORGANIZATION, </w:t>
      </w:r>
    </w:p>
    <w:p w14:paraId="3B211044" w14:textId="4405C871" w:rsidR="00805EC7" w:rsidRDefault="00E43E19" w:rsidP="00E43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SAID, AND </w:t>
      </w:r>
      <w:r w:rsidR="00884306" w:rsidRPr="00884306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AM </w:t>
      </w:r>
      <w:r w:rsidR="00884306" w:rsidRPr="00884306">
        <w:rPr>
          <w:rFonts w:ascii="Arial" w:hAnsi="Arial" w:cs="Arial"/>
        </w:rPr>
        <w:t xml:space="preserve">DIRECTOR </w:t>
      </w:r>
    </w:p>
    <w:p w14:paraId="344CD1C8" w14:textId="1661A5C4" w:rsidR="00884306" w:rsidRPr="00884306" w:rsidRDefault="00884306" w:rsidP="00E43E19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THE COELHO</w:t>
      </w:r>
    </w:p>
    <w:p w14:paraId="0218BEAD" w14:textId="77777777" w:rsidR="00884306" w:rsidRPr="00884306" w:rsidRDefault="00884306" w:rsidP="00884306">
      <w:pPr>
        <w:rPr>
          <w:rFonts w:ascii="Arial" w:hAnsi="Arial" w:cs="Arial"/>
        </w:rPr>
      </w:pPr>
    </w:p>
    <w:p w14:paraId="78617458" w14:textId="34FF1756" w:rsidR="00CB136E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DISABILITY LAW</w:t>
      </w:r>
      <w:r w:rsidR="00CB136E">
        <w:rPr>
          <w:rFonts w:ascii="Arial" w:hAnsi="Arial" w:cs="Arial"/>
        </w:rPr>
        <w:t xml:space="preserve"> AND </w:t>
      </w:r>
      <w:r w:rsidRPr="00884306">
        <w:rPr>
          <w:rFonts w:ascii="Arial" w:hAnsi="Arial" w:cs="Arial"/>
        </w:rPr>
        <w:t>POLICY</w:t>
      </w:r>
      <w:r w:rsidR="00CB136E">
        <w:rPr>
          <w:rFonts w:ascii="Arial" w:hAnsi="Arial" w:cs="Arial"/>
        </w:rPr>
        <w:t xml:space="preserve"> CENTER.</w:t>
      </w:r>
      <w:r w:rsidRPr="00884306">
        <w:rPr>
          <w:rFonts w:ascii="Arial" w:hAnsi="Arial" w:cs="Arial"/>
        </w:rPr>
        <w:t xml:space="preserve"> </w:t>
      </w:r>
    </w:p>
    <w:p w14:paraId="2C8B8DE1" w14:textId="392F07F9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</w:t>
      </w:r>
      <w:r w:rsidR="00CB136E" w:rsidRPr="00884306">
        <w:rPr>
          <w:rFonts w:ascii="Arial" w:hAnsi="Arial" w:cs="Arial"/>
        </w:rPr>
        <w:t>I</w:t>
      </w:r>
      <w:r w:rsidR="00CB136E">
        <w:rPr>
          <w:rFonts w:ascii="Arial" w:hAnsi="Arial" w:cs="Arial"/>
        </w:rPr>
        <w:t xml:space="preserve"> SAY THAT NOT TO BRAG</w:t>
      </w:r>
      <w:r w:rsidR="00635F89">
        <w:rPr>
          <w:rFonts w:ascii="Arial" w:hAnsi="Arial" w:cs="Arial"/>
        </w:rPr>
        <w:t xml:space="preserve">, BUT </w:t>
      </w:r>
    </w:p>
    <w:p w14:paraId="5E5E1DCB" w14:textId="5C51AB1B" w:rsidR="00884306" w:rsidRPr="00884306" w:rsidRDefault="00635F8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THEN ALSO SAY</w:t>
      </w:r>
      <w:proofErr w:type="gramEnd"/>
      <w:r>
        <w:rPr>
          <w:rFonts w:ascii="Arial" w:hAnsi="Arial" w:cs="Arial"/>
        </w:rPr>
        <w:t xml:space="preserve"> THAT</w:t>
      </w:r>
    </w:p>
    <w:p w14:paraId="5BA9D5D8" w14:textId="77777777" w:rsidR="00884306" w:rsidRPr="00884306" w:rsidRDefault="00884306" w:rsidP="00884306">
      <w:pPr>
        <w:rPr>
          <w:rFonts w:ascii="Arial" w:hAnsi="Arial" w:cs="Arial"/>
        </w:rPr>
      </w:pPr>
    </w:p>
    <w:p w14:paraId="4E9BFCAC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GREW UP WITH</w:t>
      </w:r>
      <w:r w:rsidR="00635F89">
        <w:rPr>
          <w:rFonts w:ascii="Arial" w:hAnsi="Arial" w:cs="Arial"/>
        </w:rPr>
        <w:t xml:space="preserve"> A PRETTY SEVERE</w:t>
      </w:r>
      <w:r w:rsidRPr="00884306">
        <w:rPr>
          <w:rFonts w:ascii="Arial" w:hAnsi="Arial" w:cs="Arial"/>
        </w:rPr>
        <w:t xml:space="preserve"> </w:t>
      </w:r>
    </w:p>
    <w:p w14:paraId="589F6F90" w14:textId="49087B90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ILLNESS</w:t>
      </w:r>
      <w:r w:rsidR="00635F89">
        <w:rPr>
          <w:rFonts w:ascii="Arial" w:hAnsi="Arial" w:cs="Arial"/>
        </w:rPr>
        <w:t>.</w:t>
      </w:r>
      <w:r w:rsidR="00805EC7">
        <w:rPr>
          <w:rFonts w:ascii="Arial" w:hAnsi="Arial" w:cs="Arial"/>
        </w:rPr>
        <w:t xml:space="preserve"> </w:t>
      </w:r>
      <w:r w:rsidR="00635F89">
        <w:rPr>
          <w:rFonts w:ascii="Arial" w:hAnsi="Arial" w:cs="Arial"/>
        </w:rPr>
        <w:t xml:space="preserve">I STRUGGLED WITH </w:t>
      </w:r>
    </w:p>
    <w:p w14:paraId="209FCEDB" w14:textId="77777777" w:rsidR="00805EC7" w:rsidRDefault="00805EC7" w:rsidP="00884306">
      <w:pPr>
        <w:rPr>
          <w:rFonts w:ascii="Arial" w:hAnsi="Arial" w:cs="Arial"/>
        </w:rPr>
      </w:pPr>
    </w:p>
    <w:p w14:paraId="7ED4FFE6" w14:textId="65791116" w:rsidR="00805EC7" w:rsidRDefault="00635F89" w:rsidP="00884306">
      <w:pPr>
        <w:rPr>
          <w:rFonts w:ascii="Arial" w:hAnsi="Arial" w:cs="Arial"/>
        </w:rPr>
      </w:pPr>
      <w:r>
        <w:rPr>
          <w:rFonts w:ascii="Arial" w:hAnsi="Arial" w:cs="Arial"/>
        </w:rPr>
        <w:t>OC</w:t>
      </w:r>
      <w:r w:rsidR="00884306" w:rsidRPr="00884306">
        <w:rPr>
          <w:rFonts w:ascii="Arial" w:hAnsi="Arial" w:cs="Arial"/>
        </w:rPr>
        <w:t>D</w:t>
      </w:r>
      <w:r w:rsidR="006B5015">
        <w:rPr>
          <w:rFonts w:ascii="Arial" w:hAnsi="Arial" w:cs="Arial"/>
        </w:rPr>
        <w:t xml:space="preserve">, SPECIFICALLY SCRUPULOCITY </w:t>
      </w:r>
    </w:p>
    <w:p w14:paraId="767ABCDA" w14:textId="302B0E6C" w:rsidR="00884306" w:rsidRPr="00884306" w:rsidRDefault="006B5015" w:rsidP="00884306">
      <w:pPr>
        <w:rPr>
          <w:rFonts w:ascii="Arial" w:hAnsi="Arial" w:cs="Arial"/>
        </w:rPr>
      </w:pPr>
      <w:r>
        <w:rPr>
          <w:rFonts w:ascii="Arial" w:hAnsi="Arial" w:cs="Arial"/>
        </w:rPr>
        <w:t>OCD,</w:t>
      </w:r>
      <w:r w:rsidR="00884306" w:rsidRPr="00884306">
        <w:rPr>
          <w:rFonts w:ascii="Arial" w:hAnsi="Arial" w:cs="Arial"/>
        </w:rPr>
        <w:t xml:space="preserve"> WHICH TURNED INTO</w:t>
      </w:r>
      <w:r>
        <w:rPr>
          <w:rFonts w:ascii="Arial" w:hAnsi="Arial" w:cs="Arial"/>
        </w:rPr>
        <w:t xml:space="preserve"> REALLY BAD</w:t>
      </w:r>
    </w:p>
    <w:p w14:paraId="5DABE676" w14:textId="77777777" w:rsidR="00884306" w:rsidRPr="00884306" w:rsidRDefault="00884306" w:rsidP="00884306">
      <w:pPr>
        <w:rPr>
          <w:rFonts w:ascii="Arial" w:hAnsi="Arial" w:cs="Arial"/>
        </w:rPr>
      </w:pPr>
    </w:p>
    <w:p w14:paraId="26B533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DEPRESSION AND ANXIETY.</w:t>
      </w:r>
    </w:p>
    <w:p w14:paraId="10737E8B" w14:textId="709167A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HAD PTSD</w:t>
      </w:r>
      <w:r w:rsidR="006B5015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BY THE TIME I</w:t>
      </w:r>
    </w:p>
    <w:p w14:paraId="39CA5CA9" w14:textId="77777777" w:rsidR="00884306" w:rsidRPr="00884306" w:rsidRDefault="00884306" w:rsidP="00884306">
      <w:pPr>
        <w:rPr>
          <w:rFonts w:ascii="Arial" w:hAnsi="Arial" w:cs="Arial"/>
        </w:rPr>
      </w:pPr>
    </w:p>
    <w:p w14:paraId="235181C8" w14:textId="1E9161A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WAS 17</w:t>
      </w:r>
      <w:r w:rsidR="006B5015">
        <w:rPr>
          <w:rFonts w:ascii="Arial" w:hAnsi="Arial" w:cs="Arial"/>
        </w:rPr>
        <w:t>, I</w:t>
      </w:r>
      <w:r w:rsidRPr="00884306">
        <w:rPr>
          <w:rFonts w:ascii="Arial" w:hAnsi="Arial" w:cs="Arial"/>
        </w:rPr>
        <w:t xml:space="preserve"> WAS PRETTY SUICIDAL AND</w:t>
      </w:r>
    </w:p>
    <w:p w14:paraId="08ECACF4" w14:textId="1542A31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LUCKILY THE FIRST TIME I </w:t>
      </w:r>
    </w:p>
    <w:p w14:paraId="7AB3B134" w14:textId="77777777" w:rsidR="00884306" w:rsidRPr="00884306" w:rsidRDefault="00884306" w:rsidP="00884306">
      <w:pPr>
        <w:rPr>
          <w:rFonts w:ascii="Arial" w:hAnsi="Arial" w:cs="Arial"/>
        </w:rPr>
      </w:pPr>
    </w:p>
    <w:p w14:paraId="5AA20A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-- CAME OUT IN LIFE, I CAME</w:t>
      </w:r>
    </w:p>
    <w:p w14:paraId="15723A4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OUT TO MY PARENTS AND GLAD I</w:t>
      </w:r>
    </w:p>
    <w:p w14:paraId="5A31F3B4" w14:textId="77777777" w:rsidR="00884306" w:rsidRPr="00884306" w:rsidRDefault="00884306" w:rsidP="00884306">
      <w:pPr>
        <w:rPr>
          <w:rFonts w:ascii="Arial" w:hAnsi="Arial" w:cs="Arial"/>
        </w:rPr>
      </w:pPr>
    </w:p>
    <w:p w14:paraId="495F38A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DID BECAUSE I TOLD THEM I WAS</w:t>
      </w:r>
    </w:p>
    <w:p w14:paraId="650D26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CONSIDERING TAKING MY LIFE AND</w:t>
      </w:r>
    </w:p>
    <w:p w14:paraId="448EA3CF" w14:textId="77777777" w:rsidR="00884306" w:rsidRPr="00884306" w:rsidRDefault="00884306" w:rsidP="00884306">
      <w:pPr>
        <w:rPr>
          <w:rFonts w:ascii="Arial" w:hAnsi="Arial" w:cs="Arial"/>
        </w:rPr>
      </w:pPr>
    </w:p>
    <w:p w14:paraId="2F2F0914" w14:textId="3877D4B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THEY PLUGGED ME INTO </w:t>
      </w:r>
      <w:r w:rsidR="00AF7FB3">
        <w:rPr>
          <w:rFonts w:ascii="Arial" w:hAnsi="Arial" w:cs="Arial"/>
        </w:rPr>
        <w:t>[THE]</w:t>
      </w:r>
    </w:p>
    <w:p w14:paraId="3A7C05AE" w14:textId="5B1380F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PSYCHIATRIC SYSTEM</w:t>
      </w:r>
      <w:r w:rsidR="00AF7FB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SO</w:t>
      </w:r>
      <w:r w:rsidR="00AF7FB3">
        <w:rPr>
          <w:rFonts w:ascii="Arial" w:hAnsi="Arial" w:cs="Arial"/>
        </w:rPr>
        <w:t xml:space="preserve"> </w:t>
      </w:r>
      <w:proofErr w:type="gramStart"/>
      <w:r w:rsidR="00AF7FB3">
        <w:rPr>
          <w:rFonts w:ascii="Arial" w:hAnsi="Arial" w:cs="Arial"/>
        </w:rPr>
        <w:t>LUCKILY</w:t>
      </w:r>
      <w:proofErr w:type="gramEnd"/>
      <w:r w:rsidRPr="00884306">
        <w:rPr>
          <w:rFonts w:ascii="Arial" w:hAnsi="Arial" w:cs="Arial"/>
        </w:rPr>
        <w:t xml:space="preserve"> THEY</w:t>
      </w:r>
    </w:p>
    <w:p w14:paraId="42F2ADA4" w14:textId="77777777" w:rsidR="00884306" w:rsidRPr="00884306" w:rsidRDefault="00884306" w:rsidP="00884306">
      <w:pPr>
        <w:rPr>
          <w:rFonts w:ascii="Arial" w:hAnsi="Arial" w:cs="Arial"/>
        </w:rPr>
      </w:pPr>
    </w:p>
    <w:p w14:paraId="72FC46B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SAVED ME THERE.</w:t>
      </w:r>
    </w:p>
    <w:p w14:paraId="5331C806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SAY ALL THIS TO JUST</w:t>
      </w:r>
    </w:p>
    <w:p w14:paraId="37D37D99" w14:textId="77777777" w:rsidR="00884306" w:rsidRPr="00884306" w:rsidRDefault="00884306" w:rsidP="00884306">
      <w:pPr>
        <w:rPr>
          <w:rFonts w:ascii="Arial" w:hAnsi="Arial" w:cs="Arial"/>
        </w:rPr>
      </w:pPr>
    </w:p>
    <w:p w14:paraId="478634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PREFACE THAT, WELL, A, I AM AN</w:t>
      </w:r>
    </w:p>
    <w:p w14:paraId="028F0A5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 AND I WORK WITH A</w:t>
      </w:r>
    </w:p>
    <w:p w14:paraId="448B6618" w14:textId="77777777" w:rsidR="00884306" w:rsidRPr="00884306" w:rsidRDefault="00884306" w:rsidP="00884306">
      <w:pPr>
        <w:rPr>
          <w:rFonts w:ascii="Arial" w:hAnsi="Arial" w:cs="Arial"/>
        </w:rPr>
      </w:pPr>
    </w:p>
    <w:p w14:paraId="32D8880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NUMBER OF COLLEAGUES AND</w:t>
      </w:r>
    </w:p>
    <w:p w14:paraId="37E849B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 AND ACTUALLY THEIR</w:t>
      </w:r>
    </w:p>
    <w:p w14:paraId="655FE583" w14:textId="77777777" w:rsidR="00884306" w:rsidRPr="00884306" w:rsidRDefault="00884306" w:rsidP="00884306">
      <w:pPr>
        <w:rPr>
          <w:rFonts w:ascii="Arial" w:hAnsi="Arial" w:cs="Arial"/>
        </w:rPr>
      </w:pPr>
    </w:p>
    <w:p w14:paraId="2AF4C71B" w14:textId="6F16822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FELLOWS</w:t>
      </w:r>
      <w:r w:rsidR="004E31A7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WHO I WILL TALK ABOUT</w:t>
      </w:r>
      <w:r w:rsidR="004E31A7">
        <w:rPr>
          <w:rFonts w:ascii="Arial" w:hAnsi="Arial" w:cs="Arial"/>
        </w:rPr>
        <w:t>--</w:t>
      </w:r>
    </w:p>
    <w:p w14:paraId="0B871B9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 WANT TO TALK ABOUT THE</w:t>
      </w:r>
    </w:p>
    <w:p w14:paraId="593A6651" w14:textId="77777777" w:rsidR="00884306" w:rsidRPr="00884306" w:rsidRDefault="00884306" w:rsidP="00884306">
      <w:pPr>
        <w:rPr>
          <w:rFonts w:ascii="Arial" w:hAnsi="Arial" w:cs="Arial"/>
        </w:rPr>
      </w:pPr>
    </w:p>
    <w:p w14:paraId="307411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IMPORTANCE OF REPRESENTATION</w:t>
      </w:r>
    </w:p>
    <w:p w14:paraId="6FE0D5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HAVING FOLKS WHO HAVE THE</w:t>
      </w:r>
    </w:p>
    <w:p w14:paraId="1F796989" w14:textId="77777777" w:rsidR="00884306" w:rsidRPr="00884306" w:rsidRDefault="00884306" w:rsidP="00884306">
      <w:pPr>
        <w:rPr>
          <w:rFonts w:ascii="Arial" w:hAnsi="Arial" w:cs="Arial"/>
        </w:rPr>
      </w:pPr>
    </w:p>
    <w:p w14:paraId="0FD27621" w14:textId="430B0A4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LIVED EXPERIENCE</w:t>
      </w:r>
      <w:r w:rsidR="00264424">
        <w:rPr>
          <w:rFonts w:ascii="Arial" w:hAnsi="Arial" w:cs="Arial"/>
        </w:rPr>
        <w:t>, WHEN</w:t>
      </w:r>
      <w:r w:rsidRPr="00884306">
        <w:rPr>
          <w:rFonts w:ascii="Arial" w:hAnsi="Arial" w:cs="Arial"/>
        </w:rPr>
        <w:t xml:space="preserve"> WORKING WITH</w:t>
      </w:r>
    </w:p>
    <w:p w14:paraId="180A7CCC" w14:textId="77777777" w:rsidR="00884306" w:rsidRPr="00884306" w:rsidRDefault="00884306" w:rsidP="00884306">
      <w:pPr>
        <w:rPr>
          <w:rFonts w:ascii="Arial" w:hAnsi="Arial" w:cs="Arial"/>
        </w:rPr>
      </w:pPr>
    </w:p>
    <w:p w14:paraId="65626969" w14:textId="4D8CB830" w:rsidR="00884306" w:rsidRPr="00884306" w:rsidRDefault="004E31A7" w:rsidP="00884306">
      <w:pPr>
        <w:rPr>
          <w:rFonts w:ascii="Arial" w:hAnsi="Arial" w:cs="Arial"/>
        </w:rPr>
      </w:pPr>
      <w:r>
        <w:rPr>
          <w:rFonts w:ascii="Arial" w:hAnsi="Arial" w:cs="Arial"/>
        </w:rPr>
        <w:t>FOLKS</w:t>
      </w:r>
      <w:r w:rsidR="00884306" w:rsidRPr="00884306">
        <w:rPr>
          <w:rFonts w:ascii="Arial" w:hAnsi="Arial" w:cs="Arial"/>
        </w:rPr>
        <w:t>.</w:t>
      </w:r>
    </w:p>
    <w:p w14:paraId="0B72D00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 ALSO WANTED TO MAKE THE</w:t>
      </w:r>
    </w:p>
    <w:p w14:paraId="4EA3E2E1" w14:textId="77777777" w:rsidR="00884306" w:rsidRPr="00884306" w:rsidRDefault="00884306" w:rsidP="00884306">
      <w:pPr>
        <w:rPr>
          <w:rFonts w:ascii="Arial" w:hAnsi="Arial" w:cs="Arial"/>
        </w:rPr>
      </w:pPr>
    </w:p>
    <w:p w14:paraId="0043A40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POINT THAT AS I LISTED ALL OF</w:t>
      </w:r>
    </w:p>
    <w:p w14:paraId="3DF7CB8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MY ACCOMPLISHMENTS, I WANT</w:t>
      </w:r>
    </w:p>
    <w:p w14:paraId="6646C11F" w14:textId="77777777" w:rsidR="00884306" w:rsidRPr="00884306" w:rsidRDefault="00884306" w:rsidP="00884306">
      <w:pPr>
        <w:rPr>
          <w:rFonts w:ascii="Arial" w:hAnsi="Arial" w:cs="Arial"/>
        </w:rPr>
      </w:pPr>
    </w:p>
    <w:p w14:paraId="6BB7DF9F" w14:textId="6342202D" w:rsidR="00805EC7" w:rsidRDefault="00884306" w:rsidP="004E31A7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FOLKS TO KNOW THAT IT IS</w:t>
      </w:r>
      <w:r w:rsidR="00805EC7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POSSIBLE </w:t>
      </w:r>
    </w:p>
    <w:p w14:paraId="2BC76108" w14:textId="12084F7E" w:rsidR="00884306" w:rsidRPr="00884306" w:rsidRDefault="00884306" w:rsidP="004E31A7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HAVE A</w:t>
      </w:r>
      <w:r w:rsidR="004E31A7">
        <w:rPr>
          <w:rFonts w:ascii="Arial" w:hAnsi="Arial" w:cs="Arial"/>
        </w:rPr>
        <w:t xml:space="preserve"> NUMBER OF</w:t>
      </w:r>
      <w:r w:rsidRPr="00884306">
        <w:rPr>
          <w:rFonts w:ascii="Arial" w:hAnsi="Arial" w:cs="Arial"/>
        </w:rPr>
        <w:t xml:space="preserve"> PSYCHIATRIC</w:t>
      </w:r>
    </w:p>
    <w:p w14:paraId="1AE23A2A" w14:textId="63DE46F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</w:t>
      </w:r>
      <w:r w:rsidR="004E31A7">
        <w:rPr>
          <w:rFonts w:ascii="Arial" w:hAnsi="Arial" w:cs="Arial"/>
        </w:rPr>
        <w:t>IES</w:t>
      </w:r>
      <w:r w:rsidRPr="00884306">
        <w:rPr>
          <w:rFonts w:ascii="Arial" w:hAnsi="Arial" w:cs="Arial"/>
        </w:rPr>
        <w:t>, SOME</w:t>
      </w:r>
      <w:r w:rsidR="004E31A7">
        <w:rPr>
          <w:rFonts w:ascii="Arial" w:hAnsi="Arial" w:cs="Arial"/>
        </w:rPr>
        <w:t xml:space="preserve"> PRETTY</w:t>
      </w:r>
      <w:r w:rsidRPr="00884306">
        <w:rPr>
          <w:rFonts w:ascii="Arial" w:hAnsi="Arial" w:cs="Arial"/>
        </w:rPr>
        <w:t xml:space="preserve"> SIGNIFICANT</w:t>
      </w:r>
    </w:p>
    <w:p w14:paraId="73DE10F5" w14:textId="77777777" w:rsidR="00884306" w:rsidRPr="00884306" w:rsidRDefault="00884306" w:rsidP="00884306">
      <w:pPr>
        <w:rPr>
          <w:rFonts w:ascii="Arial" w:hAnsi="Arial" w:cs="Arial"/>
        </w:rPr>
      </w:pPr>
    </w:p>
    <w:p w14:paraId="293D6D95" w14:textId="7D6FBAD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ONES AS WELL</w:t>
      </w:r>
      <w:r w:rsidR="004E31A7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</w:t>
      </w:r>
      <w:r w:rsidR="004E31A7">
        <w:rPr>
          <w:rFonts w:ascii="Arial" w:hAnsi="Arial" w:cs="Arial"/>
        </w:rPr>
        <w:t xml:space="preserve">STILL </w:t>
      </w:r>
      <w:r w:rsidRPr="00884306">
        <w:rPr>
          <w:rFonts w:ascii="Arial" w:hAnsi="Arial" w:cs="Arial"/>
        </w:rPr>
        <w:t>BE ABLE TO</w:t>
      </w:r>
    </w:p>
    <w:p w14:paraId="34A1BA3B" w14:textId="6155B31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GET THEIR EDUCATION AND</w:t>
      </w:r>
    </w:p>
    <w:p w14:paraId="3B723FC0" w14:textId="77777777" w:rsidR="00884306" w:rsidRPr="00884306" w:rsidRDefault="00884306" w:rsidP="00884306">
      <w:pPr>
        <w:rPr>
          <w:rFonts w:ascii="Arial" w:hAnsi="Arial" w:cs="Arial"/>
        </w:rPr>
      </w:pPr>
    </w:p>
    <w:p w14:paraId="29048C2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 EMPLOYED.</w:t>
      </w:r>
    </w:p>
    <w:p w14:paraId="2E829BF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IT IS NOT A FAIRYTALE.</w:t>
      </w:r>
    </w:p>
    <w:p w14:paraId="63A6826F" w14:textId="77777777" w:rsidR="00884306" w:rsidRPr="00884306" w:rsidRDefault="00884306" w:rsidP="00884306">
      <w:pPr>
        <w:rPr>
          <w:rFonts w:ascii="Arial" w:hAnsi="Arial" w:cs="Arial"/>
        </w:rPr>
      </w:pPr>
    </w:p>
    <w:p w14:paraId="05E6DA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TAKES A LOT OF</w:t>
      </w:r>
    </w:p>
    <w:p w14:paraId="04595C36" w14:textId="42C3D23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ACCOMMODATIONS</w:t>
      </w:r>
      <w:r w:rsidR="0007025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IT TAKES A</w:t>
      </w:r>
    </w:p>
    <w:p w14:paraId="733332D2" w14:textId="77777777" w:rsidR="00884306" w:rsidRPr="00884306" w:rsidRDefault="00884306" w:rsidP="00884306">
      <w:pPr>
        <w:rPr>
          <w:rFonts w:ascii="Arial" w:hAnsi="Arial" w:cs="Arial"/>
        </w:rPr>
      </w:pPr>
    </w:p>
    <w:p w14:paraId="0E318CC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CHANGE OF MINDSET FOR FOLKS TO</w:t>
      </w:r>
    </w:p>
    <w:p w14:paraId="7BD31FA0" w14:textId="3B1AA9C7" w:rsidR="0007025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THINK ABOUT WHAT THE </w:t>
      </w:r>
      <w:r w:rsidR="00070252">
        <w:rPr>
          <w:rFonts w:ascii="Arial" w:hAnsi="Arial" w:cs="Arial"/>
        </w:rPr>
        <w:t xml:space="preserve">DISABILITY </w:t>
      </w:r>
    </w:p>
    <w:p w14:paraId="08F00C7D" w14:textId="77777777" w:rsidR="00070252" w:rsidRDefault="00070252" w:rsidP="00884306">
      <w:pPr>
        <w:rPr>
          <w:rFonts w:ascii="Arial" w:hAnsi="Arial" w:cs="Arial"/>
        </w:rPr>
      </w:pPr>
    </w:p>
    <w:p w14:paraId="2FA9B231" w14:textId="77777777" w:rsidR="00070252" w:rsidRDefault="0007025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RIGHTS MOVEMENT BROUGHT US, </w:t>
      </w:r>
    </w:p>
    <w:p w14:paraId="25BEFFC7" w14:textId="076D5EF8" w:rsidR="00070252" w:rsidRDefault="00070252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IS THE </w:t>
      </w:r>
      <w:r w:rsidR="00884306" w:rsidRPr="00884306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 xml:space="preserve">VERSUS THE </w:t>
      </w:r>
    </w:p>
    <w:p w14:paraId="20E1E7B4" w14:textId="77777777" w:rsidR="00070252" w:rsidRDefault="00070252" w:rsidP="00884306">
      <w:pPr>
        <w:rPr>
          <w:rFonts w:ascii="Arial" w:hAnsi="Arial" w:cs="Arial"/>
        </w:rPr>
      </w:pPr>
    </w:p>
    <w:p w14:paraId="2CB372D9" w14:textId="5CFAC3FB" w:rsidR="000F70B7" w:rsidRDefault="00884306" w:rsidP="000F70B7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MEDICAL MODEL OF</w:t>
      </w:r>
      <w:r w:rsidR="00070252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DISABILITY</w:t>
      </w:r>
      <w:r w:rsidR="000F70B7">
        <w:rPr>
          <w:rFonts w:ascii="Arial" w:hAnsi="Arial" w:cs="Arial"/>
        </w:rPr>
        <w:t xml:space="preserve"> SAYS </w:t>
      </w:r>
    </w:p>
    <w:p w14:paraId="0C44250B" w14:textId="77777777" w:rsidR="000F70B7" w:rsidRDefault="000F70B7" w:rsidP="000F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PROBLEM WITH DISABILITY </w:t>
      </w:r>
    </w:p>
    <w:p w14:paraId="217D2342" w14:textId="77777777" w:rsidR="000F70B7" w:rsidRDefault="000F70B7" w:rsidP="000F70B7">
      <w:pPr>
        <w:rPr>
          <w:rFonts w:ascii="Arial" w:hAnsi="Arial" w:cs="Arial"/>
        </w:rPr>
      </w:pPr>
    </w:p>
    <w:p w14:paraId="6AE1D698" w14:textId="77777777" w:rsidR="000F70B7" w:rsidRDefault="000F70B7" w:rsidP="000F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INHERENT TO THE INDIVIDUAL, </w:t>
      </w:r>
    </w:p>
    <w:p w14:paraId="11129C69" w14:textId="4F4B1507" w:rsidR="00884306" w:rsidRPr="00884306" w:rsidRDefault="000F70B7" w:rsidP="000F70B7">
      <w:pPr>
        <w:rPr>
          <w:rFonts w:ascii="Arial" w:hAnsi="Arial" w:cs="Arial"/>
        </w:rPr>
      </w:pPr>
      <w:r>
        <w:rPr>
          <w:rFonts w:ascii="Arial" w:hAnsi="Arial" w:cs="Arial"/>
        </w:rPr>
        <w:t>WHERE T</w:t>
      </w:r>
      <w:r w:rsidR="00884306" w:rsidRPr="00884306">
        <w:rPr>
          <w:rFonts w:ascii="Arial" w:hAnsi="Arial" w:cs="Arial"/>
        </w:rPr>
        <w:t>HE SOCIAL MODEL SAYS</w:t>
      </w:r>
    </w:p>
    <w:p w14:paraId="09608379" w14:textId="77777777" w:rsidR="000F70B7" w:rsidRDefault="000F70B7" w:rsidP="00884306">
      <w:pPr>
        <w:rPr>
          <w:rFonts w:ascii="Arial" w:hAnsi="Arial" w:cs="Arial"/>
        </w:rPr>
      </w:pPr>
    </w:p>
    <w:p w14:paraId="5C899F3C" w14:textId="41AAF5EE" w:rsidR="00CF5F6F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 TO</w:t>
      </w:r>
      <w:r w:rsidR="00CF5F6F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LOOK </w:t>
      </w:r>
      <w:r w:rsidR="00CF5F6F">
        <w:rPr>
          <w:rFonts w:ascii="Arial" w:hAnsi="Arial" w:cs="Arial"/>
        </w:rPr>
        <w:t xml:space="preserve">EXTERNAL TO </w:t>
      </w:r>
    </w:p>
    <w:p w14:paraId="564994E6" w14:textId="56A98ED1" w:rsidR="00CF5F6F" w:rsidRDefault="00CF5F6F" w:rsidP="00884306">
      <w:pPr>
        <w:rPr>
          <w:rFonts w:ascii="Arial" w:hAnsi="Arial" w:cs="Arial"/>
        </w:rPr>
      </w:pPr>
      <w:r>
        <w:rPr>
          <w:rFonts w:ascii="Arial" w:hAnsi="Arial" w:cs="Arial"/>
        </w:rPr>
        <w:t>THE INDIVIDUAL, AT</w:t>
      </w:r>
      <w:r w:rsidR="00884306" w:rsidRPr="00884306">
        <w:rPr>
          <w:rFonts w:ascii="Arial" w:hAnsi="Arial" w:cs="Arial"/>
        </w:rPr>
        <w:t xml:space="preserve"> STRUCTURE</w:t>
      </w:r>
      <w:r>
        <w:rPr>
          <w:rFonts w:ascii="Arial" w:hAnsi="Arial" w:cs="Arial"/>
        </w:rPr>
        <w:t>S.</w:t>
      </w:r>
      <w:r w:rsidR="00884306" w:rsidRPr="00884306">
        <w:rPr>
          <w:rFonts w:ascii="Arial" w:hAnsi="Arial" w:cs="Arial"/>
        </w:rPr>
        <w:t xml:space="preserve"> </w:t>
      </w:r>
    </w:p>
    <w:p w14:paraId="68EB46C2" w14:textId="77777777" w:rsidR="00CF5F6F" w:rsidRDefault="00CF5F6F" w:rsidP="00884306">
      <w:pPr>
        <w:rPr>
          <w:rFonts w:ascii="Arial" w:hAnsi="Arial" w:cs="Arial"/>
        </w:rPr>
      </w:pPr>
    </w:p>
    <w:p w14:paraId="128CA2C0" w14:textId="0AFBF06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</w:t>
      </w:r>
      <w:r w:rsidR="00CF5F6F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THAT IS WHAT YOU ARE TALKING</w:t>
      </w:r>
    </w:p>
    <w:p w14:paraId="384C5B0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ABOUT, WHICH IS HOW DO WE</w:t>
      </w:r>
    </w:p>
    <w:p w14:paraId="644C9C4A" w14:textId="77777777" w:rsidR="00884306" w:rsidRPr="00884306" w:rsidRDefault="00884306" w:rsidP="00884306">
      <w:pPr>
        <w:rPr>
          <w:rFonts w:ascii="Arial" w:hAnsi="Arial" w:cs="Arial"/>
        </w:rPr>
      </w:pPr>
    </w:p>
    <w:p w14:paraId="6A14BC0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REFORM OUR STRUCTURES TO</w:t>
      </w:r>
    </w:p>
    <w:p w14:paraId="387EC0D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PROVIDE SUPPORT FOR PEOPLE</w:t>
      </w:r>
    </w:p>
    <w:p w14:paraId="71B8156C" w14:textId="77777777" w:rsidR="00884306" w:rsidRPr="00884306" w:rsidRDefault="00884306" w:rsidP="00884306">
      <w:pPr>
        <w:rPr>
          <w:rFonts w:ascii="Arial" w:hAnsi="Arial" w:cs="Arial"/>
        </w:rPr>
      </w:pPr>
    </w:p>
    <w:p w14:paraId="3E1AC7F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DISABILITIES.</w:t>
      </w:r>
    </w:p>
    <w:p w14:paraId="24765920" w14:textId="7E41A8F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I WANT TO MAKE A</w:t>
      </w:r>
      <w:r w:rsidR="00CF5F6F">
        <w:rPr>
          <w:rFonts w:ascii="Arial" w:hAnsi="Arial" w:cs="Arial"/>
        </w:rPr>
        <w:t xml:space="preserve">NOTHER REALLY </w:t>
      </w:r>
      <w:r w:rsidRPr="00884306">
        <w:rPr>
          <w:rFonts w:ascii="Arial" w:hAnsi="Arial" w:cs="Arial"/>
        </w:rPr>
        <w:t>QUICK</w:t>
      </w:r>
    </w:p>
    <w:p w14:paraId="6B45E6E8" w14:textId="77777777" w:rsidR="00884306" w:rsidRPr="00884306" w:rsidRDefault="00884306" w:rsidP="00884306">
      <w:pPr>
        <w:rPr>
          <w:rFonts w:ascii="Arial" w:hAnsi="Arial" w:cs="Arial"/>
        </w:rPr>
      </w:pPr>
    </w:p>
    <w:p w14:paraId="73B83AA7" w14:textId="492393C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</w:t>
      </w:r>
      <w:r w:rsidR="00CF5F6F">
        <w:rPr>
          <w:rFonts w:ascii="Arial" w:hAnsi="Arial" w:cs="Arial"/>
        </w:rPr>
        <w:t>T</w:t>
      </w:r>
      <w:r w:rsidRPr="00884306">
        <w:rPr>
          <w:rFonts w:ascii="Arial" w:hAnsi="Arial" w:cs="Arial"/>
        </w:rPr>
        <w:t>E, I IDENTIF</w:t>
      </w:r>
      <w:r w:rsidR="00CF5F6F">
        <w:rPr>
          <w:rFonts w:ascii="Arial" w:hAnsi="Arial" w:cs="Arial"/>
        </w:rPr>
        <w:t>Y AS</w:t>
      </w:r>
      <w:r w:rsidRPr="00884306">
        <w:rPr>
          <w:rFonts w:ascii="Arial" w:hAnsi="Arial" w:cs="Arial"/>
        </w:rPr>
        <w:t xml:space="preserve"> HAVING</w:t>
      </w:r>
    </w:p>
    <w:p w14:paraId="7DAF19EA" w14:textId="39B6F9D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PSYCHIATRIC DISABILITY</w:t>
      </w:r>
      <w:r w:rsidR="00CF5F6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</w:t>
      </w:r>
    </w:p>
    <w:p w14:paraId="418232F3" w14:textId="77777777" w:rsidR="00884306" w:rsidRPr="00884306" w:rsidRDefault="00884306" w:rsidP="00884306">
      <w:pPr>
        <w:rPr>
          <w:rFonts w:ascii="Arial" w:hAnsi="Arial" w:cs="Arial"/>
        </w:rPr>
      </w:pPr>
    </w:p>
    <w:p w14:paraId="3AE9616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INTENTIONAL AS OPPOSED</w:t>
      </w:r>
    </w:p>
    <w:p w14:paraId="26499C8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SAYING SOMETHING LIKE</w:t>
      </w:r>
    </w:p>
    <w:p w14:paraId="7107D703" w14:textId="77777777" w:rsidR="00884306" w:rsidRPr="00884306" w:rsidRDefault="00884306" w:rsidP="00884306">
      <w:pPr>
        <w:rPr>
          <w:rFonts w:ascii="Arial" w:hAnsi="Arial" w:cs="Arial"/>
        </w:rPr>
      </w:pPr>
    </w:p>
    <w:p w14:paraId="54D08FB7" w14:textId="4FCF2CC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ILLNESS</w:t>
      </w:r>
      <w:r w:rsidR="00CF5F6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BECAUSE I WOULD</w:t>
      </w:r>
    </w:p>
    <w:p w14:paraId="6026429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LIKE TO INCLUDE MYSELF WITHIN</w:t>
      </w:r>
    </w:p>
    <w:p w14:paraId="36D6406D" w14:textId="77777777" w:rsidR="00884306" w:rsidRPr="00884306" w:rsidRDefault="00884306" w:rsidP="00884306">
      <w:pPr>
        <w:rPr>
          <w:rFonts w:ascii="Arial" w:hAnsi="Arial" w:cs="Arial"/>
        </w:rPr>
      </w:pPr>
    </w:p>
    <w:p w14:paraId="547262B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DISABILITY COMMUNITY.</w:t>
      </w:r>
    </w:p>
    <w:p w14:paraId="4341435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THINK, YOU KNOW, ASSISTANT</w:t>
      </w:r>
    </w:p>
    <w:p w14:paraId="39C16A66" w14:textId="77777777" w:rsidR="00884306" w:rsidRPr="00884306" w:rsidRDefault="00884306" w:rsidP="00884306">
      <w:pPr>
        <w:rPr>
          <w:rFonts w:ascii="Arial" w:hAnsi="Arial" w:cs="Arial"/>
        </w:rPr>
      </w:pPr>
    </w:p>
    <w:p w14:paraId="4C1BA651" w14:textId="6C5E178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 WILLIAMS MENTIONED</w:t>
      </w:r>
      <w:r w:rsidR="00CF5F6F">
        <w:rPr>
          <w:rFonts w:ascii="Arial" w:hAnsi="Arial" w:cs="Arial"/>
        </w:rPr>
        <w:t xml:space="preserve"> THAT.</w:t>
      </w:r>
    </w:p>
    <w:p w14:paraId="5BC8546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IMPORTANCE OF THAT, AND I</w:t>
      </w:r>
    </w:p>
    <w:p w14:paraId="2F5AF199" w14:textId="77777777" w:rsidR="00884306" w:rsidRPr="00884306" w:rsidRDefault="00884306" w:rsidP="00884306">
      <w:pPr>
        <w:rPr>
          <w:rFonts w:ascii="Arial" w:hAnsi="Arial" w:cs="Arial"/>
        </w:rPr>
      </w:pPr>
    </w:p>
    <w:p w14:paraId="4EF34FE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A LOT OF FOLKS WITH</w:t>
      </w:r>
    </w:p>
    <w:p w14:paraId="674E0CA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PSYCHIATRIC DISABILITIES WHO</w:t>
      </w:r>
    </w:p>
    <w:p w14:paraId="3848C03B" w14:textId="77777777" w:rsidR="00884306" w:rsidRPr="00884306" w:rsidRDefault="00884306" w:rsidP="00884306">
      <w:pPr>
        <w:rPr>
          <w:rFonts w:ascii="Arial" w:hAnsi="Arial" w:cs="Arial"/>
        </w:rPr>
      </w:pPr>
    </w:p>
    <w:p w14:paraId="5A03758B" w14:textId="74E9F5F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EXPERIENCE </w:t>
      </w:r>
      <w:r w:rsidR="0084702D">
        <w:rPr>
          <w:rFonts w:ascii="Arial" w:hAnsi="Arial" w:cs="Arial"/>
        </w:rPr>
        <w:t>MENTAL HEALTH STRUGGLES DON’T</w:t>
      </w:r>
    </w:p>
    <w:p w14:paraId="51C134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UNDERSTAND THAT THEY ARE PART</w:t>
      </w:r>
    </w:p>
    <w:p w14:paraId="7C10BE99" w14:textId="77777777" w:rsidR="00884306" w:rsidRPr="00884306" w:rsidRDefault="00884306" w:rsidP="00884306">
      <w:pPr>
        <w:rPr>
          <w:rFonts w:ascii="Arial" w:hAnsi="Arial" w:cs="Arial"/>
        </w:rPr>
      </w:pPr>
    </w:p>
    <w:p w14:paraId="296CFD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OUR DISABILITY COMMUNITY.</w:t>
      </w:r>
    </w:p>
    <w:p w14:paraId="5546E6F4" w14:textId="6B6EB596" w:rsidR="00884306" w:rsidRPr="00884306" w:rsidRDefault="0084702D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gramStart"/>
      <w:r w:rsidR="00884306" w:rsidRPr="00884306">
        <w:rPr>
          <w:rFonts w:ascii="Arial" w:hAnsi="Arial" w:cs="Arial"/>
        </w:rPr>
        <w:t>SO</w:t>
      </w:r>
      <w:proofErr w:type="gramEnd"/>
      <w:r w:rsidR="00884306" w:rsidRPr="00884306">
        <w:rPr>
          <w:rFonts w:ascii="Arial" w:hAnsi="Arial" w:cs="Arial"/>
        </w:rPr>
        <w:t xml:space="preserve"> FOR THOSE OF YOU SAYING</w:t>
      </w:r>
    </w:p>
    <w:p w14:paraId="1C17005A" w14:textId="77777777" w:rsidR="00884306" w:rsidRPr="00884306" w:rsidRDefault="00884306" w:rsidP="00884306">
      <w:pPr>
        <w:rPr>
          <w:rFonts w:ascii="Arial" w:hAnsi="Arial" w:cs="Arial"/>
        </w:rPr>
      </w:pPr>
    </w:p>
    <w:p w14:paraId="39752AC7" w14:textId="4E8CE98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DURING THE PANDEMIC</w:t>
      </w:r>
      <w:r w:rsidR="0084702D">
        <w:rPr>
          <w:rFonts w:ascii="Arial" w:hAnsi="Arial" w:cs="Arial"/>
        </w:rPr>
        <w:t>, MORE FOLKS ARE</w:t>
      </w:r>
      <w:r w:rsidRPr="00884306">
        <w:rPr>
          <w:rFonts w:ascii="Arial" w:hAnsi="Arial" w:cs="Arial"/>
        </w:rPr>
        <w:t xml:space="preserve"> </w:t>
      </w:r>
    </w:p>
    <w:p w14:paraId="5EF6E2F7" w14:textId="0EE8BFA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HAVING </w:t>
      </w:r>
      <w:r w:rsidR="00247950">
        <w:rPr>
          <w:rFonts w:ascii="Arial" w:hAnsi="Arial" w:cs="Arial"/>
        </w:rPr>
        <w:t>STRUGGLES</w:t>
      </w:r>
      <w:r w:rsidR="00247950" w:rsidRPr="00884306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WITH MENTAL</w:t>
      </w:r>
    </w:p>
    <w:p w14:paraId="406E134B" w14:textId="77777777" w:rsidR="00884306" w:rsidRPr="00884306" w:rsidRDefault="00884306" w:rsidP="00884306">
      <w:pPr>
        <w:rPr>
          <w:rFonts w:ascii="Arial" w:hAnsi="Arial" w:cs="Arial"/>
        </w:rPr>
      </w:pPr>
    </w:p>
    <w:p w14:paraId="59E6FDD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HEALTH, WELL WELCOME TO OUR</w:t>
      </w:r>
    </w:p>
    <w:p w14:paraId="0DA5C40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COMMUNITY.</w:t>
      </w:r>
    </w:p>
    <w:p w14:paraId="2B5F0C7A" w14:textId="77777777" w:rsidR="00884306" w:rsidRPr="00884306" w:rsidRDefault="00884306" w:rsidP="00884306">
      <w:pPr>
        <w:rPr>
          <w:rFonts w:ascii="Arial" w:hAnsi="Arial" w:cs="Arial"/>
        </w:rPr>
      </w:pPr>
    </w:p>
    <w:p w14:paraId="296B9A81" w14:textId="4CA8974C" w:rsidR="00247950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 </w:t>
      </w:r>
      <w:r w:rsidR="00247950">
        <w:rPr>
          <w:rFonts w:ascii="Arial" w:hAnsi="Arial" w:cs="Arial"/>
        </w:rPr>
        <w:t>ARE PART OF OUR</w:t>
      </w:r>
      <w:r w:rsidRPr="00884306">
        <w:rPr>
          <w:rFonts w:ascii="Arial" w:hAnsi="Arial" w:cs="Arial"/>
        </w:rPr>
        <w:t xml:space="preserve"> DISABILIT</w:t>
      </w:r>
      <w:r w:rsidR="00247950">
        <w:rPr>
          <w:rFonts w:ascii="Arial" w:hAnsi="Arial" w:cs="Arial"/>
        </w:rPr>
        <w:t>Y</w:t>
      </w:r>
      <w:r w:rsidRPr="00884306">
        <w:rPr>
          <w:rFonts w:ascii="Arial" w:hAnsi="Arial" w:cs="Arial"/>
        </w:rPr>
        <w:t xml:space="preserve"> </w:t>
      </w:r>
      <w:r w:rsidR="00247950">
        <w:rPr>
          <w:rFonts w:ascii="Arial" w:hAnsi="Arial" w:cs="Arial"/>
        </w:rPr>
        <w:t>COMMUNITY,</w:t>
      </w:r>
    </w:p>
    <w:p w14:paraId="786E716B" w14:textId="7AC1117A" w:rsidR="00884306" w:rsidRPr="00884306" w:rsidRDefault="0024795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DISABILITY </w:t>
      </w:r>
      <w:r w:rsidR="00884306" w:rsidRPr="00884306">
        <w:rPr>
          <w:rFonts w:ascii="Arial" w:hAnsi="Arial" w:cs="Arial"/>
        </w:rPr>
        <w:t>RIGHT</w:t>
      </w:r>
      <w:r>
        <w:rPr>
          <w:rFonts w:ascii="Arial" w:hAnsi="Arial" w:cs="Arial"/>
        </w:rPr>
        <w:t>S,</w:t>
      </w:r>
    </w:p>
    <w:p w14:paraId="6676D401" w14:textId="77777777" w:rsidR="00E06982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 HAVE PROTECTIONS </w:t>
      </w:r>
    </w:p>
    <w:p w14:paraId="0349DDD5" w14:textId="77777777" w:rsidR="00E06982" w:rsidRDefault="00E06982" w:rsidP="00884306">
      <w:pPr>
        <w:rPr>
          <w:rFonts w:ascii="Arial" w:hAnsi="Arial" w:cs="Arial"/>
        </w:rPr>
      </w:pPr>
    </w:p>
    <w:p w14:paraId="4002128D" w14:textId="5BC8717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</w:t>
      </w:r>
      <w:r w:rsidR="00E06982">
        <w:rPr>
          <w:rFonts w:ascii="Arial" w:hAnsi="Arial" w:cs="Arial"/>
        </w:rPr>
        <w:t xml:space="preserve">ACTUALLY THIS </w:t>
      </w:r>
    </w:p>
    <w:p w14:paraId="2A8E8EA7" w14:textId="77777777" w:rsidR="00884306" w:rsidRPr="00884306" w:rsidRDefault="00884306" w:rsidP="00884306">
      <w:pPr>
        <w:rPr>
          <w:rFonts w:ascii="Arial" w:hAnsi="Arial" w:cs="Arial"/>
        </w:rPr>
      </w:pPr>
    </w:p>
    <w:p w14:paraId="3A0377E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 A GOOD SEGUE FOR ME SO</w:t>
      </w:r>
    </w:p>
    <w:p w14:paraId="321CC87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PLEASE LET ME KNOW WHEN I AM</w:t>
      </w:r>
    </w:p>
    <w:p w14:paraId="15426EDF" w14:textId="77777777" w:rsidR="00884306" w:rsidRPr="00884306" w:rsidRDefault="00884306" w:rsidP="00884306">
      <w:pPr>
        <w:rPr>
          <w:rFonts w:ascii="Arial" w:hAnsi="Arial" w:cs="Arial"/>
        </w:rPr>
      </w:pPr>
    </w:p>
    <w:p w14:paraId="30A40FF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RUNNING OUT OF TIME AS I LOVE</w:t>
      </w:r>
    </w:p>
    <w:p w14:paraId="210658D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RAMBLE ON AND IT IS PART OF</w:t>
      </w:r>
    </w:p>
    <w:p w14:paraId="0B8B1A95" w14:textId="77777777" w:rsidR="00884306" w:rsidRPr="00884306" w:rsidRDefault="00884306" w:rsidP="00884306">
      <w:pPr>
        <w:rPr>
          <w:rFonts w:ascii="Arial" w:hAnsi="Arial" w:cs="Arial"/>
        </w:rPr>
      </w:pPr>
    </w:p>
    <w:p w14:paraId="72877DD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MY ADHD AS WELL.</w:t>
      </w:r>
    </w:p>
    <w:p w14:paraId="52F4D99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 A WONDERFUL SEGUE FOR</w:t>
      </w:r>
    </w:p>
    <w:p w14:paraId="164D0A6B" w14:textId="77777777" w:rsidR="00884306" w:rsidRPr="00884306" w:rsidRDefault="00884306" w:rsidP="00884306">
      <w:pPr>
        <w:rPr>
          <w:rFonts w:ascii="Arial" w:hAnsi="Arial" w:cs="Arial"/>
        </w:rPr>
      </w:pPr>
    </w:p>
    <w:p w14:paraId="6AC36B04" w14:textId="77777777" w:rsidR="003F012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 TO SAY WE HAVE</w:t>
      </w:r>
      <w:r w:rsidR="00FD5378">
        <w:rPr>
          <w:rFonts w:ascii="Arial" w:hAnsi="Arial" w:cs="Arial"/>
        </w:rPr>
        <w:t xml:space="preserve"> WONDERFUL</w:t>
      </w:r>
      <w:r w:rsidRPr="00884306">
        <w:rPr>
          <w:rFonts w:ascii="Arial" w:hAnsi="Arial" w:cs="Arial"/>
        </w:rPr>
        <w:t xml:space="preserve"> LAWS </w:t>
      </w:r>
    </w:p>
    <w:p w14:paraId="1F6291C6" w14:textId="3464C45A" w:rsidR="003F012D" w:rsidRDefault="00FD5378" w:rsidP="00884306">
      <w:pPr>
        <w:rPr>
          <w:rFonts w:ascii="Arial" w:hAnsi="Arial" w:cs="Arial"/>
        </w:rPr>
      </w:pPr>
      <w:r>
        <w:rPr>
          <w:rFonts w:ascii="Arial" w:hAnsi="Arial" w:cs="Arial"/>
        </w:rPr>
        <w:t>LIKE THE AMERICANS WITH</w:t>
      </w:r>
      <w:r w:rsidR="003F012D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DISABILIT</w:t>
      </w:r>
      <w:r>
        <w:rPr>
          <w:rFonts w:ascii="Arial" w:hAnsi="Arial" w:cs="Arial"/>
        </w:rPr>
        <w:t>IES</w:t>
      </w:r>
      <w:r w:rsidR="00884306" w:rsidRPr="00884306">
        <w:rPr>
          <w:rFonts w:ascii="Arial" w:hAnsi="Arial" w:cs="Arial"/>
        </w:rPr>
        <w:t xml:space="preserve"> </w:t>
      </w:r>
    </w:p>
    <w:p w14:paraId="178D9863" w14:textId="77777777" w:rsidR="003F012D" w:rsidRDefault="003F012D" w:rsidP="00884306">
      <w:pPr>
        <w:rPr>
          <w:rFonts w:ascii="Arial" w:hAnsi="Arial" w:cs="Arial"/>
        </w:rPr>
      </w:pPr>
    </w:p>
    <w:p w14:paraId="1D64E14B" w14:textId="18CD86CA" w:rsidR="003F012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ACT</w:t>
      </w:r>
      <w:r w:rsidR="00FD5378">
        <w:rPr>
          <w:rFonts w:ascii="Arial" w:hAnsi="Arial" w:cs="Arial"/>
        </w:rPr>
        <w:t xml:space="preserve">, THE COELHO CENTER WAS </w:t>
      </w:r>
    </w:p>
    <w:p w14:paraId="13D2512B" w14:textId="1FB8C1E9" w:rsidR="00884306" w:rsidRPr="00884306" w:rsidRDefault="00FD5378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NAMED AFTER </w:t>
      </w:r>
      <w:r w:rsidR="003F012D">
        <w:rPr>
          <w:rFonts w:ascii="Arial" w:hAnsi="Arial" w:cs="Arial"/>
        </w:rPr>
        <w:t xml:space="preserve">THE HONORABLE </w:t>
      </w:r>
      <w:r w:rsidR="00884306" w:rsidRPr="00884306">
        <w:rPr>
          <w:rFonts w:ascii="Arial" w:hAnsi="Arial" w:cs="Arial"/>
        </w:rPr>
        <w:t>TONY</w:t>
      </w:r>
    </w:p>
    <w:p w14:paraId="06809360" w14:textId="77777777" w:rsidR="00884306" w:rsidRPr="00884306" w:rsidRDefault="00884306" w:rsidP="00884306">
      <w:pPr>
        <w:rPr>
          <w:rFonts w:ascii="Arial" w:hAnsi="Arial" w:cs="Arial"/>
        </w:rPr>
      </w:pPr>
    </w:p>
    <w:p w14:paraId="4FF3D58F" w14:textId="77777777" w:rsidR="003F012D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COELHO</w:t>
      </w:r>
      <w:r w:rsidR="003F012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WHO</w:t>
      </w:r>
      <w:r w:rsidR="003F012D">
        <w:rPr>
          <w:rFonts w:ascii="Arial" w:hAnsi="Arial" w:cs="Arial"/>
        </w:rPr>
        <w:t xml:space="preserve"> WAS THE CONGRESSMAN </w:t>
      </w:r>
    </w:p>
    <w:p w14:paraId="2CF7BFA5" w14:textId="35157719" w:rsidR="00884306" w:rsidRPr="00884306" w:rsidRDefault="003F012D" w:rsidP="00884306">
      <w:pPr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="00884306" w:rsidRPr="00884306">
        <w:rPr>
          <w:rFonts w:ascii="Arial" w:hAnsi="Arial" w:cs="Arial"/>
        </w:rPr>
        <w:t xml:space="preserve"> ORIGINALLY</w:t>
      </w:r>
      <w:r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SPONSORED THE ADA.</w:t>
      </w:r>
    </w:p>
    <w:p w14:paraId="377FF189" w14:textId="77777777" w:rsidR="00884306" w:rsidRPr="00884306" w:rsidRDefault="00884306" w:rsidP="00884306">
      <w:pPr>
        <w:rPr>
          <w:rFonts w:ascii="Arial" w:hAnsi="Arial" w:cs="Arial"/>
        </w:rPr>
      </w:pPr>
    </w:p>
    <w:p w14:paraId="4261F162" w14:textId="3BEAB680" w:rsidR="00884306" w:rsidRPr="00884306" w:rsidRDefault="003F012D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gramStart"/>
      <w:r w:rsidR="00884306" w:rsidRPr="00884306">
        <w:rPr>
          <w:rFonts w:ascii="Arial" w:hAnsi="Arial" w:cs="Arial"/>
        </w:rPr>
        <w:t>SO</w:t>
      </w:r>
      <w:proofErr w:type="gramEnd"/>
      <w:r w:rsidR="00884306" w:rsidRPr="00884306">
        <w:rPr>
          <w:rFonts w:ascii="Arial" w:hAnsi="Arial" w:cs="Arial"/>
        </w:rPr>
        <w:t xml:space="preserve"> ONE OF THE THINGS AT THE</w:t>
      </w:r>
    </w:p>
    <w:p w14:paraId="4276038F" w14:textId="1386C08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</w:t>
      </w:r>
      <w:r w:rsidR="003F012D">
        <w:rPr>
          <w:rFonts w:ascii="Arial" w:hAnsi="Arial" w:cs="Arial"/>
        </w:rPr>
        <w:t>OELHO</w:t>
      </w:r>
      <w:r w:rsidRPr="00884306">
        <w:rPr>
          <w:rFonts w:ascii="Arial" w:hAnsi="Arial" w:cs="Arial"/>
        </w:rPr>
        <w:t xml:space="preserve"> CENTER WE WERE REALLY</w:t>
      </w:r>
    </w:p>
    <w:p w14:paraId="44735F50" w14:textId="77777777" w:rsidR="00884306" w:rsidRPr="00884306" w:rsidRDefault="00884306" w:rsidP="00884306">
      <w:pPr>
        <w:rPr>
          <w:rFonts w:ascii="Arial" w:hAnsi="Arial" w:cs="Arial"/>
        </w:rPr>
      </w:pPr>
    </w:p>
    <w:p w14:paraId="191C5C27" w14:textId="537D35D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INTERESTED IN</w:t>
      </w:r>
      <w:r w:rsidR="003F012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GOING BACK TO</w:t>
      </w:r>
    </w:p>
    <w:p w14:paraId="700800B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REPRESENTATION, TO CREATE THE</w:t>
      </w:r>
    </w:p>
    <w:p w14:paraId="7E1016F6" w14:textId="77777777" w:rsidR="00884306" w:rsidRPr="00884306" w:rsidRDefault="00884306" w:rsidP="00884306">
      <w:pPr>
        <w:rPr>
          <w:rFonts w:ascii="Arial" w:hAnsi="Arial" w:cs="Arial"/>
        </w:rPr>
      </w:pPr>
    </w:p>
    <w:p w14:paraId="4A4DDB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PIPELINE OF FOLKS WITH</w:t>
      </w:r>
    </w:p>
    <w:p w14:paraId="27E1C2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DISABILITIES TO GO ON AND GET</w:t>
      </w:r>
    </w:p>
    <w:p w14:paraId="1AE7F4D1" w14:textId="77777777" w:rsidR="00884306" w:rsidRPr="00884306" w:rsidRDefault="00884306" w:rsidP="00884306">
      <w:pPr>
        <w:rPr>
          <w:rFonts w:ascii="Arial" w:hAnsi="Arial" w:cs="Arial"/>
        </w:rPr>
      </w:pPr>
    </w:p>
    <w:p w14:paraId="4FA7BE8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THEIR LEGAL EDUCATION AND GO</w:t>
      </w:r>
    </w:p>
    <w:p w14:paraId="7145419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INTO THE LEGAL PROFESSION.</w:t>
      </w:r>
    </w:p>
    <w:p w14:paraId="08F33EEA" w14:textId="77777777" w:rsidR="00884306" w:rsidRPr="00884306" w:rsidRDefault="00884306" w:rsidP="00884306">
      <w:pPr>
        <w:rPr>
          <w:rFonts w:ascii="Arial" w:hAnsi="Arial" w:cs="Arial"/>
        </w:rPr>
      </w:pPr>
    </w:p>
    <w:p w14:paraId="76C15BD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AGAIN, REPRESENTATION IS SO</w:t>
      </w:r>
    </w:p>
    <w:p w14:paraId="72EE2AB6" w14:textId="77777777" w:rsidR="00884306" w:rsidRPr="00884306" w:rsidRDefault="00884306" w:rsidP="00884306">
      <w:pPr>
        <w:rPr>
          <w:rFonts w:ascii="Arial" w:hAnsi="Arial" w:cs="Arial"/>
        </w:rPr>
      </w:pPr>
    </w:p>
    <w:p w14:paraId="35E98B0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IMPORTANT.</w:t>
      </w:r>
    </w:p>
    <w:p w14:paraId="5B86FEE1" w14:textId="41E79883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ONE OF THE FIRST THINGS</w:t>
      </w:r>
      <w:r w:rsidR="003F012D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I</w:t>
      </w:r>
    </w:p>
    <w:p w14:paraId="64ECE330" w14:textId="77777777" w:rsidR="00884306" w:rsidRPr="00884306" w:rsidRDefault="00884306" w:rsidP="00884306">
      <w:pPr>
        <w:rPr>
          <w:rFonts w:ascii="Arial" w:hAnsi="Arial" w:cs="Arial"/>
        </w:rPr>
      </w:pPr>
    </w:p>
    <w:p w14:paraId="6ED4A664" w14:textId="339457E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DID</w:t>
      </w:r>
      <w:r w:rsidR="003F012D">
        <w:rPr>
          <w:rFonts w:ascii="Arial" w:hAnsi="Arial" w:cs="Arial"/>
        </w:rPr>
        <w:t>, I THINK</w:t>
      </w:r>
      <w:r w:rsidRPr="00884306">
        <w:rPr>
          <w:rFonts w:ascii="Arial" w:hAnsi="Arial" w:cs="Arial"/>
        </w:rPr>
        <w:t xml:space="preserve"> AS I THINK YOU</w:t>
      </w:r>
    </w:p>
    <w:p w14:paraId="6F003121" w14:textId="216EE31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MENTIONED</w:t>
      </w:r>
      <w:r w:rsidR="003F012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ASSISTANT SECRETARY,</w:t>
      </w:r>
    </w:p>
    <w:p w14:paraId="7569A0EB" w14:textId="77777777" w:rsidR="00884306" w:rsidRPr="00884306" w:rsidRDefault="00884306" w:rsidP="00884306">
      <w:pPr>
        <w:rPr>
          <w:rFonts w:ascii="Arial" w:hAnsi="Arial" w:cs="Arial"/>
        </w:rPr>
      </w:pPr>
    </w:p>
    <w:p w14:paraId="704F40CB" w14:textId="298E9A31" w:rsidR="00884306" w:rsidRPr="00884306" w:rsidRDefault="003F012D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THAT </w:t>
      </w:r>
      <w:r w:rsidR="00884306" w:rsidRPr="00884306">
        <w:rPr>
          <w:rFonts w:ascii="Arial" w:hAnsi="Arial" w:cs="Arial"/>
        </w:rPr>
        <w:t>I CREATED A LAW FELLOWSHIP</w:t>
      </w:r>
    </w:p>
    <w:p w14:paraId="2B759B7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 FOR COLLEGE STUDENTS</w:t>
      </w:r>
    </w:p>
    <w:p w14:paraId="59D9F779" w14:textId="77777777" w:rsidR="00884306" w:rsidRPr="00884306" w:rsidRDefault="00884306" w:rsidP="00884306">
      <w:pPr>
        <w:rPr>
          <w:rFonts w:ascii="Arial" w:hAnsi="Arial" w:cs="Arial"/>
        </w:rPr>
      </w:pPr>
    </w:p>
    <w:p w14:paraId="19F7D59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RECENT GRADUATES TO GET</w:t>
      </w:r>
    </w:p>
    <w:p w14:paraId="53C9ECA1" w14:textId="4AFB59A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 TRAINING IN</w:t>
      </w:r>
      <w:r w:rsidR="00924478">
        <w:rPr>
          <w:rFonts w:ascii="Arial" w:hAnsi="Arial" w:cs="Arial"/>
        </w:rPr>
        <w:t>TO</w:t>
      </w:r>
      <w:r w:rsidRPr="00884306">
        <w:rPr>
          <w:rFonts w:ascii="Arial" w:hAnsi="Arial" w:cs="Arial"/>
        </w:rPr>
        <w:t xml:space="preserve"> HOW TO GET</w:t>
      </w:r>
    </w:p>
    <w:p w14:paraId="0487B01D" w14:textId="77777777" w:rsidR="00884306" w:rsidRPr="00884306" w:rsidRDefault="00884306" w:rsidP="00884306">
      <w:pPr>
        <w:rPr>
          <w:rFonts w:ascii="Arial" w:hAnsi="Arial" w:cs="Arial"/>
        </w:rPr>
      </w:pPr>
    </w:p>
    <w:p w14:paraId="647BF0E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INTO LAW SCHOOL AND </w:t>
      </w:r>
      <w:proofErr w:type="gramStart"/>
      <w:r w:rsidRPr="00884306">
        <w:rPr>
          <w:rFonts w:ascii="Arial" w:hAnsi="Arial" w:cs="Arial"/>
        </w:rPr>
        <w:t>JOIN</w:t>
      </w:r>
      <w:proofErr w:type="gramEnd"/>
      <w:r w:rsidRPr="00884306">
        <w:rPr>
          <w:rFonts w:ascii="Arial" w:hAnsi="Arial" w:cs="Arial"/>
        </w:rPr>
        <w:t xml:space="preserve"> THE</w:t>
      </w:r>
    </w:p>
    <w:p w14:paraId="01D663E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PROFESSION.</w:t>
      </w:r>
    </w:p>
    <w:p w14:paraId="18C36A6A" w14:textId="77777777" w:rsidR="00884306" w:rsidRPr="00884306" w:rsidRDefault="00884306" w:rsidP="00884306">
      <w:pPr>
        <w:rPr>
          <w:rFonts w:ascii="Arial" w:hAnsi="Arial" w:cs="Arial"/>
        </w:rPr>
      </w:pPr>
    </w:p>
    <w:p w14:paraId="1BD621A7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HAVE A LOT OF EXPERIENCE</w:t>
      </w:r>
    </w:p>
    <w:p w14:paraId="00D5D68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A LOT OF YOUNG FOLKS WHO</w:t>
      </w:r>
    </w:p>
    <w:p w14:paraId="269441ED" w14:textId="77777777" w:rsidR="00884306" w:rsidRPr="00884306" w:rsidRDefault="00884306" w:rsidP="00884306">
      <w:pPr>
        <w:rPr>
          <w:rFonts w:ascii="Arial" w:hAnsi="Arial" w:cs="Arial"/>
        </w:rPr>
      </w:pPr>
    </w:p>
    <w:p w14:paraId="20B1FA1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ARE VERY EAGER TO JOIN A</w:t>
      </w:r>
    </w:p>
    <w:p w14:paraId="66D507C8" w14:textId="2769F26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</w:t>
      </w:r>
      <w:r w:rsidR="0092447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WHO HAVE A NUMBER</w:t>
      </w:r>
    </w:p>
    <w:p w14:paraId="159872AA" w14:textId="77777777" w:rsidR="00884306" w:rsidRPr="00884306" w:rsidRDefault="00884306" w:rsidP="00884306">
      <w:pPr>
        <w:rPr>
          <w:rFonts w:ascii="Arial" w:hAnsi="Arial" w:cs="Arial"/>
        </w:rPr>
      </w:pPr>
    </w:p>
    <w:p w14:paraId="1473AE3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DISABILITIES, NOT JUST</w:t>
      </w:r>
    </w:p>
    <w:p w14:paraId="34F022C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PSYCHIATRIC OR MENTAL HEALTH</w:t>
      </w:r>
    </w:p>
    <w:p w14:paraId="7B72936A" w14:textId="77777777" w:rsidR="00884306" w:rsidRPr="00884306" w:rsidRDefault="00884306" w:rsidP="00884306">
      <w:pPr>
        <w:rPr>
          <w:rFonts w:ascii="Arial" w:hAnsi="Arial" w:cs="Arial"/>
        </w:rPr>
      </w:pPr>
    </w:p>
    <w:p w14:paraId="758E3E05" w14:textId="74B10CF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ISSUES</w:t>
      </w:r>
      <w:r w:rsidR="0092447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I DID WANT TO TALK</w:t>
      </w:r>
    </w:p>
    <w:p w14:paraId="6CEE3109" w14:textId="1FBDD09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ONE PERSON RECENTLY</w:t>
      </w:r>
      <w:r w:rsidR="0092447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JUST</w:t>
      </w:r>
    </w:p>
    <w:p w14:paraId="08DC23C7" w14:textId="77777777" w:rsidR="00884306" w:rsidRPr="00884306" w:rsidRDefault="00884306" w:rsidP="00884306">
      <w:pPr>
        <w:rPr>
          <w:rFonts w:ascii="Arial" w:hAnsi="Arial" w:cs="Arial"/>
        </w:rPr>
      </w:pPr>
    </w:p>
    <w:p w14:paraId="005546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WEEK WHO TOLD ME THAT</w:t>
      </w:r>
    </w:p>
    <w:p w14:paraId="627912A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I WAS TRANSPARENT AND</w:t>
      </w:r>
    </w:p>
    <w:p w14:paraId="59CEA68E" w14:textId="77777777" w:rsidR="00884306" w:rsidRPr="00884306" w:rsidRDefault="00884306" w:rsidP="00884306">
      <w:pPr>
        <w:rPr>
          <w:rFonts w:ascii="Arial" w:hAnsi="Arial" w:cs="Arial"/>
        </w:rPr>
      </w:pPr>
    </w:p>
    <w:p w14:paraId="67D87BC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OUT ABOUT MY PSYCHIATRIC</w:t>
      </w:r>
    </w:p>
    <w:p w14:paraId="7711C4ED" w14:textId="2B0B06F5" w:rsidR="00884306" w:rsidRPr="00884306" w:rsidRDefault="001C5B81" w:rsidP="00884306">
      <w:pPr>
        <w:rPr>
          <w:rFonts w:ascii="Arial" w:hAnsi="Arial" w:cs="Arial"/>
        </w:rPr>
      </w:pPr>
      <w:r>
        <w:rPr>
          <w:rFonts w:ascii="Arial" w:hAnsi="Arial" w:cs="Arial"/>
        </w:rPr>
        <w:t>DIS</w:t>
      </w:r>
      <w:r w:rsidR="00884306" w:rsidRPr="00884306">
        <w:rPr>
          <w:rFonts w:ascii="Arial" w:hAnsi="Arial" w:cs="Arial"/>
        </w:rPr>
        <w:t>ABILITIES AND VERY</w:t>
      </w:r>
    </w:p>
    <w:p w14:paraId="7FBCC269" w14:textId="77777777" w:rsidR="00884306" w:rsidRPr="00884306" w:rsidRDefault="00884306" w:rsidP="00884306">
      <w:pPr>
        <w:rPr>
          <w:rFonts w:ascii="Arial" w:hAnsi="Arial" w:cs="Arial"/>
        </w:rPr>
      </w:pPr>
    </w:p>
    <w:p w14:paraId="5354C8EC" w14:textId="2F7161CD" w:rsidR="00805EC7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SPECIFICALLY</w:t>
      </w:r>
      <w:proofErr w:type="gramEnd"/>
      <w:r w:rsidRPr="00884306">
        <w:rPr>
          <w:rFonts w:ascii="Arial" w:hAnsi="Arial" w:cs="Arial"/>
        </w:rPr>
        <w:t xml:space="preserve"> ABOUT MY</w:t>
      </w:r>
      <w:r w:rsidR="00805EC7">
        <w:rPr>
          <w:rFonts w:ascii="Arial" w:hAnsi="Arial" w:cs="Arial"/>
        </w:rPr>
        <w:t xml:space="preserve"> </w:t>
      </w:r>
      <w:r w:rsidR="001C5B81" w:rsidRPr="00884306">
        <w:rPr>
          <w:rFonts w:ascii="Arial" w:hAnsi="Arial" w:cs="Arial"/>
        </w:rPr>
        <w:t xml:space="preserve">EXPERIENCE </w:t>
      </w:r>
    </w:p>
    <w:p w14:paraId="1EACB164" w14:textId="43CB124A" w:rsidR="00884306" w:rsidRPr="00884306" w:rsidRDefault="001C5B81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C5B81">
        <w:rPr>
          <w:rFonts w:ascii="Arial" w:hAnsi="Arial" w:cs="Arial"/>
        </w:rPr>
        <w:t>SCRUPULOSITY</w:t>
      </w:r>
      <w:r w:rsidR="00884306" w:rsidRPr="00884306">
        <w:rPr>
          <w:rFonts w:ascii="Arial" w:hAnsi="Arial" w:cs="Arial"/>
        </w:rPr>
        <w:t xml:space="preserve"> OCD, THAT</w:t>
      </w:r>
    </w:p>
    <w:p w14:paraId="621DFC21" w14:textId="77777777" w:rsidR="00884306" w:rsidRPr="00884306" w:rsidRDefault="00884306" w:rsidP="00884306">
      <w:pPr>
        <w:rPr>
          <w:rFonts w:ascii="Arial" w:hAnsi="Arial" w:cs="Arial"/>
        </w:rPr>
      </w:pPr>
    </w:p>
    <w:p w14:paraId="335E5D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MEANT THE WORLD TO HER</w:t>
      </w:r>
    </w:p>
    <w:p w14:paraId="463C679A" w14:textId="608970A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WHEN SHE HEARD ME SAY </w:t>
      </w:r>
      <w:r w:rsidR="001C5B81">
        <w:rPr>
          <w:rFonts w:ascii="Arial" w:hAnsi="Arial" w:cs="Arial"/>
        </w:rPr>
        <w:t>I</w:t>
      </w:r>
      <w:r w:rsidRPr="00884306">
        <w:rPr>
          <w:rFonts w:ascii="Arial" w:hAnsi="Arial" w:cs="Arial"/>
        </w:rPr>
        <w:t>T</w:t>
      </w:r>
    </w:p>
    <w:p w14:paraId="165F49CD" w14:textId="77777777" w:rsidR="00884306" w:rsidRPr="00884306" w:rsidRDefault="00884306" w:rsidP="00884306">
      <w:pPr>
        <w:rPr>
          <w:rFonts w:ascii="Arial" w:hAnsi="Arial" w:cs="Arial"/>
        </w:rPr>
      </w:pPr>
    </w:p>
    <w:p w14:paraId="609F028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IN </w:t>
      </w:r>
      <w:proofErr w:type="gramStart"/>
      <w:r w:rsidRPr="00884306">
        <w:rPr>
          <w:rFonts w:ascii="Arial" w:hAnsi="Arial" w:cs="Arial"/>
        </w:rPr>
        <w:t>A</w:t>
      </w:r>
      <w:proofErr w:type="gramEnd"/>
      <w:r w:rsidRPr="00884306">
        <w:rPr>
          <w:rFonts w:ascii="Arial" w:hAnsi="Arial" w:cs="Arial"/>
        </w:rPr>
        <w:t xml:space="preserve"> OPENING SPEECH WHEN SHE</w:t>
      </w:r>
    </w:p>
    <w:p w14:paraId="4F31ED8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JOINED THE FELLOWSHIP, IT HAD</w:t>
      </w:r>
    </w:p>
    <w:p w14:paraId="497356F9" w14:textId="77777777" w:rsidR="00884306" w:rsidRPr="00884306" w:rsidRDefault="00884306" w:rsidP="00884306">
      <w:pPr>
        <w:rPr>
          <w:rFonts w:ascii="Arial" w:hAnsi="Arial" w:cs="Arial"/>
        </w:rPr>
      </w:pPr>
    </w:p>
    <w:p w14:paraId="68DC67FF" w14:textId="03C1AA4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BROUGHT HER TO TEARS</w:t>
      </w:r>
      <w:r w:rsidR="001C5B81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BECAUSE</w:t>
      </w:r>
    </w:p>
    <w:p w14:paraId="6A8E7DC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SHE EXPERIENCED THE EXACT SAME</w:t>
      </w:r>
    </w:p>
    <w:p w14:paraId="777CE4FB" w14:textId="77777777" w:rsidR="00884306" w:rsidRPr="00884306" w:rsidRDefault="00884306" w:rsidP="00884306">
      <w:pPr>
        <w:rPr>
          <w:rFonts w:ascii="Arial" w:hAnsi="Arial" w:cs="Arial"/>
        </w:rPr>
      </w:pPr>
    </w:p>
    <w:p w14:paraId="0D696447" w14:textId="672079E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THING AND </w:t>
      </w:r>
      <w:r w:rsidR="001C5B81">
        <w:rPr>
          <w:rFonts w:ascii="Arial" w:hAnsi="Arial" w:cs="Arial"/>
        </w:rPr>
        <w:t xml:space="preserve">SHE </w:t>
      </w:r>
      <w:r w:rsidRPr="00884306">
        <w:rPr>
          <w:rFonts w:ascii="Arial" w:hAnsi="Arial" w:cs="Arial"/>
        </w:rPr>
        <w:t>HAD NEVER HEARD</w:t>
      </w:r>
    </w:p>
    <w:p w14:paraId="1F38AB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ANYONE IDENTIFYING AS</w:t>
      </w:r>
    </w:p>
    <w:p w14:paraId="5C0F47BD" w14:textId="77777777" w:rsidR="00884306" w:rsidRPr="00884306" w:rsidRDefault="00884306" w:rsidP="00884306">
      <w:pPr>
        <w:rPr>
          <w:rFonts w:ascii="Arial" w:hAnsi="Arial" w:cs="Arial"/>
        </w:rPr>
      </w:pPr>
    </w:p>
    <w:p w14:paraId="513FF70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EXPERIENCING THAT.</w:t>
      </w:r>
    </w:p>
    <w:p w14:paraId="1DF57B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THAT IS JUST ONE EXAMPLE</w:t>
      </w:r>
    </w:p>
    <w:p w14:paraId="6DA0E507" w14:textId="77777777" w:rsidR="00884306" w:rsidRPr="00884306" w:rsidRDefault="00884306" w:rsidP="00884306">
      <w:pPr>
        <w:rPr>
          <w:rFonts w:ascii="Arial" w:hAnsi="Arial" w:cs="Arial"/>
        </w:rPr>
      </w:pPr>
    </w:p>
    <w:p w14:paraId="507F2FE2" w14:textId="09CE139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BUT I HAVE FOLKS </w:t>
      </w:r>
      <w:r w:rsidR="001C5B81">
        <w:rPr>
          <w:rFonts w:ascii="Arial" w:hAnsi="Arial" w:cs="Arial"/>
        </w:rPr>
        <w:t xml:space="preserve">WHO </w:t>
      </w:r>
      <w:r w:rsidRPr="00884306">
        <w:rPr>
          <w:rFonts w:ascii="Arial" w:hAnsi="Arial" w:cs="Arial"/>
        </w:rPr>
        <w:t>I WORK WITH</w:t>
      </w:r>
    </w:p>
    <w:p w14:paraId="3A5CD222" w14:textId="57BABD7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THE TIME</w:t>
      </w:r>
      <w:r w:rsidR="00220C02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WHO FEEL VERY</w:t>
      </w:r>
    </w:p>
    <w:p w14:paraId="15F644CF" w14:textId="77777777" w:rsidR="00884306" w:rsidRPr="00884306" w:rsidRDefault="00884306" w:rsidP="00884306">
      <w:pPr>
        <w:rPr>
          <w:rFonts w:ascii="Arial" w:hAnsi="Arial" w:cs="Arial"/>
        </w:rPr>
      </w:pPr>
    </w:p>
    <w:p w14:paraId="23BA869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COMFORTABLE TO SHARE, YOU</w:t>
      </w:r>
    </w:p>
    <w:p w14:paraId="45CA8DC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KNOW, WITH ME, THAT THEY HAVE</w:t>
      </w:r>
    </w:p>
    <w:p w14:paraId="06ADB7E1" w14:textId="77777777" w:rsidR="00884306" w:rsidRPr="00884306" w:rsidRDefault="00884306" w:rsidP="00884306">
      <w:pPr>
        <w:rPr>
          <w:rFonts w:ascii="Arial" w:hAnsi="Arial" w:cs="Arial"/>
        </w:rPr>
      </w:pPr>
    </w:p>
    <w:p w14:paraId="5173E9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SAME TYPE OF STRUGGLES OR</w:t>
      </w:r>
    </w:p>
    <w:p w14:paraId="66C3B89B" w14:textId="00AF5C0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IDENTITIES AND</w:t>
      </w:r>
      <w:r w:rsidR="00077941">
        <w:rPr>
          <w:rFonts w:ascii="Arial" w:hAnsi="Arial" w:cs="Arial"/>
        </w:rPr>
        <w:t>. UM,</w:t>
      </w:r>
      <w:r w:rsidRPr="00884306">
        <w:rPr>
          <w:rFonts w:ascii="Arial" w:hAnsi="Arial" w:cs="Arial"/>
        </w:rPr>
        <w:t xml:space="preserve"> YEAH, I THINK</w:t>
      </w:r>
    </w:p>
    <w:p w14:paraId="7D8E0ACA" w14:textId="77777777" w:rsidR="00884306" w:rsidRPr="00884306" w:rsidRDefault="00884306" w:rsidP="00884306">
      <w:pPr>
        <w:rPr>
          <w:rFonts w:ascii="Arial" w:hAnsi="Arial" w:cs="Arial"/>
        </w:rPr>
      </w:pPr>
    </w:p>
    <w:p w14:paraId="4D40EA9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A POSITIVE THING,</w:t>
      </w:r>
    </w:p>
    <w:p w14:paraId="4E743211" w14:textId="77777777" w:rsidR="00884306" w:rsidRPr="00884306" w:rsidRDefault="00884306" w:rsidP="00884306">
      <w:pPr>
        <w:rPr>
          <w:rFonts w:ascii="Arial" w:hAnsi="Arial" w:cs="Arial"/>
        </w:rPr>
      </w:pPr>
    </w:p>
    <w:p w14:paraId="5AB18B2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RIGHT?</w:t>
      </w:r>
    </w:p>
    <w:p w14:paraId="6833E387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ALL OF THESE PROGRAMS ARE</w:t>
      </w:r>
    </w:p>
    <w:p w14:paraId="29ACB11F" w14:textId="77777777" w:rsidR="00884306" w:rsidRPr="00884306" w:rsidRDefault="00884306" w:rsidP="00884306">
      <w:pPr>
        <w:rPr>
          <w:rFonts w:ascii="Arial" w:hAnsi="Arial" w:cs="Arial"/>
        </w:rPr>
      </w:pPr>
    </w:p>
    <w:p w14:paraId="6113CE7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GREAT BUT I GUESS I WILL LEAVE</w:t>
      </w:r>
    </w:p>
    <w:p w14:paraId="2EE7597A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AT THAT</w:t>
      </w:r>
      <w:r w:rsidR="00077941">
        <w:rPr>
          <w:rFonts w:ascii="Arial" w:hAnsi="Arial" w:cs="Arial"/>
        </w:rPr>
        <w:t xml:space="preserve">—AND HOPEFULLY THERE’S </w:t>
      </w:r>
    </w:p>
    <w:p w14:paraId="5BFB41EC" w14:textId="77777777" w:rsidR="00805EC7" w:rsidRDefault="00805EC7" w:rsidP="00884306">
      <w:pPr>
        <w:rPr>
          <w:rFonts w:ascii="Arial" w:hAnsi="Arial" w:cs="Arial"/>
        </w:rPr>
      </w:pPr>
    </w:p>
    <w:p w14:paraId="62B06FF8" w14:textId="13B4AE36" w:rsidR="00805EC7" w:rsidRDefault="00077941" w:rsidP="0088430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4306" w:rsidRPr="00884306">
        <w:rPr>
          <w:rFonts w:ascii="Arial" w:hAnsi="Arial" w:cs="Arial"/>
        </w:rPr>
        <w:t xml:space="preserve"> Q&amp;A</w:t>
      </w:r>
      <w:r>
        <w:rPr>
          <w:rFonts w:ascii="Arial" w:hAnsi="Arial" w:cs="Arial"/>
        </w:rPr>
        <w:t xml:space="preserve">, BECAUSE I MEANT TO </w:t>
      </w:r>
    </w:p>
    <w:p w14:paraId="2CF751BC" w14:textId="2D0D8615" w:rsidR="00884306" w:rsidRPr="00884306" w:rsidRDefault="00077941" w:rsidP="00884306">
      <w:pPr>
        <w:rPr>
          <w:rFonts w:ascii="Arial" w:hAnsi="Arial" w:cs="Arial"/>
        </w:rPr>
      </w:pPr>
      <w:r>
        <w:rPr>
          <w:rFonts w:ascii="Arial" w:hAnsi="Arial" w:cs="Arial"/>
        </w:rPr>
        <w:t>SAY SO MUCH MORE!</w:t>
      </w:r>
      <w:r w:rsidR="00805EC7">
        <w:rPr>
          <w:rFonts w:ascii="Arial" w:hAnsi="Arial" w:cs="Arial"/>
        </w:rPr>
        <w:t xml:space="preserve"> </w:t>
      </w:r>
      <w:r w:rsidR="00884306" w:rsidRPr="00884306">
        <w:rPr>
          <w:rFonts w:ascii="Arial" w:hAnsi="Arial" w:cs="Arial"/>
        </w:rPr>
        <w:t>BUT AGAIN, THE</w:t>
      </w:r>
    </w:p>
    <w:p w14:paraId="27075E15" w14:textId="77777777" w:rsidR="00884306" w:rsidRPr="00884306" w:rsidRDefault="00884306" w:rsidP="00884306">
      <w:pPr>
        <w:rPr>
          <w:rFonts w:ascii="Arial" w:hAnsi="Arial" w:cs="Arial"/>
        </w:rPr>
      </w:pPr>
    </w:p>
    <w:p w14:paraId="60B11B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IMPORTANCE OF REPRESENTATION,</w:t>
      </w:r>
    </w:p>
    <w:p w14:paraId="05818F1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NEED PEOPLE WITH</w:t>
      </w:r>
    </w:p>
    <w:p w14:paraId="565ACA4E" w14:textId="77777777" w:rsidR="00884306" w:rsidRPr="00884306" w:rsidRDefault="00884306" w:rsidP="00884306">
      <w:pPr>
        <w:rPr>
          <w:rFonts w:ascii="Arial" w:hAnsi="Arial" w:cs="Arial"/>
        </w:rPr>
      </w:pPr>
    </w:p>
    <w:p w14:paraId="740FFC9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DISABILITIES, SPECIFICALLY</w:t>
      </w:r>
    </w:p>
    <w:p w14:paraId="2459CFB3" w14:textId="4C107C86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PSYCHIATRIC DISABILITIES</w:t>
      </w:r>
      <w:r w:rsidR="00123E4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TO</w:t>
      </w:r>
    </w:p>
    <w:p w14:paraId="2481CB57" w14:textId="77777777" w:rsidR="00884306" w:rsidRPr="00884306" w:rsidRDefault="00884306" w:rsidP="00884306">
      <w:pPr>
        <w:rPr>
          <w:rFonts w:ascii="Arial" w:hAnsi="Arial" w:cs="Arial"/>
        </w:rPr>
      </w:pPr>
    </w:p>
    <w:p w14:paraId="061FB45F" w14:textId="77777777" w:rsidR="00123E4D" w:rsidRDefault="00884306" w:rsidP="00123E4D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NOT ONLY</w:t>
      </w:r>
      <w:r w:rsidR="00123E4D">
        <w:rPr>
          <w:rFonts w:ascii="Arial" w:hAnsi="Arial" w:cs="Arial"/>
        </w:rPr>
        <w:t xml:space="preserve">, YOU SHOULD BE </w:t>
      </w:r>
    </w:p>
    <w:p w14:paraId="41BEDA92" w14:textId="4A2D95DA" w:rsidR="00123E4D" w:rsidRDefault="00123E4D" w:rsidP="00123E4D">
      <w:pPr>
        <w:rPr>
          <w:rFonts w:ascii="Arial" w:hAnsi="Arial" w:cs="Arial"/>
        </w:rPr>
      </w:pPr>
      <w:r>
        <w:rPr>
          <w:rFonts w:ascii="Arial" w:hAnsi="Arial" w:cs="Arial"/>
        </w:rPr>
        <w:t>CONSULTING WITH THESE FOLKS</w:t>
      </w:r>
      <w:r w:rsidR="00884306" w:rsidRPr="00884306">
        <w:rPr>
          <w:rFonts w:ascii="Arial" w:hAnsi="Arial" w:cs="Arial"/>
        </w:rPr>
        <w:t xml:space="preserve"> </w:t>
      </w:r>
    </w:p>
    <w:p w14:paraId="4E3C48AC" w14:textId="77777777" w:rsidR="00123E4D" w:rsidRDefault="00123E4D" w:rsidP="00123E4D">
      <w:pPr>
        <w:rPr>
          <w:rFonts w:ascii="Arial" w:hAnsi="Arial" w:cs="Arial"/>
        </w:rPr>
      </w:pPr>
    </w:p>
    <w:p w14:paraId="3758E223" w14:textId="62D987D1" w:rsidR="00884306" w:rsidRPr="00884306" w:rsidRDefault="00884306" w:rsidP="00123E4D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THE PROGRAMS</w:t>
      </w:r>
      <w:r w:rsidR="00123E4D">
        <w:rPr>
          <w:rFonts w:ascii="Arial" w:hAnsi="Arial" w:cs="Arial"/>
        </w:rPr>
        <w:t xml:space="preserve"> THAT</w:t>
      </w:r>
    </w:p>
    <w:p w14:paraId="67E83360" w14:textId="77777777" w:rsidR="00884306" w:rsidRPr="00884306" w:rsidRDefault="00884306" w:rsidP="00884306">
      <w:pPr>
        <w:rPr>
          <w:rFonts w:ascii="Arial" w:hAnsi="Arial" w:cs="Arial"/>
        </w:rPr>
      </w:pPr>
    </w:p>
    <w:p w14:paraId="5207E1D6" w14:textId="61F894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ARE DOING</w:t>
      </w:r>
      <w:r w:rsidR="00A854A1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WE NEED TO</w:t>
      </w:r>
    </w:p>
    <w:p w14:paraId="136FA12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 THESE FOLKS SO THAT WE</w:t>
      </w:r>
    </w:p>
    <w:p w14:paraId="3C869A9B" w14:textId="77777777" w:rsidR="00884306" w:rsidRPr="00884306" w:rsidRDefault="00884306" w:rsidP="00884306">
      <w:pPr>
        <w:rPr>
          <w:rFonts w:ascii="Arial" w:hAnsi="Arial" w:cs="Arial"/>
        </w:rPr>
      </w:pPr>
    </w:p>
    <w:p w14:paraId="12E5F7B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CREATE A SAFE ENVIRONMENT FOR</w:t>
      </w:r>
    </w:p>
    <w:p w14:paraId="1B5BEA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EVERYONE IN OUR EMPLOYMENT</w:t>
      </w:r>
    </w:p>
    <w:p w14:paraId="303D99D0" w14:textId="77777777" w:rsidR="00884306" w:rsidRPr="00884306" w:rsidRDefault="00884306" w:rsidP="00884306">
      <w:pPr>
        <w:rPr>
          <w:rFonts w:ascii="Arial" w:hAnsi="Arial" w:cs="Arial"/>
        </w:rPr>
      </w:pPr>
    </w:p>
    <w:p w14:paraId="464293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SETTINGS.</w:t>
      </w:r>
    </w:p>
    <w:p w14:paraId="03163F82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THANK YOU.</w:t>
      </w:r>
    </w:p>
    <w:p w14:paraId="078F1D3F" w14:textId="77777777" w:rsidR="00884306" w:rsidRPr="00884306" w:rsidRDefault="00884306" w:rsidP="00884306">
      <w:pPr>
        <w:rPr>
          <w:rFonts w:ascii="Arial" w:hAnsi="Arial" w:cs="Arial"/>
        </w:rPr>
      </w:pPr>
    </w:p>
    <w:p w14:paraId="1861A42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SO MUCH,</w:t>
      </w:r>
    </w:p>
    <w:p w14:paraId="74E3215B" w14:textId="51DAAA0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KATHERINE</w:t>
      </w:r>
      <w:r w:rsidR="00A854A1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YOU DID SHARE</w:t>
      </w:r>
    </w:p>
    <w:p w14:paraId="48838FAA" w14:textId="77777777" w:rsidR="00884306" w:rsidRPr="00884306" w:rsidRDefault="00884306" w:rsidP="00884306">
      <w:pPr>
        <w:rPr>
          <w:rFonts w:ascii="Arial" w:hAnsi="Arial" w:cs="Arial"/>
        </w:rPr>
      </w:pPr>
    </w:p>
    <w:p w14:paraId="7A2B48B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YOUR STORY AND I CAN JUST SAY</w:t>
      </w:r>
    </w:p>
    <w:p w14:paraId="6990A9A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MEANS SO MUCH TO ALL OF US</w:t>
      </w:r>
    </w:p>
    <w:p w14:paraId="6DC88517" w14:textId="77777777" w:rsidR="00884306" w:rsidRPr="00884306" w:rsidRDefault="00884306" w:rsidP="00884306">
      <w:pPr>
        <w:rPr>
          <w:rFonts w:ascii="Arial" w:hAnsi="Arial" w:cs="Arial"/>
        </w:rPr>
      </w:pPr>
    </w:p>
    <w:p w14:paraId="40A6AA0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HEAR YOU TALK ABOUT WHAT</w:t>
      </w:r>
    </w:p>
    <w:p w14:paraId="54D4E2D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REPRESENTATION MEANS AND ALSO</w:t>
      </w:r>
    </w:p>
    <w:p w14:paraId="06105E2E" w14:textId="77777777" w:rsidR="00884306" w:rsidRPr="00884306" w:rsidRDefault="00884306" w:rsidP="00884306">
      <w:pPr>
        <w:rPr>
          <w:rFonts w:ascii="Arial" w:hAnsi="Arial" w:cs="Arial"/>
        </w:rPr>
      </w:pPr>
    </w:p>
    <w:p w14:paraId="3CF9C40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MENTORSHIP THAT YOU</w:t>
      </w:r>
    </w:p>
    <w:p w14:paraId="54E23F0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PROVIDE TO THE COMMUNITY.</w:t>
      </w:r>
    </w:p>
    <w:p w14:paraId="06989409" w14:textId="77777777" w:rsidR="00884306" w:rsidRPr="00884306" w:rsidRDefault="00884306" w:rsidP="00884306">
      <w:pPr>
        <w:rPr>
          <w:rFonts w:ascii="Arial" w:hAnsi="Arial" w:cs="Arial"/>
        </w:rPr>
      </w:pPr>
    </w:p>
    <w:p w14:paraId="2673E25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DO HAVE TIME FOR QUESTIONS</w:t>
      </w:r>
    </w:p>
    <w:p w14:paraId="46BF82AB" w14:textId="4CB8D216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</w:t>
      </w:r>
      <w:r w:rsidR="006D6D05">
        <w:rPr>
          <w:rFonts w:ascii="Arial" w:hAnsi="Arial" w:cs="Arial"/>
        </w:rPr>
        <w:t>AM</w:t>
      </w:r>
      <w:r w:rsidRPr="00884306">
        <w:rPr>
          <w:rFonts w:ascii="Arial" w:hAnsi="Arial" w:cs="Arial"/>
        </w:rPr>
        <w:t xml:space="preserve"> ACTUALLY</w:t>
      </w:r>
      <w:r w:rsidR="006D6D05">
        <w:rPr>
          <w:rFonts w:ascii="Arial" w:hAnsi="Arial" w:cs="Arial"/>
        </w:rPr>
        <w:t xml:space="preserve"> GOING TO</w:t>
      </w:r>
      <w:r w:rsidRPr="00884306">
        <w:rPr>
          <w:rFonts w:ascii="Arial" w:hAnsi="Arial" w:cs="Arial"/>
        </w:rPr>
        <w:t xml:space="preserve"> POSE A</w:t>
      </w:r>
    </w:p>
    <w:p w14:paraId="3C04AA25" w14:textId="77777777" w:rsidR="00884306" w:rsidRPr="00884306" w:rsidRDefault="00884306" w:rsidP="00884306">
      <w:pPr>
        <w:rPr>
          <w:rFonts w:ascii="Arial" w:hAnsi="Arial" w:cs="Arial"/>
        </w:rPr>
      </w:pPr>
    </w:p>
    <w:p w14:paraId="12E44759" w14:textId="570021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QUESTION TO THE ENTIRE</w:t>
      </w:r>
      <w:r w:rsidR="006D6D05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PANEL.</w:t>
      </w:r>
    </w:p>
    <w:p w14:paraId="5A91E4D7" w14:textId="77777777" w:rsidR="00884306" w:rsidRPr="00884306" w:rsidRDefault="00884306" w:rsidP="00884306">
      <w:pPr>
        <w:rPr>
          <w:rFonts w:ascii="Arial" w:hAnsi="Arial" w:cs="Arial"/>
        </w:rPr>
      </w:pPr>
    </w:p>
    <w:p w14:paraId="2A04FF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 AN OPPORTUNITY TO</w:t>
      </w:r>
    </w:p>
    <w:p w14:paraId="1CBEFB0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SHARE THINGS THAT PERHAPS YOU</w:t>
      </w:r>
    </w:p>
    <w:p w14:paraId="65B02708" w14:textId="77777777" w:rsidR="00884306" w:rsidRPr="00884306" w:rsidRDefault="00884306" w:rsidP="00884306">
      <w:pPr>
        <w:rPr>
          <w:rFonts w:ascii="Arial" w:hAnsi="Arial" w:cs="Arial"/>
        </w:rPr>
      </w:pPr>
    </w:p>
    <w:p w14:paraId="31D65D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DIDN'T GET TO AT THE</w:t>
      </w:r>
    </w:p>
    <w:p w14:paraId="67DCA18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BEGINNING.</w:t>
      </w:r>
    </w:p>
    <w:p w14:paraId="2A9E544E" w14:textId="77777777" w:rsidR="006D6D05" w:rsidRDefault="006D6D05" w:rsidP="00884306">
      <w:pPr>
        <w:rPr>
          <w:rFonts w:ascii="Arial" w:hAnsi="Arial" w:cs="Arial"/>
        </w:rPr>
      </w:pPr>
    </w:p>
    <w:p w14:paraId="162D10EF" w14:textId="34A149F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ELSE SHOULD OUR AUDIENCE</w:t>
      </w:r>
    </w:p>
    <w:p w14:paraId="59EF5B58" w14:textId="77777777" w:rsidR="00884306" w:rsidRPr="00884306" w:rsidRDefault="00884306" w:rsidP="00884306">
      <w:pPr>
        <w:rPr>
          <w:rFonts w:ascii="Arial" w:hAnsi="Arial" w:cs="Arial"/>
        </w:rPr>
      </w:pPr>
    </w:p>
    <w:p w14:paraId="4E90137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CONSIDER WITH RESPECT TO</w:t>
      </w:r>
    </w:p>
    <w:p w14:paraId="0848780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PRACTICES AND/OR POLICIES THAT</w:t>
      </w:r>
    </w:p>
    <w:p w14:paraId="5F327C2A" w14:textId="77777777" w:rsidR="00884306" w:rsidRPr="00884306" w:rsidRDefault="00884306" w:rsidP="00884306">
      <w:pPr>
        <w:rPr>
          <w:rFonts w:ascii="Arial" w:hAnsi="Arial" w:cs="Arial"/>
        </w:rPr>
      </w:pPr>
    </w:p>
    <w:p w14:paraId="2ED2314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SHOULD BE ADVANCING TO</w:t>
      </w:r>
    </w:p>
    <w:p w14:paraId="50B81D7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BUILD MENTAL HEALTH-FRIENDLY</w:t>
      </w:r>
    </w:p>
    <w:p w14:paraId="42506249" w14:textId="77777777" w:rsidR="00884306" w:rsidRPr="00884306" w:rsidRDefault="00884306" w:rsidP="00884306">
      <w:pPr>
        <w:rPr>
          <w:rFonts w:ascii="Arial" w:hAnsi="Arial" w:cs="Arial"/>
        </w:rPr>
      </w:pPr>
    </w:p>
    <w:p w14:paraId="20D7597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WORKPLACES?</w:t>
      </w:r>
    </w:p>
    <w:p w14:paraId="009121D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WHERE SHOULD PEOPLE START?</w:t>
      </w:r>
    </w:p>
    <w:p w14:paraId="5ACC4AF6" w14:textId="77777777" w:rsidR="00884306" w:rsidRPr="00884306" w:rsidRDefault="00884306" w:rsidP="00884306">
      <w:pPr>
        <w:rPr>
          <w:rFonts w:ascii="Arial" w:hAnsi="Arial" w:cs="Arial"/>
        </w:rPr>
      </w:pPr>
    </w:p>
    <w:p w14:paraId="6A64A3F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DO THEY NEED TO DO?</w:t>
      </w:r>
    </w:p>
    <w:p w14:paraId="31F450C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I WILL OPEN IT UP TO THE</w:t>
      </w:r>
    </w:p>
    <w:p w14:paraId="04CB54F6" w14:textId="77777777" w:rsidR="00884306" w:rsidRPr="00884306" w:rsidRDefault="00884306" w:rsidP="00884306">
      <w:pPr>
        <w:rPr>
          <w:rFonts w:ascii="Arial" w:hAnsi="Arial" w:cs="Arial"/>
        </w:rPr>
      </w:pPr>
    </w:p>
    <w:p w14:paraId="0787081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ENTIRE PANEL BUT CERTAINLY</w:t>
      </w:r>
    </w:p>
    <w:p w14:paraId="624ECA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ANYONE CAN GO FIRST.</w:t>
      </w:r>
    </w:p>
    <w:p w14:paraId="03AD110F" w14:textId="77777777" w:rsidR="00884306" w:rsidRPr="00884306" w:rsidRDefault="00884306" w:rsidP="00884306">
      <w:pPr>
        <w:rPr>
          <w:rFonts w:ascii="Arial" w:hAnsi="Arial" w:cs="Arial"/>
        </w:rPr>
      </w:pPr>
    </w:p>
    <w:p w14:paraId="2174215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I WILL TAKE SOME OF THAT.</w:t>
      </w:r>
    </w:p>
    <w:p w14:paraId="7F3036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SURE.</w:t>
      </w:r>
    </w:p>
    <w:p w14:paraId="77A072E0" w14:textId="77777777" w:rsidR="00884306" w:rsidRPr="00884306" w:rsidRDefault="00884306" w:rsidP="00884306">
      <w:pPr>
        <w:rPr>
          <w:rFonts w:ascii="Arial" w:hAnsi="Arial" w:cs="Arial"/>
        </w:rPr>
      </w:pPr>
    </w:p>
    <w:p w14:paraId="17DF5098" w14:textId="26280378" w:rsidR="0090119C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EMPLOYEE</w:t>
      </w:r>
      <w:r w:rsidR="0090119C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 xml:space="preserve">ASSISTANCE </w:t>
      </w:r>
    </w:p>
    <w:p w14:paraId="530AB645" w14:textId="1EB81A8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</w:t>
      </w:r>
      <w:r w:rsidR="0090119C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>, FIRST OF</w:t>
      </w:r>
    </w:p>
    <w:p w14:paraId="5CFF6682" w14:textId="77777777" w:rsidR="00884306" w:rsidRPr="00884306" w:rsidRDefault="00884306" w:rsidP="00884306">
      <w:pPr>
        <w:rPr>
          <w:rFonts w:ascii="Arial" w:hAnsi="Arial" w:cs="Arial"/>
        </w:rPr>
      </w:pPr>
    </w:p>
    <w:p w14:paraId="4D0C633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ALL THE PEOPLE SITTING HERE</w:t>
      </w:r>
    </w:p>
    <w:p w14:paraId="6F471496" w14:textId="1541C9F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THE PEOPLE </w:t>
      </w:r>
      <w:r w:rsidR="0090119C">
        <w:rPr>
          <w:rFonts w:ascii="Arial" w:hAnsi="Arial" w:cs="Arial"/>
        </w:rPr>
        <w:t xml:space="preserve">THAT ARE </w:t>
      </w:r>
      <w:r w:rsidRPr="00884306">
        <w:rPr>
          <w:rFonts w:ascii="Arial" w:hAnsi="Arial" w:cs="Arial"/>
        </w:rPr>
        <w:t>WATCHING THIS</w:t>
      </w:r>
    </w:p>
    <w:p w14:paraId="14EDB601" w14:textId="77777777" w:rsidR="00884306" w:rsidRPr="00884306" w:rsidRDefault="00884306" w:rsidP="00884306">
      <w:pPr>
        <w:rPr>
          <w:rFonts w:ascii="Arial" w:hAnsi="Arial" w:cs="Arial"/>
        </w:rPr>
      </w:pPr>
    </w:p>
    <w:p w14:paraId="7E6C136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 AND LISTENING TO THIS, I</w:t>
      </w:r>
    </w:p>
    <w:p w14:paraId="133195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WANT TO THANK YOU BECAUSE</w:t>
      </w:r>
    </w:p>
    <w:p w14:paraId="70351798" w14:textId="77777777" w:rsidR="00884306" w:rsidRPr="00884306" w:rsidRDefault="00884306" w:rsidP="00884306">
      <w:pPr>
        <w:rPr>
          <w:rFonts w:ascii="Arial" w:hAnsi="Arial" w:cs="Arial"/>
        </w:rPr>
      </w:pPr>
    </w:p>
    <w:p w14:paraId="3FD715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SEVERAL OF YOU HAVE TAKEN THE</w:t>
      </w:r>
    </w:p>
    <w:p w14:paraId="395391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INITIATIVE AND HAD EMPLOYEES</w:t>
      </w:r>
    </w:p>
    <w:p w14:paraId="5612D8C3" w14:textId="77777777" w:rsidR="00884306" w:rsidRPr="00884306" w:rsidRDefault="00884306" w:rsidP="00884306">
      <w:pPr>
        <w:rPr>
          <w:rFonts w:ascii="Arial" w:hAnsi="Arial" w:cs="Arial"/>
        </w:rPr>
      </w:pPr>
    </w:p>
    <w:p w14:paraId="2C12A79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GO TO THEIR EMPLOYEE</w:t>
      </w:r>
    </w:p>
    <w:p w14:paraId="62B494F6" w14:textId="2B3644B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PROGRAM</w:t>
      </w:r>
      <w:r w:rsidR="003F55A0">
        <w:rPr>
          <w:rFonts w:ascii="Arial" w:hAnsi="Arial" w:cs="Arial"/>
        </w:rPr>
        <w:t>S</w:t>
      </w:r>
      <w:r w:rsidRPr="00884306">
        <w:rPr>
          <w:rFonts w:ascii="Arial" w:hAnsi="Arial" w:cs="Arial"/>
        </w:rPr>
        <w:t>, LEARN WHAT</w:t>
      </w:r>
    </w:p>
    <w:p w14:paraId="44C38F49" w14:textId="77777777" w:rsidR="00884306" w:rsidRPr="00884306" w:rsidRDefault="00884306" w:rsidP="00884306">
      <w:pPr>
        <w:rPr>
          <w:rFonts w:ascii="Arial" w:hAnsi="Arial" w:cs="Arial"/>
        </w:rPr>
      </w:pPr>
    </w:p>
    <w:p w14:paraId="1D5CCF45" w14:textId="2BC0789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THOSE ARE</w:t>
      </w:r>
      <w:r w:rsidR="003F55A0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FOR THOSE CEOS</w:t>
      </w:r>
    </w:p>
    <w:p w14:paraId="0C8845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OTHERS WHO DON'T KNOW WHAT</w:t>
      </w:r>
    </w:p>
    <w:p w14:paraId="62D301FA" w14:textId="77777777" w:rsidR="00884306" w:rsidRPr="00884306" w:rsidRDefault="00884306" w:rsidP="00884306">
      <w:pPr>
        <w:rPr>
          <w:rFonts w:ascii="Arial" w:hAnsi="Arial" w:cs="Arial"/>
        </w:rPr>
      </w:pPr>
    </w:p>
    <w:p w14:paraId="53FFAED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ARE, THEY ARE</w:t>
      </w:r>
    </w:p>
    <w:p w14:paraId="12E3FC0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TECHNOLOGIES TO GET</w:t>
      </w:r>
    </w:p>
    <w:p w14:paraId="4F4749D1" w14:textId="77777777" w:rsidR="00884306" w:rsidRPr="00884306" w:rsidRDefault="00884306" w:rsidP="00884306">
      <w:pPr>
        <w:rPr>
          <w:rFonts w:ascii="Arial" w:hAnsi="Arial" w:cs="Arial"/>
        </w:rPr>
      </w:pPr>
    </w:p>
    <w:p w14:paraId="7CE7AB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INDIVIDUALS AS, YOU KNOW, THE</w:t>
      </w:r>
    </w:p>
    <w:p w14:paraId="5E9D8A93" w14:textId="6E07DA7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SECRETARY OF LABOR SAID, </w:t>
      </w:r>
      <w:r w:rsidR="003F55A0">
        <w:rPr>
          <w:rFonts w:ascii="Arial" w:hAnsi="Arial" w:cs="Arial"/>
        </w:rPr>
        <w:t xml:space="preserve">TO </w:t>
      </w:r>
      <w:r w:rsidRPr="00884306">
        <w:rPr>
          <w:rFonts w:ascii="Arial" w:hAnsi="Arial" w:cs="Arial"/>
        </w:rPr>
        <w:t>TAKE</w:t>
      </w:r>
    </w:p>
    <w:p w14:paraId="5CDA050A" w14:textId="77777777" w:rsidR="00884306" w:rsidRPr="00884306" w:rsidRDefault="00884306" w:rsidP="00884306">
      <w:pPr>
        <w:rPr>
          <w:rFonts w:ascii="Arial" w:hAnsi="Arial" w:cs="Arial"/>
        </w:rPr>
      </w:pPr>
    </w:p>
    <w:p w14:paraId="330030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INDIVIDUALS WHO MAY BE</w:t>
      </w:r>
    </w:p>
    <w:p w14:paraId="2941CBE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STRUGGLING WITH AN</w:t>
      </w:r>
    </w:p>
    <w:p w14:paraId="5C3940AD" w14:textId="77777777" w:rsidR="00884306" w:rsidRPr="00884306" w:rsidRDefault="00884306" w:rsidP="00884306">
      <w:pPr>
        <w:rPr>
          <w:rFonts w:ascii="Arial" w:hAnsi="Arial" w:cs="Arial"/>
        </w:rPr>
      </w:pPr>
    </w:p>
    <w:p w14:paraId="1B73172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ENVIRONMENT.</w:t>
      </w:r>
    </w:p>
    <w:p w14:paraId="294CC3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HAD INDIVIDUALS THAT WERE</w:t>
      </w:r>
    </w:p>
    <w:p w14:paraId="00E7BD03" w14:textId="77777777" w:rsidR="00884306" w:rsidRPr="00884306" w:rsidRDefault="00884306" w:rsidP="00884306">
      <w:pPr>
        <w:rPr>
          <w:rFonts w:ascii="Arial" w:hAnsi="Arial" w:cs="Arial"/>
        </w:rPr>
      </w:pPr>
    </w:p>
    <w:p w14:paraId="554AC9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STRUGGLING LEAVING THEIR</w:t>
      </w:r>
    </w:p>
    <w:p w14:paraId="3126A9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WORKPLACE, YOU KNOW, WHEN THE</w:t>
      </w:r>
    </w:p>
    <w:p w14:paraId="3343F0D3" w14:textId="77777777" w:rsidR="00884306" w:rsidRPr="00884306" w:rsidRDefault="00884306" w:rsidP="00884306">
      <w:pPr>
        <w:rPr>
          <w:rFonts w:ascii="Arial" w:hAnsi="Arial" w:cs="Arial"/>
        </w:rPr>
      </w:pPr>
    </w:p>
    <w:p w14:paraId="507A9DA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PANDEMIC STARTED.</w:t>
      </w:r>
    </w:p>
    <w:p w14:paraId="0AFDEE3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 NOW HAVE INDIVIDUALS</w:t>
      </w:r>
    </w:p>
    <w:p w14:paraId="4AA7E3A8" w14:textId="77777777" w:rsidR="00884306" w:rsidRPr="00884306" w:rsidRDefault="00884306" w:rsidP="00884306">
      <w:pPr>
        <w:rPr>
          <w:rFonts w:ascii="Arial" w:hAnsi="Arial" w:cs="Arial"/>
        </w:rPr>
      </w:pPr>
    </w:p>
    <w:p w14:paraId="25D588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STRUGGLING WITH GOING BACK TO</w:t>
      </w:r>
    </w:p>
    <w:p w14:paraId="0BE8931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 HYBRID MODEL BECAUSE HUMANS</w:t>
      </w:r>
    </w:p>
    <w:p w14:paraId="745E9437" w14:textId="77777777" w:rsidR="00884306" w:rsidRPr="00884306" w:rsidRDefault="00884306" w:rsidP="00884306">
      <w:pPr>
        <w:rPr>
          <w:rFonts w:ascii="Arial" w:hAnsi="Arial" w:cs="Arial"/>
        </w:rPr>
      </w:pPr>
    </w:p>
    <w:p w14:paraId="6B69062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GET USED TO A PARTICULAR</w:t>
      </w:r>
    </w:p>
    <w:p w14:paraId="371DEF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FUNCTION OF WORK SO THEY ARE</w:t>
      </w:r>
    </w:p>
    <w:p w14:paraId="1288E30F" w14:textId="77777777" w:rsidR="00884306" w:rsidRPr="00884306" w:rsidRDefault="00884306" w:rsidP="00884306">
      <w:pPr>
        <w:rPr>
          <w:rFonts w:ascii="Arial" w:hAnsi="Arial" w:cs="Arial"/>
        </w:rPr>
      </w:pPr>
    </w:p>
    <w:p w14:paraId="287B792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STRUGGLING.</w:t>
      </w:r>
    </w:p>
    <w:p w14:paraId="23E30085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ANXIETY DEPRESSION, ALL</w:t>
      </w:r>
    </w:p>
    <w:p w14:paraId="5697A8C2" w14:textId="77777777" w:rsidR="00884306" w:rsidRPr="00884306" w:rsidRDefault="00884306" w:rsidP="00884306">
      <w:pPr>
        <w:rPr>
          <w:rFonts w:ascii="Arial" w:hAnsi="Arial" w:cs="Arial"/>
        </w:rPr>
      </w:pPr>
    </w:p>
    <w:p w14:paraId="13320E6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THESE THINGS ARE INCREASING,</w:t>
      </w:r>
    </w:p>
    <w:p w14:paraId="025EEC1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OTHER MENTAL HEALTH ISSUES ARE</w:t>
      </w:r>
    </w:p>
    <w:p w14:paraId="0E941F6D" w14:textId="77777777" w:rsidR="00884306" w:rsidRPr="00884306" w:rsidRDefault="00884306" w:rsidP="00884306">
      <w:pPr>
        <w:rPr>
          <w:rFonts w:ascii="Arial" w:hAnsi="Arial" w:cs="Arial"/>
        </w:rPr>
      </w:pPr>
    </w:p>
    <w:p w14:paraId="63864FB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INCREASING AND THEY HAVE A</w:t>
      </w:r>
    </w:p>
    <w:p w14:paraId="32AE37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SAFE PLACE TO GO.</w:t>
      </w:r>
    </w:p>
    <w:p w14:paraId="608A0BBB" w14:textId="77777777" w:rsidR="00884306" w:rsidRPr="00884306" w:rsidRDefault="00884306" w:rsidP="00884306">
      <w:pPr>
        <w:rPr>
          <w:rFonts w:ascii="Arial" w:hAnsi="Arial" w:cs="Arial"/>
        </w:rPr>
      </w:pPr>
    </w:p>
    <w:p w14:paraId="2AF0E65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THEY HAVE WELLNESS, THEY HAVE</w:t>
      </w:r>
    </w:p>
    <w:p w14:paraId="76C176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SEVERAL INDIVIDUALS TO WALK</w:t>
      </w:r>
    </w:p>
    <w:p w14:paraId="76ED6B4A" w14:textId="77777777" w:rsidR="00884306" w:rsidRPr="00884306" w:rsidRDefault="00884306" w:rsidP="00884306">
      <w:pPr>
        <w:rPr>
          <w:rFonts w:ascii="Arial" w:hAnsi="Arial" w:cs="Arial"/>
        </w:rPr>
      </w:pPr>
    </w:p>
    <w:p w14:paraId="0D39EA1A" w14:textId="45C18EF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INTO THE WORKPLACE TO SAY </w:t>
      </w:r>
      <w:r w:rsidR="000C6B61">
        <w:rPr>
          <w:rFonts w:ascii="Arial" w:hAnsi="Arial" w:cs="Arial"/>
        </w:rPr>
        <w:t>“</w:t>
      </w:r>
      <w:r w:rsidRPr="00884306">
        <w:rPr>
          <w:rFonts w:ascii="Arial" w:hAnsi="Arial" w:cs="Arial"/>
        </w:rPr>
        <w:t>I</w:t>
      </w:r>
    </w:p>
    <w:p w14:paraId="01D6906F" w14:textId="0ADCDE8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NEED ASSISTANCE.</w:t>
      </w:r>
      <w:r w:rsidR="000C6B61">
        <w:rPr>
          <w:rFonts w:ascii="Arial" w:hAnsi="Arial" w:cs="Arial"/>
        </w:rPr>
        <w:t>”</w:t>
      </w:r>
    </w:p>
    <w:p w14:paraId="1F6FB384" w14:textId="77777777" w:rsidR="00884306" w:rsidRPr="00884306" w:rsidRDefault="00884306" w:rsidP="00884306">
      <w:pPr>
        <w:rPr>
          <w:rFonts w:ascii="Arial" w:hAnsi="Arial" w:cs="Arial"/>
        </w:rPr>
      </w:pPr>
    </w:p>
    <w:p w14:paraId="1B4683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WHAT WE'RE THERE FOR,</w:t>
      </w:r>
    </w:p>
    <w:p w14:paraId="7B2EDCD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KNOW.</w:t>
      </w:r>
    </w:p>
    <w:p w14:paraId="4FDA6E02" w14:textId="77777777" w:rsidR="00884306" w:rsidRPr="00884306" w:rsidRDefault="00884306" w:rsidP="00884306">
      <w:pPr>
        <w:rPr>
          <w:rFonts w:ascii="Arial" w:hAnsi="Arial" w:cs="Arial"/>
        </w:rPr>
      </w:pPr>
    </w:p>
    <w:p w14:paraId="09BB172D" w14:textId="3230E99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WHEN SOMEONE WALKS IN AND SAYS</w:t>
      </w:r>
      <w:r w:rsidR="000C6B61">
        <w:rPr>
          <w:rFonts w:ascii="Arial" w:hAnsi="Arial" w:cs="Arial"/>
        </w:rPr>
        <w:t>,</w:t>
      </w:r>
    </w:p>
    <w:p w14:paraId="6974C1A8" w14:textId="43E8B603" w:rsidR="00884306" w:rsidRPr="00884306" w:rsidRDefault="000C6B61" w:rsidP="0088430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84306" w:rsidRPr="00884306">
        <w:rPr>
          <w:rFonts w:ascii="Arial" w:hAnsi="Arial" w:cs="Arial"/>
        </w:rPr>
        <w:t>YOU KNOW I STARTED OUT HAVING</w:t>
      </w:r>
    </w:p>
    <w:p w14:paraId="3F363F98" w14:textId="77777777" w:rsidR="00884306" w:rsidRPr="00884306" w:rsidRDefault="00884306" w:rsidP="00884306">
      <w:pPr>
        <w:rPr>
          <w:rFonts w:ascii="Arial" w:hAnsi="Arial" w:cs="Arial"/>
        </w:rPr>
      </w:pPr>
    </w:p>
    <w:p w14:paraId="1F3283D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ONLY A DRINK OR TWO A DAY, NOW</w:t>
      </w:r>
    </w:p>
    <w:p w14:paraId="6FF86582" w14:textId="42F5B5A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AM HAVING A BOTTLE OR TWO</w:t>
      </w:r>
      <w:r w:rsidR="000C6B61">
        <w:rPr>
          <w:rFonts w:ascii="Arial" w:hAnsi="Arial" w:cs="Arial"/>
        </w:rPr>
        <w:t>.”</w:t>
      </w:r>
    </w:p>
    <w:p w14:paraId="275B11FB" w14:textId="77777777" w:rsidR="00884306" w:rsidRPr="00884306" w:rsidRDefault="00884306" w:rsidP="00884306">
      <w:pPr>
        <w:rPr>
          <w:rFonts w:ascii="Arial" w:hAnsi="Arial" w:cs="Arial"/>
        </w:rPr>
      </w:pPr>
    </w:p>
    <w:p w14:paraId="6BCD976F" w14:textId="6819D82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IS WHAT EMPLOYEE</w:t>
      </w:r>
    </w:p>
    <w:p w14:paraId="4937619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IS THERE FOR.</w:t>
      </w:r>
    </w:p>
    <w:p w14:paraId="6CA7461A" w14:textId="77777777" w:rsidR="00884306" w:rsidRPr="00884306" w:rsidRDefault="00884306" w:rsidP="00884306">
      <w:pPr>
        <w:rPr>
          <w:rFonts w:ascii="Arial" w:hAnsi="Arial" w:cs="Arial"/>
        </w:rPr>
      </w:pPr>
    </w:p>
    <w:p w14:paraId="68393D64" w14:textId="16A120EE" w:rsidR="00884306" w:rsidRPr="00884306" w:rsidRDefault="00A5373B" w:rsidP="0088430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84306" w:rsidRPr="00884306">
        <w:rPr>
          <w:rFonts w:ascii="Arial" w:hAnsi="Arial" w:cs="Arial"/>
        </w:rPr>
        <w:t>I DON'T WANT TO GET OUT OF MY</w:t>
      </w:r>
    </w:p>
    <w:p w14:paraId="76F51F88" w14:textId="5EBF74C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HOUSE</w:t>
      </w:r>
      <w:r w:rsidR="00A5373B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WHEN I AM WEARING A SUIT</w:t>
      </w:r>
    </w:p>
    <w:p w14:paraId="34C7AE6D" w14:textId="77777777" w:rsidR="00884306" w:rsidRPr="00884306" w:rsidRDefault="00884306" w:rsidP="00884306">
      <w:pPr>
        <w:rPr>
          <w:rFonts w:ascii="Arial" w:hAnsi="Arial" w:cs="Arial"/>
        </w:rPr>
      </w:pPr>
    </w:p>
    <w:p w14:paraId="6B7B558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PAJAMAS FOR PANTS ON A</w:t>
      </w:r>
    </w:p>
    <w:p w14:paraId="758DE6C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VIDEO CALL AND NOW I HAVE TO</w:t>
      </w:r>
    </w:p>
    <w:p w14:paraId="5FDB3124" w14:textId="77777777" w:rsidR="00884306" w:rsidRPr="00884306" w:rsidRDefault="00884306" w:rsidP="00884306">
      <w:pPr>
        <w:rPr>
          <w:rFonts w:ascii="Arial" w:hAnsi="Arial" w:cs="Arial"/>
        </w:rPr>
      </w:pPr>
    </w:p>
    <w:p w14:paraId="76F90B9D" w14:textId="60183A6C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CHANGE THAT.</w:t>
      </w:r>
      <w:r w:rsidR="00A5373B">
        <w:rPr>
          <w:rFonts w:ascii="Arial" w:hAnsi="Arial" w:cs="Arial"/>
        </w:rPr>
        <w:t>”</w:t>
      </w:r>
    </w:p>
    <w:p w14:paraId="4B3F888F" w14:textId="67C38E3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SOMEONE SAID EARLIER TODAY</w:t>
      </w:r>
      <w:r w:rsidR="00A5373B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</w:t>
      </w:r>
      <w:r w:rsidR="00A5373B">
        <w:rPr>
          <w:rFonts w:ascii="Arial" w:hAnsi="Arial" w:cs="Arial"/>
        </w:rPr>
        <w:t>“</w:t>
      </w:r>
      <w:r w:rsidRPr="00884306">
        <w:rPr>
          <w:rFonts w:ascii="Arial" w:hAnsi="Arial" w:cs="Arial"/>
        </w:rPr>
        <w:t>TO</w:t>
      </w:r>
    </w:p>
    <w:p w14:paraId="5F66BFF9" w14:textId="77777777" w:rsidR="00884306" w:rsidRPr="00884306" w:rsidRDefault="00884306" w:rsidP="00884306">
      <w:pPr>
        <w:rPr>
          <w:rFonts w:ascii="Arial" w:hAnsi="Arial" w:cs="Arial"/>
        </w:rPr>
      </w:pPr>
    </w:p>
    <w:p w14:paraId="03DF8E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GET USED TO WEARING DRESS</w:t>
      </w:r>
    </w:p>
    <w:p w14:paraId="325C0CD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SHOES EIGHT HOURS A DAY AGAIN</w:t>
      </w:r>
    </w:p>
    <w:p w14:paraId="10662659" w14:textId="77777777" w:rsidR="00884306" w:rsidRPr="00884306" w:rsidRDefault="00884306" w:rsidP="00884306">
      <w:pPr>
        <w:rPr>
          <w:rFonts w:ascii="Arial" w:hAnsi="Arial" w:cs="Arial"/>
        </w:rPr>
      </w:pPr>
    </w:p>
    <w:p w14:paraId="39D9D051" w14:textId="0B7E731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IS A TREMENDOUS STRUGGLE.</w:t>
      </w:r>
      <w:r w:rsidR="00A5373B">
        <w:rPr>
          <w:rFonts w:ascii="Arial" w:hAnsi="Arial" w:cs="Arial"/>
        </w:rPr>
        <w:t>”</w:t>
      </w:r>
    </w:p>
    <w:p w14:paraId="74197ECD" w14:textId="77777777" w:rsidR="00884306" w:rsidRPr="00884306" w:rsidRDefault="00884306" w:rsidP="00884306">
      <w:pPr>
        <w:rPr>
          <w:rFonts w:ascii="Arial" w:hAnsi="Arial" w:cs="Arial"/>
        </w:rPr>
      </w:pPr>
    </w:p>
    <w:p w14:paraId="1122745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[LAUGHTER]</w:t>
      </w:r>
    </w:p>
    <w:p w14:paraId="71D5D6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BUT EVEN THAT ANXIETY IS</w:t>
      </w:r>
    </w:p>
    <w:p w14:paraId="339086AB" w14:textId="77777777" w:rsidR="00884306" w:rsidRPr="00884306" w:rsidRDefault="00884306" w:rsidP="00884306">
      <w:pPr>
        <w:rPr>
          <w:rFonts w:ascii="Arial" w:hAnsi="Arial" w:cs="Arial"/>
        </w:rPr>
      </w:pPr>
    </w:p>
    <w:p w14:paraId="5231ABF0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SOMETHING</w:t>
      </w:r>
      <w:r w:rsidR="00A5373B">
        <w:rPr>
          <w:rFonts w:ascii="Arial" w:hAnsi="Arial" w:cs="Arial"/>
        </w:rPr>
        <w:t xml:space="preserve"> THAT</w:t>
      </w:r>
      <w:r w:rsidRPr="00884306">
        <w:rPr>
          <w:rFonts w:ascii="Arial" w:hAnsi="Arial" w:cs="Arial"/>
        </w:rPr>
        <w:t xml:space="preserve"> WE ALL HAVE TO </w:t>
      </w:r>
    </w:p>
    <w:p w14:paraId="532D8C37" w14:textId="3519AAD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</w:t>
      </w:r>
      <w:r w:rsidR="00805EC7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WITH AND THAT IS WHY WE'RE</w:t>
      </w:r>
    </w:p>
    <w:p w14:paraId="15690D73" w14:textId="77777777" w:rsidR="00884306" w:rsidRPr="00884306" w:rsidRDefault="00884306" w:rsidP="00884306">
      <w:pPr>
        <w:rPr>
          <w:rFonts w:ascii="Arial" w:hAnsi="Arial" w:cs="Arial"/>
        </w:rPr>
      </w:pPr>
    </w:p>
    <w:p w14:paraId="7A35A4BA" w14:textId="38EC2344" w:rsidR="00884306" w:rsidRPr="00884306" w:rsidRDefault="00A5373B" w:rsidP="0088430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4306" w:rsidRPr="00884306">
        <w:rPr>
          <w:rFonts w:ascii="Arial" w:hAnsi="Arial" w:cs="Arial"/>
        </w:rPr>
        <w:t>HERE.</w:t>
      </w:r>
    </w:p>
    <w:p w14:paraId="76FD7D5C" w14:textId="34BB015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WELLNESS COMES IN</w:t>
      </w:r>
    </w:p>
    <w:p w14:paraId="75BF341F" w14:textId="77777777" w:rsidR="00884306" w:rsidRPr="00884306" w:rsidRDefault="00884306" w:rsidP="00884306">
      <w:pPr>
        <w:rPr>
          <w:rFonts w:ascii="Arial" w:hAnsi="Arial" w:cs="Arial"/>
        </w:rPr>
      </w:pPr>
    </w:p>
    <w:p w14:paraId="6537A748" w14:textId="77777777" w:rsidR="004C7C1F" w:rsidRDefault="004C7C1F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84306" w:rsidRPr="00884306">
        <w:rPr>
          <w:rFonts w:ascii="Arial" w:hAnsi="Arial" w:cs="Arial"/>
        </w:rPr>
        <w:t xml:space="preserve">THOSE DAY-TO-DAY </w:t>
      </w:r>
    </w:p>
    <w:p w14:paraId="6C95C68A" w14:textId="663F68B3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THINGS AS</w:t>
      </w:r>
      <w:r w:rsidR="004C7C1F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WELL.</w:t>
      </w:r>
    </w:p>
    <w:p w14:paraId="76E962D8" w14:textId="77777777" w:rsidR="004C7C1F" w:rsidRPr="00884306" w:rsidRDefault="004C7C1F" w:rsidP="00884306">
      <w:pPr>
        <w:rPr>
          <w:rFonts w:ascii="Arial" w:hAnsi="Arial" w:cs="Arial"/>
        </w:rPr>
      </w:pPr>
    </w:p>
    <w:p w14:paraId="48EE90F2" w14:textId="6323E3D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WOULD SAY AS YOU ARE</w:t>
      </w:r>
    </w:p>
    <w:p w14:paraId="033B74A7" w14:textId="77777777" w:rsidR="00884306" w:rsidRPr="00884306" w:rsidRDefault="00884306" w:rsidP="00884306">
      <w:pPr>
        <w:rPr>
          <w:rFonts w:ascii="Arial" w:hAnsi="Arial" w:cs="Arial"/>
        </w:rPr>
      </w:pPr>
    </w:p>
    <w:p w14:paraId="1AF6CAE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DOING AND AS WE WANT TO, WE</w:t>
      </w:r>
    </w:p>
    <w:p w14:paraId="08D2445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QUALIFIED AND LICENSED</w:t>
      </w:r>
    </w:p>
    <w:p w14:paraId="05951208" w14:textId="77777777" w:rsidR="00884306" w:rsidRPr="00884306" w:rsidRDefault="00884306" w:rsidP="00884306">
      <w:pPr>
        <w:rPr>
          <w:rFonts w:ascii="Arial" w:hAnsi="Arial" w:cs="Arial"/>
        </w:rPr>
      </w:pPr>
    </w:p>
    <w:p w14:paraId="42E16E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INDIVIDUALS, CERTIFIED</w:t>
      </w:r>
    </w:p>
    <w:p w14:paraId="5D59548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PROFESSIONALS,</w:t>
      </w:r>
    </w:p>
    <w:p w14:paraId="470BCC8D" w14:textId="77777777" w:rsidR="00884306" w:rsidRPr="00884306" w:rsidRDefault="00884306" w:rsidP="00884306">
      <w:pPr>
        <w:rPr>
          <w:rFonts w:ascii="Arial" w:hAnsi="Arial" w:cs="Arial"/>
        </w:rPr>
      </w:pPr>
    </w:p>
    <w:p w14:paraId="2AB3287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CERTIFIED WELLNESS</w:t>
      </w:r>
    </w:p>
    <w:p w14:paraId="3623747B" w14:textId="72E8AA0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PROFESSIONALS</w:t>
      </w:r>
      <w:r w:rsidR="004C7C1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THERE IN THE</w:t>
      </w:r>
    </w:p>
    <w:p w14:paraId="09386F13" w14:textId="77777777" w:rsidR="00884306" w:rsidRPr="00884306" w:rsidRDefault="00884306" w:rsidP="00884306">
      <w:pPr>
        <w:rPr>
          <w:rFonts w:ascii="Arial" w:hAnsi="Arial" w:cs="Arial"/>
        </w:rPr>
      </w:pPr>
    </w:p>
    <w:p w14:paraId="7BEF0347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</w:t>
      </w:r>
      <w:r w:rsidR="004C7C1F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AS THE SECRETARY</w:t>
      </w:r>
      <w:r w:rsidR="004C7C1F">
        <w:rPr>
          <w:rFonts w:ascii="Arial" w:hAnsi="Arial" w:cs="Arial"/>
        </w:rPr>
        <w:t xml:space="preserve"> </w:t>
      </w:r>
    </w:p>
    <w:p w14:paraId="5509DDF4" w14:textId="06CCDAB5" w:rsidR="00884306" w:rsidRPr="00884306" w:rsidRDefault="004C7C1F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LABOR SAID, AND THE ASSISTANT </w:t>
      </w:r>
    </w:p>
    <w:p w14:paraId="7694C0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SECRETARY, LET'S JUST CONTINUE</w:t>
      </w:r>
    </w:p>
    <w:p w14:paraId="43A4B11D" w14:textId="77777777" w:rsidR="00884306" w:rsidRPr="00884306" w:rsidRDefault="00884306" w:rsidP="00884306">
      <w:pPr>
        <w:rPr>
          <w:rFonts w:ascii="Arial" w:hAnsi="Arial" w:cs="Arial"/>
        </w:rPr>
      </w:pPr>
    </w:p>
    <w:p w14:paraId="202B6CC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ENHANCE PEOPLE TO USE THEM</w:t>
      </w:r>
    </w:p>
    <w:p w14:paraId="1A489E29" w14:textId="77777777" w:rsidR="00E21189" w:rsidRDefault="00884306" w:rsidP="00E21189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THE</w:t>
      </w:r>
      <w:r w:rsidR="004C7C1F">
        <w:rPr>
          <w:rFonts w:ascii="Arial" w:hAnsi="Arial" w:cs="Arial"/>
        </w:rPr>
        <w:t xml:space="preserve">N WE REFER OUT TO </w:t>
      </w:r>
    </w:p>
    <w:p w14:paraId="0234D55E" w14:textId="77777777" w:rsidR="00E21189" w:rsidRDefault="00E21189" w:rsidP="00E21189">
      <w:pPr>
        <w:rPr>
          <w:rFonts w:ascii="Arial" w:hAnsi="Arial" w:cs="Arial"/>
        </w:rPr>
      </w:pPr>
    </w:p>
    <w:p w14:paraId="3CBC0631" w14:textId="3D3F3D01" w:rsidR="00884306" w:rsidRPr="00884306" w:rsidRDefault="004C7C1F" w:rsidP="00E21189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E21189">
        <w:rPr>
          <w:rFonts w:ascii="Arial" w:hAnsi="Arial" w:cs="Arial"/>
        </w:rPr>
        <w:t xml:space="preserve"> FOR HELP.</w:t>
      </w:r>
    </w:p>
    <w:p w14:paraId="14464891" w14:textId="21C6ED4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PEOPLE NEED THAT HELP</w:t>
      </w:r>
      <w:r w:rsidR="00E21189">
        <w:rPr>
          <w:rFonts w:ascii="Arial" w:hAnsi="Arial" w:cs="Arial"/>
        </w:rPr>
        <w:t>!</w:t>
      </w:r>
      <w:r w:rsidRPr="00884306">
        <w:rPr>
          <w:rFonts w:ascii="Arial" w:hAnsi="Arial" w:cs="Arial"/>
        </w:rPr>
        <w:t xml:space="preserve"> SO</w:t>
      </w:r>
    </w:p>
    <w:p w14:paraId="675A9015" w14:textId="77777777" w:rsidR="00884306" w:rsidRPr="00884306" w:rsidRDefault="00884306" w:rsidP="00884306">
      <w:pPr>
        <w:rPr>
          <w:rFonts w:ascii="Arial" w:hAnsi="Arial" w:cs="Arial"/>
        </w:rPr>
      </w:pPr>
    </w:p>
    <w:p w14:paraId="18565251" w14:textId="3E14192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LET'S CONTINUE TO </w:t>
      </w:r>
      <w:r w:rsidR="00E21189">
        <w:rPr>
          <w:rFonts w:ascii="Arial" w:hAnsi="Arial" w:cs="Arial"/>
        </w:rPr>
        <w:t>GET</w:t>
      </w:r>
      <w:r w:rsidRPr="00884306">
        <w:rPr>
          <w:rFonts w:ascii="Arial" w:hAnsi="Arial" w:cs="Arial"/>
        </w:rPr>
        <w:t xml:space="preserve"> THAT</w:t>
      </w:r>
    </w:p>
    <w:p w14:paraId="42A0BB5A" w14:textId="24165D3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MOVING FORWARD</w:t>
      </w:r>
      <w:r w:rsidR="00E21189">
        <w:rPr>
          <w:rFonts w:ascii="Arial" w:hAnsi="Arial" w:cs="Arial"/>
        </w:rPr>
        <w:t xml:space="preserve"> FOR THEM.</w:t>
      </w:r>
    </w:p>
    <w:p w14:paraId="2B4041F0" w14:textId="77777777" w:rsidR="00884306" w:rsidRPr="00884306" w:rsidRDefault="00884306" w:rsidP="00884306">
      <w:pPr>
        <w:rPr>
          <w:rFonts w:ascii="Arial" w:hAnsi="Arial" w:cs="Arial"/>
        </w:rPr>
      </w:pPr>
    </w:p>
    <w:p w14:paraId="5B2E70A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</w:t>
      </w:r>
      <w:proofErr w:type="gramStart"/>
      <w:r w:rsidRPr="00884306">
        <w:rPr>
          <w:rFonts w:ascii="Arial" w:hAnsi="Arial" w:cs="Arial"/>
        </w:rPr>
        <w:t>&gt;  THANK</w:t>
      </w:r>
      <w:proofErr w:type="gramEnd"/>
      <w:r w:rsidRPr="00884306">
        <w:rPr>
          <w:rFonts w:ascii="Arial" w:hAnsi="Arial" w:cs="Arial"/>
        </w:rPr>
        <w:t xml:space="preserve"> YOU FOR THAT.</w:t>
      </w:r>
    </w:p>
    <w:p w14:paraId="1FA46FB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THE SAME QUESTION FOR THE</w:t>
      </w:r>
    </w:p>
    <w:p w14:paraId="025D958C" w14:textId="77777777" w:rsidR="00884306" w:rsidRPr="00884306" w:rsidRDefault="00884306" w:rsidP="00884306">
      <w:pPr>
        <w:rPr>
          <w:rFonts w:ascii="Arial" w:hAnsi="Arial" w:cs="Arial"/>
        </w:rPr>
      </w:pPr>
    </w:p>
    <w:p w14:paraId="5B3ED0D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OTHER PANELISTS BUT I MUST</w:t>
      </w:r>
    </w:p>
    <w:p w14:paraId="13DE655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NOTE IT STRIKES ME HOW</w:t>
      </w:r>
    </w:p>
    <w:p w14:paraId="55E23236" w14:textId="77777777" w:rsidR="00884306" w:rsidRPr="00884306" w:rsidRDefault="00884306" w:rsidP="00884306">
      <w:pPr>
        <w:rPr>
          <w:rFonts w:ascii="Arial" w:hAnsi="Arial" w:cs="Arial"/>
        </w:rPr>
      </w:pPr>
    </w:p>
    <w:p w14:paraId="61AD34A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EVERYONE HAS TALKED ABOUT</w:t>
      </w:r>
    </w:p>
    <w:p w14:paraId="4CC8FDB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LEADERSHIP AND HOW LEADERSHIP</w:t>
      </w:r>
    </w:p>
    <w:p w14:paraId="55BA7800" w14:textId="77777777" w:rsidR="00884306" w:rsidRPr="00884306" w:rsidRDefault="00884306" w:rsidP="00884306">
      <w:pPr>
        <w:rPr>
          <w:rFonts w:ascii="Arial" w:hAnsi="Arial" w:cs="Arial"/>
        </w:rPr>
      </w:pPr>
    </w:p>
    <w:p w14:paraId="6D9A710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MATTERS, REPRESENTATION</w:t>
      </w:r>
    </w:p>
    <w:p w14:paraId="58EE783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MATTERS IN SETTING UP</w:t>
      </w:r>
    </w:p>
    <w:p w14:paraId="4F861CF6" w14:textId="77777777" w:rsidR="00884306" w:rsidRPr="00884306" w:rsidRDefault="00884306" w:rsidP="00884306">
      <w:pPr>
        <w:rPr>
          <w:rFonts w:ascii="Arial" w:hAnsi="Arial" w:cs="Arial"/>
        </w:rPr>
      </w:pPr>
    </w:p>
    <w:p w14:paraId="6711DA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PRACTICES THAT CREATE</w:t>
      </w:r>
    </w:p>
    <w:p w14:paraId="76BFDF90" w14:textId="77777777" w:rsidR="00943F5C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PSYCHOLOGICAL SAFETY AND </w:t>
      </w:r>
      <w:r w:rsidR="00E21189">
        <w:rPr>
          <w:rFonts w:ascii="Arial" w:hAnsi="Arial" w:cs="Arial"/>
        </w:rPr>
        <w:t xml:space="preserve">SO THAT </w:t>
      </w:r>
    </w:p>
    <w:p w14:paraId="42A3CC12" w14:textId="77777777" w:rsidR="00943F5C" w:rsidRDefault="00943F5C" w:rsidP="00884306">
      <w:pPr>
        <w:rPr>
          <w:rFonts w:ascii="Arial" w:hAnsi="Arial" w:cs="Arial"/>
        </w:rPr>
      </w:pPr>
    </w:p>
    <w:p w14:paraId="588F7C27" w14:textId="328F685F" w:rsidR="00943F5C" w:rsidRDefault="00E21189" w:rsidP="00884306">
      <w:pPr>
        <w:rPr>
          <w:rFonts w:ascii="Arial" w:hAnsi="Arial" w:cs="Arial"/>
        </w:rPr>
      </w:pPr>
      <w:r>
        <w:rPr>
          <w:rFonts w:ascii="Arial" w:hAnsi="Arial" w:cs="Arial"/>
        </w:rPr>
        <w:t>EMPLOYERS CAN—AND EMPLOYEES CAN</w:t>
      </w:r>
      <w:r w:rsidR="00943F5C">
        <w:rPr>
          <w:rFonts w:ascii="Arial" w:hAnsi="Arial" w:cs="Arial"/>
        </w:rPr>
        <w:t>—</w:t>
      </w:r>
    </w:p>
    <w:p w14:paraId="32F5E90F" w14:textId="71DD0232" w:rsidR="00884306" w:rsidRDefault="00943F5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</w:t>
      </w:r>
      <w:r w:rsidR="00884306" w:rsidRPr="00884306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WHEN THEY NEED IT</w:t>
      </w:r>
      <w:r w:rsidR="008B2603">
        <w:rPr>
          <w:rFonts w:ascii="Arial" w:hAnsi="Arial" w:cs="Arial"/>
        </w:rPr>
        <w:t>,</w:t>
      </w:r>
    </w:p>
    <w:p w14:paraId="46AA3AC4" w14:textId="1CFF963F" w:rsidR="008B2603" w:rsidRDefault="008B2603" w:rsidP="00884306">
      <w:pPr>
        <w:rPr>
          <w:rFonts w:ascii="Arial" w:hAnsi="Arial" w:cs="Arial"/>
        </w:rPr>
      </w:pPr>
    </w:p>
    <w:p w14:paraId="1433BFF6" w14:textId="66DFC43B" w:rsidR="008B2603" w:rsidRPr="00884306" w:rsidRDefault="008B2603" w:rsidP="00884306">
      <w:pPr>
        <w:rPr>
          <w:rFonts w:ascii="Arial" w:hAnsi="Arial" w:cs="Arial"/>
        </w:rPr>
      </w:pPr>
      <w:r>
        <w:rPr>
          <w:rFonts w:ascii="Arial" w:hAnsi="Arial" w:cs="Arial"/>
        </w:rPr>
        <w:t>IS IMPORTANT.  BUT FOR OUR OTHER PANELISTS,</w:t>
      </w:r>
    </w:p>
    <w:p w14:paraId="1EFAAD48" w14:textId="77777777" w:rsidR="00884306" w:rsidRPr="00884306" w:rsidRDefault="00884306" w:rsidP="00884306">
      <w:pPr>
        <w:rPr>
          <w:rFonts w:ascii="Arial" w:hAnsi="Arial" w:cs="Arial"/>
        </w:rPr>
      </w:pPr>
    </w:p>
    <w:p w14:paraId="69F6B1CB" w14:textId="11F38D2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ELSE SHOULD WE BE</w:t>
      </w:r>
    </w:p>
    <w:p w14:paraId="380FA505" w14:textId="77777777" w:rsidR="00884306" w:rsidRPr="00884306" w:rsidRDefault="00884306" w:rsidP="00884306">
      <w:pPr>
        <w:rPr>
          <w:rFonts w:ascii="Arial" w:hAnsi="Arial" w:cs="Arial"/>
        </w:rPr>
      </w:pPr>
    </w:p>
    <w:p w14:paraId="4B3A765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CONSIDERING, KATHERINE?</w:t>
      </w:r>
    </w:p>
    <w:p w14:paraId="1CDB23C1" w14:textId="09186DA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&gt;&gt; </w:t>
      </w:r>
      <w:r w:rsidR="008B2603">
        <w:rPr>
          <w:rFonts w:ascii="Arial" w:hAnsi="Arial" w:cs="Arial"/>
        </w:rPr>
        <w:t xml:space="preserve">SURE, </w:t>
      </w:r>
      <w:r w:rsidRPr="00884306">
        <w:rPr>
          <w:rFonts w:ascii="Arial" w:hAnsi="Arial" w:cs="Arial"/>
        </w:rPr>
        <w:t xml:space="preserve">I </w:t>
      </w:r>
      <w:r w:rsidR="008B2603">
        <w:rPr>
          <w:rFonts w:ascii="Arial" w:hAnsi="Arial" w:cs="Arial"/>
        </w:rPr>
        <w:t xml:space="preserve">JUST </w:t>
      </w:r>
      <w:r w:rsidRPr="00884306">
        <w:rPr>
          <w:rFonts w:ascii="Arial" w:hAnsi="Arial" w:cs="Arial"/>
        </w:rPr>
        <w:t>WANT TO DO A LITTLE</w:t>
      </w:r>
    </w:p>
    <w:p w14:paraId="1DF75A6A" w14:textId="77777777" w:rsidR="00884306" w:rsidRPr="00884306" w:rsidRDefault="00884306" w:rsidP="00884306">
      <w:pPr>
        <w:rPr>
          <w:rFonts w:ascii="Arial" w:hAnsi="Arial" w:cs="Arial"/>
        </w:rPr>
      </w:pPr>
    </w:p>
    <w:p w14:paraId="355449E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CRITIQUE OR MAYBE IT IS A</w:t>
      </w:r>
    </w:p>
    <w:p w14:paraId="7DA51CD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CHALLENGE BUT AGAIN I AM GLAD</w:t>
      </w:r>
    </w:p>
    <w:p w14:paraId="4250DEE4" w14:textId="77777777" w:rsidR="00884306" w:rsidRPr="00884306" w:rsidRDefault="00884306" w:rsidP="00884306">
      <w:pPr>
        <w:rPr>
          <w:rFonts w:ascii="Arial" w:hAnsi="Arial" w:cs="Arial"/>
        </w:rPr>
      </w:pPr>
    </w:p>
    <w:p w14:paraId="67BBA518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 BROUGHT UP THE SOCIAL </w:t>
      </w:r>
      <w:r w:rsidR="008B2603">
        <w:rPr>
          <w:rFonts w:ascii="Arial" w:hAnsi="Arial" w:cs="Arial"/>
        </w:rPr>
        <w:t xml:space="preserve">VERSUS MEDICAL </w:t>
      </w:r>
    </w:p>
    <w:p w14:paraId="5CF236E5" w14:textId="2BA285F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MODEL.</w:t>
      </w:r>
      <w:r w:rsidR="00805EC7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I THINK THE</w:t>
      </w:r>
      <w:r w:rsidR="008B2603">
        <w:rPr>
          <w:rFonts w:ascii="Arial" w:hAnsi="Arial" w:cs="Arial"/>
        </w:rPr>
        <w:t>SE</w:t>
      </w:r>
      <w:r w:rsidRPr="00884306">
        <w:rPr>
          <w:rFonts w:ascii="Arial" w:hAnsi="Arial" w:cs="Arial"/>
        </w:rPr>
        <w:t xml:space="preserve"> EAP PROGRAMS ARE</w:t>
      </w:r>
    </w:p>
    <w:p w14:paraId="5330DEC2" w14:textId="77777777" w:rsidR="00884306" w:rsidRPr="00884306" w:rsidRDefault="00884306" w:rsidP="00884306">
      <w:pPr>
        <w:rPr>
          <w:rFonts w:ascii="Arial" w:hAnsi="Arial" w:cs="Arial"/>
        </w:rPr>
      </w:pPr>
    </w:p>
    <w:p w14:paraId="14DEA414" w14:textId="789345D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GREAT</w:t>
      </w:r>
      <w:r w:rsidR="008B260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ALTHOUGH I THINK WE NEED</w:t>
      </w:r>
    </w:p>
    <w:p w14:paraId="3C494073" w14:textId="5B27C9B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CRITIQUE THE SERVICES </w:t>
      </w:r>
      <w:r w:rsidR="008B2603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WE ARE</w:t>
      </w:r>
    </w:p>
    <w:p w14:paraId="613A438F" w14:textId="77777777" w:rsidR="00884306" w:rsidRPr="00884306" w:rsidRDefault="00884306" w:rsidP="00884306">
      <w:pPr>
        <w:rPr>
          <w:rFonts w:ascii="Arial" w:hAnsi="Arial" w:cs="Arial"/>
        </w:rPr>
      </w:pPr>
    </w:p>
    <w:p w14:paraId="133E9F3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PROVIDING, THE QUALITY OF</w:t>
      </w:r>
    </w:p>
    <w:p w14:paraId="646FBC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THEM, AND I LOVE THAT YOU SAID</w:t>
      </w:r>
    </w:p>
    <w:p w14:paraId="2D96D6D2" w14:textId="77777777" w:rsidR="00884306" w:rsidRPr="00884306" w:rsidRDefault="00884306" w:rsidP="00884306">
      <w:pPr>
        <w:rPr>
          <w:rFonts w:ascii="Arial" w:hAnsi="Arial" w:cs="Arial"/>
        </w:rPr>
      </w:pPr>
    </w:p>
    <w:p w14:paraId="0EBC06C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WENT FROM 5 DAYS TO 25</w:t>
      </w:r>
    </w:p>
    <w:p w14:paraId="5E5C43D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DAYS.</w:t>
      </w:r>
    </w:p>
    <w:p w14:paraId="14A2DF74" w14:textId="77777777" w:rsidR="00884306" w:rsidRPr="00884306" w:rsidRDefault="00884306" w:rsidP="00884306">
      <w:pPr>
        <w:rPr>
          <w:rFonts w:ascii="Arial" w:hAnsi="Arial" w:cs="Arial"/>
        </w:rPr>
      </w:pPr>
    </w:p>
    <w:p w14:paraId="47632A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KNOW MY INSURANCE HAS LIMITS</w:t>
      </w:r>
    </w:p>
    <w:p w14:paraId="4271978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HOW MANY DAYS I CAN ACCESS</w:t>
      </w:r>
    </w:p>
    <w:p w14:paraId="1ACE7441" w14:textId="77777777" w:rsidR="00884306" w:rsidRPr="00884306" w:rsidRDefault="00884306" w:rsidP="00884306">
      <w:pPr>
        <w:rPr>
          <w:rFonts w:ascii="Arial" w:hAnsi="Arial" w:cs="Arial"/>
        </w:rPr>
      </w:pPr>
    </w:p>
    <w:p w14:paraId="7D4E9828" w14:textId="455CBA8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THERAPY</w:t>
      </w:r>
      <w:r w:rsidR="008B260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WHICH IS RIDICULOUS</w:t>
      </w:r>
      <w:r w:rsidR="008B2603">
        <w:rPr>
          <w:rFonts w:ascii="Arial" w:hAnsi="Arial" w:cs="Arial"/>
        </w:rPr>
        <w:t>.</w:t>
      </w:r>
    </w:p>
    <w:p w14:paraId="4B303FB9" w14:textId="14FA57C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ANY WAY</w:t>
      </w:r>
      <w:r w:rsidR="008B2603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I THINK THAT</w:t>
      </w:r>
    </w:p>
    <w:p w14:paraId="15098C87" w14:textId="77777777" w:rsidR="00884306" w:rsidRPr="00884306" w:rsidRDefault="00884306" w:rsidP="00884306">
      <w:pPr>
        <w:rPr>
          <w:rFonts w:ascii="Arial" w:hAnsi="Arial" w:cs="Arial"/>
        </w:rPr>
      </w:pPr>
    </w:p>
    <w:p w14:paraId="2A60D53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STILL, YOU KNOW, THESE</w:t>
      </w:r>
    </w:p>
    <w:p w14:paraId="5FE12F7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PROGRAMS AND THE WAY WE REFER</w:t>
      </w:r>
    </w:p>
    <w:p w14:paraId="5CE7E6AA" w14:textId="77777777" w:rsidR="00884306" w:rsidRPr="00884306" w:rsidRDefault="00884306" w:rsidP="00884306">
      <w:pPr>
        <w:rPr>
          <w:rFonts w:ascii="Arial" w:hAnsi="Arial" w:cs="Arial"/>
        </w:rPr>
      </w:pPr>
    </w:p>
    <w:p w14:paraId="4788E531" w14:textId="7AF3B88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FOLKS TO THE</w:t>
      </w:r>
      <w:r w:rsidR="008B2603">
        <w:rPr>
          <w:rFonts w:ascii="Arial" w:hAnsi="Arial" w:cs="Arial"/>
        </w:rPr>
        <w:t>SE</w:t>
      </w:r>
      <w:r w:rsidRPr="00884306">
        <w:rPr>
          <w:rFonts w:ascii="Arial" w:hAnsi="Arial" w:cs="Arial"/>
        </w:rPr>
        <w:t xml:space="preserve"> MENTAL HEALTH</w:t>
      </w:r>
    </w:p>
    <w:p w14:paraId="69CD760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SERVICES IS STILL LIKE A</w:t>
      </w:r>
    </w:p>
    <w:p w14:paraId="0A367DC2" w14:textId="77777777" w:rsidR="00884306" w:rsidRPr="00884306" w:rsidRDefault="00884306" w:rsidP="00884306">
      <w:pPr>
        <w:rPr>
          <w:rFonts w:ascii="Arial" w:hAnsi="Arial" w:cs="Arial"/>
        </w:rPr>
      </w:pPr>
    </w:p>
    <w:p w14:paraId="6783355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MEDICAL MODEL.</w:t>
      </w:r>
    </w:p>
    <w:p w14:paraId="2FA16D52" w14:textId="68BF4D1F" w:rsidR="00884306" w:rsidRPr="00884306" w:rsidRDefault="008B2603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r w:rsidR="00884306" w:rsidRPr="00884306">
        <w:rPr>
          <w:rFonts w:ascii="Arial" w:hAnsi="Arial" w:cs="Arial"/>
        </w:rPr>
        <w:t>LIKE THERE IS SOMETHING WRONG</w:t>
      </w:r>
    </w:p>
    <w:p w14:paraId="5EEBB728" w14:textId="77777777" w:rsidR="00884306" w:rsidRPr="00884306" w:rsidRDefault="00884306" w:rsidP="00884306">
      <w:pPr>
        <w:rPr>
          <w:rFonts w:ascii="Arial" w:hAnsi="Arial" w:cs="Arial"/>
        </w:rPr>
      </w:pPr>
    </w:p>
    <w:p w14:paraId="13DE679B" w14:textId="3E157D4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YOU, GO GET THERAPY.</w:t>
      </w:r>
    </w:p>
    <w:p w14:paraId="56395244" w14:textId="597352F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I THINK WE AS </w:t>
      </w:r>
      <w:proofErr w:type="gramStart"/>
      <w:r w:rsidRPr="00884306">
        <w:rPr>
          <w:rFonts w:ascii="Arial" w:hAnsi="Arial" w:cs="Arial"/>
        </w:rPr>
        <w:t>A</w:t>
      </w:r>
      <w:proofErr w:type="gramEnd"/>
      <w:r w:rsidRPr="00884306">
        <w:rPr>
          <w:rFonts w:ascii="Arial" w:hAnsi="Arial" w:cs="Arial"/>
        </w:rPr>
        <w:t xml:space="preserve"> EMPLOYER</w:t>
      </w:r>
      <w:r w:rsidR="008B2603">
        <w:rPr>
          <w:rFonts w:ascii="Arial" w:hAnsi="Arial" w:cs="Arial"/>
        </w:rPr>
        <w:t>S</w:t>
      </w:r>
    </w:p>
    <w:p w14:paraId="7015D3F1" w14:textId="77777777" w:rsidR="00884306" w:rsidRPr="00884306" w:rsidRDefault="00884306" w:rsidP="00884306">
      <w:pPr>
        <w:rPr>
          <w:rFonts w:ascii="Arial" w:hAnsi="Arial" w:cs="Arial"/>
        </w:rPr>
      </w:pPr>
    </w:p>
    <w:p w14:paraId="1070AB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NEED TO CRITIQUE OUR WORKING</w:t>
      </w:r>
    </w:p>
    <w:p w14:paraId="4D64BE0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CONDITIONS OVERALL, RIGHT, AND</w:t>
      </w:r>
    </w:p>
    <w:p w14:paraId="2CDB3870" w14:textId="77777777" w:rsidR="00884306" w:rsidRPr="00884306" w:rsidRDefault="00884306" w:rsidP="00884306">
      <w:pPr>
        <w:rPr>
          <w:rFonts w:ascii="Arial" w:hAnsi="Arial" w:cs="Arial"/>
        </w:rPr>
      </w:pPr>
    </w:p>
    <w:p w14:paraId="7110DA0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MAYBE THIS IS A LITTLE RADICAL</w:t>
      </w:r>
    </w:p>
    <w:p w14:paraId="2E8856D8" w14:textId="06DA67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ME TO SAY</w:t>
      </w:r>
      <w:r w:rsidR="008B260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IT</w:t>
      </w:r>
      <w:r w:rsidR="008B2603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S</w:t>
      </w:r>
    </w:p>
    <w:p w14:paraId="3F786753" w14:textId="77777777" w:rsidR="00884306" w:rsidRPr="00884306" w:rsidRDefault="00884306" w:rsidP="00884306">
      <w:pPr>
        <w:rPr>
          <w:rFonts w:ascii="Arial" w:hAnsi="Arial" w:cs="Arial"/>
        </w:rPr>
      </w:pPr>
    </w:p>
    <w:p w14:paraId="0920A03D" w14:textId="3AB2DAD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SOMETHING</w:t>
      </w:r>
      <w:r w:rsidR="008B2603">
        <w:rPr>
          <w:rFonts w:ascii="Arial" w:hAnsi="Arial" w:cs="Arial"/>
        </w:rPr>
        <w:t xml:space="preserve"> AGAIN</w:t>
      </w:r>
      <w:r w:rsidRPr="00884306">
        <w:rPr>
          <w:rFonts w:ascii="Arial" w:hAnsi="Arial" w:cs="Arial"/>
        </w:rPr>
        <w:t xml:space="preserve"> WE ARE DOING WITH</w:t>
      </w:r>
    </w:p>
    <w:p w14:paraId="43B009C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COELHO CENTER.</w:t>
      </w:r>
    </w:p>
    <w:p w14:paraId="53739A97" w14:textId="77777777" w:rsidR="00884306" w:rsidRPr="00884306" w:rsidRDefault="00884306" w:rsidP="00884306">
      <w:pPr>
        <w:rPr>
          <w:rFonts w:ascii="Arial" w:hAnsi="Arial" w:cs="Arial"/>
        </w:rPr>
      </w:pPr>
    </w:p>
    <w:p w14:paraId="14FE6C6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 TALKED ABOUT HOW WE HAVE OUR</w:t>
      </w:r>
    </w:p>
    <w:p w14:paraId="6538E3B6" w14:textId="76870974" w:rsidR="00A21466" w:rsidRPr="00884306" w:rsidRDefault="00A21466" w:rsidP="00A2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FELLOWSHIP PROGRAM AND WE ARE </w:t>
      </w:r>
    </w:p>
    <w:p w14:paraId="65952A57" w14:textId="71F2CF2E" w:rsidR="00884306" w:rsidRPr="00884306" w:rsidRDefault="00884306" w:rsidP="00A2146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TRAINING FOLKS TO</w:t>
      </w:r>
    </w:p>
    <w:p w14:paraId="5565CF36" w14:textId="0B030808" w:rsidR="00BC13E0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</w:t>
      </w:r>
      <w:r w:rsidR="00BC13E0">
        <w:rPr>
          <w:rFonts w:ascii="Arial" w:hAnsi="Arial" w:cs="Arial"/>
        </w:rPr>
        <w:t>O</w:t>
      </w:r>
      <w:r w:rsidRPr="00884306">
        <w:rPr>
          <w:rFonts w:ascii="Arial" w:hAnsi="Arial" w:cs="Arial"/>
        </w:rPr>
        <w:t xml:space="preserve"> INTO THE LEGAL PROFESSION</w:t>
      </w:r>
      <w:r w:rsidR="00BC13E0">
        <w:rPr>
          <w:rFonts w:ascii="Arial" w:hAnsi="Arial" w:cs="Arial"/>
        </w:rPr>
        <w:t>,</w:t>
      </w:r>
    </w:p>
    <w:p w14:paraId="0462B787" w14:textId="77777777" w:rsidR="00884306" w:rsidRPr="00884306" w:rsidRDefault="00884306" w:rsidP="00884306">
      <w:pPr>
        <w:rPr>
          <w:rFonts w:ascii="Arial" w:hAnsi="Arial" w:cs="Arial"/>
        </w:rPr>
      </w:pPr>
    </w:p>
    <w:p w14:paraId="7AD89DEE" w14:textId="77777777" w:rsidR="00BC13E0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WELL, I’M NOT JUST TRAINING PEOPLE, </w:t>
      </w:r>
    </w:p>
    <w:p w14:paraId="1E0D43D0" w14:textId="6B8469CD" w:rsidR="00BC13E0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“WELL, THIS IS WHAT THE LEGAL </w:t>
      </w:r>
    </w:p>
    <w:p w14:paraId="51DBD116" w14:textId="77777777" w:rsidR="00274124" w:rsidRDefault="00274124" w:rsidP="00884306">
      <w:pPr>
        <w:rPr>
          <w:rFonts w:ascii="Arial" w:hAnsi="Arial" w:cs="Arial"/>
        </w:rPr>
      </w:pPr>
    </w:p>
    <w:p w14:paraId="061BD350" w14:textId="77777777" w:rsidR="00BC13E0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PROFESSION IS, GO AND FIT INTO </w:t>
      </w:r>
    </w:p>
    <w:p w14:paraId="3651F347" w14:textId="66406021" w:rsidR="00274124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BOX.” EVERYONE THAT COMES </w:t>
      </w:r>
    </w:p>
    <w:p w14:paraId="4EB4B7BE" w14:textId="77777777" w:rsidR="00274124" w:rsidRDefault="00274124" w:rsidP="00884306">
      <w:pPr>
        <w:rPr>
          <w:rFonts w:ascii="Arial" w:hAnsi="Arial" w:cs="Arial"/>
        </w:rPr>
      </w:pPr>
    </w:p>
    <w:p w14:paraId="2B2DD6AE" w14:textId="77777777" w:rsidR="00274124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INTO MY FELLOWSHIP PROGRAM </w:t>
      </w:r>
    </w:p>
    <w:p w14:paraId="16CE8B43" w14:textId="16530D48" w:rsidR="00274124" w:rsidRDefault="00BC13E0" w:rsidP="00884306">
      <w:pPr>
        <w:rPr>
          <w:rFonts w:ascii="Arial" w:hAnsi="Arial" w:cs="Arial"/>
        </w:rPr>
      </w:pPr>
      <w:r>
        <w:rPr>
          <w:rFonts w:ascii="Arial" w:hAnsi="Arial" w:cs="Arial"/>
        </w:rPr>
        <w:t>IS GOING TO BE A LEADER IN THIS SPACE.</w:t>
      </w:r>
      <w:r w:rsidR="00274124">
        <w:rPr>
          <w:rFonts w:ascii="Arial" w:hAnsi="Arial" w:cs="Arial"/>
        </w:rPr>
        <w:t xml:space="preserve">  </w:t>
      </w:r>
    </w:p>
    <w:p w14:paraId="0B314219" w14:textId="77777777" w:rsidR="00274124" w:rsidRDefault="00274124" w:rsidP="00884306">
      <w:pPr>
        <w:rPr>
          <w:rFonts w:ascii="Arial" w:hAnsi="Arial" w:cs="Arial"/>
        </w:rPr>
      </w:pPr>
    </w:p>
    <w:p w14:paraId="0765D935" w14:textId="77777777" w:rsidR="00274124" w:rsidRDefault="0027412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THEY ARE GOING TO BE </w:t>
      </w:r>
    </w:p>
    <w:p w14:paraId="4E0947A4" w14:textId="70F23EFB" w:rsidR="00274124" w:rsidRDefault="0027412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TO BREAK DOWN THE BARRIERS </w:t>
      </w:r>
    </w:p>
    <w:p w14:paraId="18670BF0" w14:textId="77777777" w:rsidR="00274124" w:rsidRDefault="00274124" w:rsidP="00884306">
      <w:pPr>
        <w:rPr>
          <w:rFonts w:ascii="Arial" w:hAnsi="Arial" w:cs="Arial"/>
        </w:rPr>
      </w:pPr>
    </w:p>
    <w:p w14:paraId="530FADEC" w14:textId="77777777" w:rsidR="00805EC7" w:rsidRDefault="00274124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WHAT-OF HOW THE LEGAL </w:t>
      </w:r>
    </w:p>
    <w:p w14:paraId="6707C225" w14:textId="16C258CE" w:rsidR="00BC13E0" w:rsidRDefault="00274124" w:rsidP="00884306">
      <w:pPr>
        <w:rPr>
          <w:rFonts w:ascii="Arial" w:hAnsi="Arial" w:cs="Arial"/>
        </w:rPr>
      </w:pPr>
      <w:r>
        <w:rPr>
          <w:rFonts w:ascii="Arial" w:hAnsi="Arial" w:cs="Arial"/>
        </w:rPr>
        <w:t>PROFESSION CURRENTLY EXISTS.</w:t>
      </w:r>
    </w:p>
    <w:p w14:paraId="0DB5E98D" w14:textId="77777777" w:rsidR="00BC13E0" w:rsidRDefault="00BC13E0" w:rsidP="00884306">
      <w:pPr>
        <w:rPr>
          <w:rFonts w:ascii="Arial" w:hAnsi="Arial" w:cs="Arial"/>
        </w:rPr>
      </w:pPr>
    </w:p>
    <w:p w14:paraId="42C08F4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I THINK IT IS SOMETHING I</w:t>
      </w:r>
    </w:p>
    <w:p w14:paraId="704544B9" w14:textId="77777777" w:rsidR="00884306" w:rsidRPr="00884306" w:rsidRDefault="00884306" w:rsidP="00884306">
      <w:pPr>
        <w:rPr>
          <w:rFonts w:ascii="Arial" w:hAnsi="Arial" w:cs="Arial"/>
        </w:rPr>
      </w:pPr>
    </w:p>
    <w:p w14:paraId="2C6A54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 APART FROM THE FELLOWSHIP</w:t>
      </w:r>
    </w:p>
    <w:p w14:paraId="0631322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PROGRAM, WORK WITH LAW SCHOOLS</w:t>
      </w:r>
    </w:p>
    <w:p w14:paraId="285D67F2" w14:textId="77777777" w:rsidR="00884306" w:rsidRPr="00884306" w:rsidRDefault="00884306" w:rsidP="00884306">
      <w:pPr>
        <w:rPr>
          <w:rFonts w:ascii="Arial" w:hAnsi="Arial" w:cs="Arial"/>
        </w:rPr>
      </w:pPr>
    </w:p>
    <w:p w14:paraId="226972B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ACROSS THE COUNTRY ABOUT</w:t>
      </w:r>
    </w:p>
    <w:p w14:paraId="42630BC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CRITIQUING OUR OWN</w:t>
      </w:r>
    </w:p>
    <w:p w14:paraId="6CC8CD8D" w14:textId="77777777" w:rsidR="00884306" w:rsidRPr="00884306" w:rsidRDefault="00884306" w:rsidP="00884306">
      <w:pPr>
        <w:rPr>
          <w:rFonts w:ascii="Arial" w:hAnsi="Arial" w:cs="Arial"/>
        </w:rPr>
      </w:pPr>
    </w:p>
    <w:p w14:paraId="6E8293C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INSTITUTIONS AND, YOU KNOW,</w:t>
      </w:r>
    </w:p>
    <w:p w14:paraId="0B5731ED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 FOLK</w:t>
      </w:r>
      <w:r w:rsidR="004F4E5C">
        <w:rPr>
          <w:rFonts w:ascii="Arial" w:hAnsi="Arial" w:cs="Arial"/>
        </w:rPr>
        <w:t xml:space="preserve">S, YOU KNOW, WHO HAVE </w:t>
      </w:r>
    </w:p>
    <w:p w14:paraId="19DA5C1B" w14:textId="77777777" w:rsidR="00805EC7" w:rsidRDefault="00805EC7" w:rsidP="00884306">
      <w:pPr>
        <w:rPr>
          <w:rFonts w:ascii="Arial" w:hAnsi="Arial" w:cs="Arial"/>
        </w:rPr>
      </w:pPr>
    </w:p>
    <w:p w14:paraId="51A086CC" w14:textId="630D8CAB" w:rsidR="00805EC7" w:rsidRDefault="004F4E5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GONE TO LAW SCHOOL </w:t>
      </w:r>
    </w:p>
    <w:p w14:paraId="226B44EE" w14:textId="16C3F70E" w:rsidR="00884306" w:rsidRPr="00884306" w:rsidRDefault="004F4E5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884306" w:rsidRPr="00884306">
        <w:rPr>
          <w:rFonts w:ascii="Arial" w:hAnsi="Arial" w:cs="Arial"/>
        </w:rPr>
        <w:t>WHO HAVE WATCHED A</w:t>
      </w:r>
    </w:p>
    <w:p w14:paraId="08403502" w14:textId="77777777" w:rsidR="00884306" w:rsidRPr="00884306" w:rsidRDefault="00884306" w:rsidP="00884306">
      <w:pPr>
        <w:rPr>
          <w:rFonts w:ascii="Arial" w:hAnsi="Arial" w:cs="Arial"/>
        </w:rPr>
      </w:pPr>
    </w:p>
    <w:p w14:paraId="223E395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LAW PROGRAM ON TV, KNOW OUR</w:t>
      </w:r>
    </w:p>
    <w:p w14:paraId="482A672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 IS VERY RIGOROUS</w:t>
      </w:r>
    </w:p>
    <w:p w14:paraId="1DC3B42F" w14:textId="77777777" w:rsidR="00884306" w:rsidRPr="00884306" w:rsidRDefault="00884306" w:rsidP="00884306">
      <w:pPr>
        <w:rPr>
          <w:rFonts w:ascii="Arial" w:hAnsi="Arial" w:cs="Arial"/>
        </w:rPr>
      </w:pPr>
    </w:p>
    <w:p w14:paraId="77E43C52" w14:textId="092819E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COMPETITIVE</w:t>
      </w:r>
      <w:r w:rsidR="00857CC9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AND YOU KNOW</w:t>
      </w:r>
    </w:p>
    <w:p w14:paraId="09EB206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FOLKS ARE REWARDED WHEN THEY</w:t>
      </w:r>
    </w:p>
    <w:p w14:paraId="1C47111F" w14:textId="77777777" w:rsidR="00884306" w:rsidRPr="00884306" w:rsidRDefault="00884306" w:rsidP="00884306">
      <w:pPr>
        <w:rPr>
          <w:rFonts w:ascii="Arial" w:hAnsi="Arial" w:cs="Arial"/>
        </w:rPr>
      </w:pPr>
    </w:p>
    <w:p w14:paraId="6D6895D8" w14:textId="292D621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 16-HOUR DAYS</w:t>
      </w:r>
      <w:r w:rsidR="00857CC9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I AM</w:t>
      </w:r>
    </w:p>
    <w:p w14:paraId="60497986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SURE</w:t>
      </w:r>
      <w:proofErr w:type="gramEnd"/>
      <w:r w:rsidRPr="00884306">
        <w:rPr>
          <w:rFonts w:ascii="Arial" w:hAnsi="Arial" w:cs="Arial"/>
        </w:rPr>
        <w:t xml:space="preserve"> OTHER FOLKS IN OTHER</w:t>
      </w:r>
    </w:p>
    <w:p w14:paraId="7DC805D5" w14:textId="77777777" w:rsidR="00884306" w:rsidRPr="00884306" w:rsidRDefault="00884306" w:rsidP="00884306">
      <w:pPr>
        <w:rPr>
          <w:rFonts w:ascii="Arial" w:hAnsi="Arial" w:cs="Arial"/>
        </w:rPr>
      </w:pPr>
    </w:p>
    <w:p w14:paraId="7D94BBC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PROFESSIONS FEEL THAT TOO.</w:t>
      </w:r>
    </w:p>
    <w:p w14:paraId="4DF3D33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WE NEED TO CONTINUALLY</w:t>
      </w:r>
    </w:p>
    <w:p w14:paraId="1DFB1224" w14:textId="77777777" w:rsidR="00884306" w:rsidRPr="00884306" w:rsidRDefault="00884306" w:rsidP="00884306">
      <w:pPr>
        <w:rPr>
          <w:rFonts w:ascii="Arial" w:hAnsi="Arial" w:cs="Arial"/>
        </w:rPr>
      </w:pPr>
    </w:p>
    <w:p w14:paraId="43F3C02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CRITIQUE </w:t>
      </w:r>
      <w:proofErr w:type="gramStart"/>
      <w:r w:rsidRPr="00884306">
        <w:rPr>
          <w:rFonts w:ascii="Arial" w:hAnsi="Arial" w:cs="Arial"/>
        </w:rPr>
        <w:t>OURSELVES</w:t>
      </w:r>
      <w:proofErr w:type="gramEnd"/>
      <w:r w:rsidRPr="00884306">
        <w:rPr>
          <w:rFonts w:ascii="Arial" w:hAnsi="Arial" w:cs="Arial"/>
        </w:rPr>
        <w:t xml:space="preserve"> AND ASK</w:t>
      </w:r>
    </w:p>
    <w:p w14:paraId="791F602C" w14:textId="08D79E9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OURSELVES </w:t>
      </w:r>
      <w:r w:rsidR="00AF0F3F">
        <w:rPr>
          <w:rFonts w:ascii="Arial" w:hAnsi="Arial" w:cs="Arial"/>
        </w:rPr>
        <w:t>“</w:t>
      </w:r>
      <w:r w:rsidRPr="00884306">
        <w:rPr>
          <w:rFonts w:ascii="Arial" w:hAnsi="Arial" w:cs="Arial"/>
        </w:rPr>
        <w:t>WHY ARE WE CREATING</w:t>
      </w:r>
    </w:p>
    <w:p w14:paraId="43B9672E" w14:textId="77777777" w:rsidR="00884306" w:rsidRPr="00884306" w:rsidRDefault="00884306" w:rsidP="00884306">
      <w:pPr>
        <w:rPr>
          <w:rFonts w:ascii="Arial" w:hAnsi="Arial" w:cs="Arial"/>
        </w:rPr>
      </w:pPr>
    </w:p>
    <w:p w14:paraId="3AB81878" w14:textId="76E991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THESE ENVIRONMENTS</w:t>
      </w:r>
      <w:r w:rsidR="00AF0F3F">
        <w:rPr>
          <w:rFonts w:ascii="Arial" w:hAnsi="Arial" w:cs="Arial"/>
        </w:rPr>
        <w:t>?”</w:t>
      </w:r>
    </w:p>
    <w:p w14:paraId="438F756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KNOW YOU ARE TALKING ABOUT</w:t>
      </w:r>
    </w:p>
    <w:p w14:paraId="7196F682" w14:textId="77777777" w:rsidR="00884306" w:rsidRPr="00884306" w:rsidRDefault="00884306" w:rsidP="00884306">
      <w:pPr>
        <w:rPr>
          <w:rFonts w:ascii="Arial" w:hAnsi="Arial" w:cs="Arial"/>
        </w:rPr>
      </w:pPr>
    </w:p>
    <w:p w14:paraId="477BC52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FOLKS WHO DON'T WANT TO PUT</w:t>
      </w:r>
    </w:p>
    <w:p w14:paraId="724625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SHOES ON AND SUITS ON,</w:t>
      </w:r>
    </w:p>
    <w:p w14:paraId="082061E0" w14:textId="77777777" w:rsidR="00884306" w:rsidRPr="00884306" w:rsidRDefault="00884306" w:rsidP="00884306">
      <w:pPr>
        <w:rPr>
          <w:rFonts w:ascii="Arial" w:hAnsi="Arial" w:cs="Arial"/>
        </w:rPr>
      </w:pPr>
    </w:p>
    <w:p w14:paraId="5D5783F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LET'S CRITIQUE THAT TOO.</w:t>
      </w:r>
    </w:p>
    <w:p w14:paraId="016DD640" w14:textId="5CE84A8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LIKE</w:t>
      </w:r>
      <w:r w:rsidR="00AF0F3F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WHY DO WE CONTINUE TO</w:t>
      </w:r>
    </w:p>
    <w:p w14:paraId="6DC107F9" w14:textId="77777777" w:rsidR="00884306" w:rsidRPr="00884306" w:rsidRDefault="00884306" w:rsidP="00884306">
      <w:pPr>
        <w:rPr>
          <w:rFonts w:ascii="Arial" w:hAnsi="Arial" w:cs="Arial"/>
        </w:rPr>
      </w:pPr>
    </w:p>
    <w:p w14:paraId="215BDA8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CREATE THESE, YOU KNOW,</w:t>
      </w:r>
    </w:p>
    <w:p w14:paraId="5BDBA18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RESTRICTIONS FOR THIS</w:t>
      </w:r>
    </w:p>
    <w:p w14:paraId="13D1414B" w14:textId="77777777" w:rsidR="00884306" w:rsidRPr="00884306" w:rsidRDefault="00884306" w:rsidP="00884306">
      <w:pPr>
        <w:rPr>
          <w:rFonts w:ascii="Arial" w:hAnsi="Arial" w:cs="Arial"/>
        </w:rPr>
      </w:pPr>
    </w:p>
    <w:p w14:paraId="5DC28E05" w14:textId="797B000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FICTITIOUS </w:t>
      </w:r>
      <w:r w:rsidR="00AF0F3F" w:rsidRPr="00884306">
        <w:rPr>
          <w:rFonts w:ascii="Arial" w:hAnsi="Arial" w:cs="Arial"/>
        </w:rPr>
        <w:t>ABLE-BODIED</w:t>
      </w:r>
      <w:r w:rsidRPr="00884306">
        <w:rPr>
          <w:rFonts w:ascii="Arial" w:hAnsi="Arial" w:cs="Arial"/>
        </w:rPr>
        <w:t xml:space="preserve"> PERSON</w:t>
      </w:r>
    </w:p>
    <w:p w14:paraId="0BCF435D" w14:textId="7EBD7CA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DOESN</w:t>
      </w:r>
      <w:r w:rsidR="00F803BC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T EXIST, RIGHT?</w:t>
      </w:r>
    </w:p>
    <w:p w14:paraId="29580FB1" w14:textId="77777777" w:rsidR="00884306" w:rsidRPr="00884306" w:rsidRDefault="00884306" w:rsidP="00884306">
      <w:pPr>
        <w:rPr>
          <w:rFonts w:ascii="Arial" w:hAnsi="Arial" w:cs="Arial"/>
        </w:rPr>
      </w:pPr>
    </w:p>
    <w:p w14:paraId="325EC90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LIKE WE ALL AT SOME </w:t>
      </w:r>
      <w:proofErr w:type="gramStart"/>
      <w:r w:rsidRPr="00884306">
        <w:rPr>
          <w:rFonts w:ascii="Arial" w:hAnsi="Arial" w:cs="Arial"/>
        </w:rPr>
        <w:t>LEVEL</w:t>
      </w:r>
      <w:proofErr w:type="gramEnd"/>
      <w:r w:rsidRPr="00884306">
        <w:rPr>
          <w:rFonts w:ascii="Arial" w:hAnsi="Arial" w:cs="Arial"/>
        </w:rPr>
        <w:t xml:space="preserve"> HAVE</w:t>
      </w:r>
    </w:p>
    <w:p w14:paraId="7952CF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 TYPE OF MENTAL HEALTH</w:t>
      </w:r>
    </w:p>
    <w:p w14:paraId="78E410E6" w14:textId="77777777" w:rsidR="00884306" w:rsidRPr="00884306" w:rsidRDefault="00884306" w:rsidP="00884306">
      <w:pPr>
        <w:rPr>
          <w:rFonts w:ascii="Arial" w:hAnsi="Arial" w:cs="Arial"/>
        </w:rPr>
      </w:pPr>
    </w:p>
    <w:p w14:paraId="6069301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STRUGGLES, WE ARE ALL, JUST TO</w:t>
      </w:r>
    </w:p>
    <w:p w14:paraId="3E66581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THROW OUT ANOTHER WORD,</w:t>
      </w:r>
    </w:p>
    <w:p w14:paraId="774E489D" w14:textId="77777777" w:rsidR="00884306" w:rsidRPr="00884306" w:rsidRDefault="00884306" w:rsidP="00884306">
      <w:pPr>
        <w:rPr>
          <w:rFonts w:ascii="Arial" w:hAnsi="Arial" w:cs="Arial"/>
        </w:rPr>
      </w:pPr>
    </w:p>
    <w:p w14:paraId="11449C3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NEURODIVERSE IN ONE WAY OR</w:t>
      </w:r>
    </w:p>
    <w:p w14:paraId="102969C2" w14:textId="77777777" w:rsidR="00884306" w:rsidRPr="00884306" w:rsidRDefault="00884306" w:rsidP="00884306">
      <w:pPr>
        <w:rPr>
          <w:rFonts w:ascii="Arial" w:hAnsi="Arial" w:cs="Arial"/>
        </w:rPr>
      </w:pPr>
    </w:p>
    <w:p w14:paraId="1FCAFC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ANOTHER.</w:t>
      </w:r>
    </w:p>
    <w:p w14:paraId="4942262E" w14:textId="46654BEC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LET</w:t>
      </w:r>
      <w:r w:rsidR="00F803BC">
        <w:rPr>
          <w:rFonts w:ascii="Arial" w:hAnsi="Arial" w:cs="Arial"/>
        </w:rPr>
        <w:t>’</w:t>
      </w:r>
      <w:r w:rsidRPr="00884306">
        <w:rPr>
          <w:rFonts w:ascii="Arial" w:hAnsi="Arial" w:cs="Arial"/>
        </w:rPr>
        <w:t>S CRITIQUE OURSELVES.</w:t>
      </w:r>
    </w:p>
    <w:p w14:paraId="09BF8AFB" w14:textId="77777777" w:rsidR="00884306" w:rsidRPr="00884306" w:rsidRDefault="00884306" w:rsidP="00884306">
      <w:pPr>
        <w:rPr>
          <w:rFonts w:ascii="Arial" w:hAnsi="Arial" w:cs="Arial"/>
        </w:rPr>
      </w:pPr>
    </w:p>
    <w:p w14:paraId="6D883F2E" w14:textId="371E6A70" w:rsidR="00F803BC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 </w:t>
      </w:r>
      <w:r w:rsidR="00F803BC">
        <w:rPr>
          <w:rFonts w:ascii="Arial" w:hAnsi="Arial" w:cs="Arial"/>
        </w:rPr>
        <w:t xml:space="preserve">MEAN, I’M NOT GOING TO </w:t>
      </w:r>
      <w:r w:rsidRPr="00884306">
        <w:rPr>
          <w:rFonts w:ascii="Arial" w:hAnsi="Arial" w:cs="Arial"/>
        </w:rPr>
        <w:t xml:space="preserve">CRITIQUE </w:t>
      </w:r>
    </w:p>
    <w:p w14:paraId="1443719D" w14:textId="21BD12D5" w:rsidR="00884306" w:rsidRPr="00884306" w:rsidRDefault="00F803BC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TEAR APART </w:t>
      </w:r>
      <w:r w:rsidR="00884306" w:rsidRPr="00884306">
        <w:rPr>
          <w:rFonts w:ascii="Arial" w:hAnsi="Arial" w:cs="Arial"/>
        </w:rPr>
        <w:t>THE WHOLE</w:t>
      </w:r>
    </w:p>
    <w:p w14:paraId="55747BF9" w14:textId="77777777" w:rsidR="003A46F3" w:rsidRDefault="003A46F3" w:rsidP="00884306">
      <w:pPr>
        <w:rPr>
          <w:rFonts w:ascii="Arial" w:hAnsi="Arial" w:cs="Arial"/>
        </w:rPr>
      </w:pPr>
    </w:p>
    <w:p w14:paraId="7A6A50E0" w14:textId="1B44B495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SYSTEM ALTHOUGH I WOULD LOVE</w:t>
      </w:r>
    </w:p>
    <w:p w14:paraId="2C311E23" w14:textId="51A9F1A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DO THAT FROM A DISABILITY</w:t>
      </w:r>
      <w:r w:rsidR="003A46F3">
        <w:rPr>
          <w:rFonts w:ascii="Arial" w:hAnsi="Arial" w:cs="Arial"/>
        </w:rPr>
        <w:t xml:space="preserve"> STUDIES</w:t>
      </w:r>
    </w:p>
    <w:p w14:paraId="735E025F" w14:textId="4380D14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PERSPECTIVE</w:t>
      </w:r>
      <w:r w:rsidR="003A46F3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I THINK TRUE</w:t>
      </w:r>
    </w:p>
    <w:p w14:paraId="788DF8A9" w14:textId="77777777" w:rsidR="00884306" w:rsidRPr="00884306" w:rsidRDefault="00884306" w:rsidP="00884306">
      <w:pPr>
        <w:rPr>
          <w:rFonts w:ascii="Arial" w:hAnsi="Arial" w:cs="Arial"/>
        </w:rPr>
      </w:pPr>
    </w:p>
    <w:p w14:paraId="798958DD" w14:textId="171585C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JUSTICE </w:t>
      </w:r>
      <w:r w:rsidR="00DF4C8F">
        <w:rPr>
          <w:rFonts w:ascii="Arial" w:hAnsi="Arial" w:cs="Arial"/>
        </w:rPr>
        <w:t>IS GONNA BE A</w:t>
      </w:r>
      <w:r w:rsidRPr="00884306">
        <w:rPr>
          <w:rFonts w:ascii="Arial" w:hAnsi="Arial" w:cs="Arial"/>
        </w:rPr>
        <w:t xml:space="preserve"> REAL LOOK</w:t>
      </w:r>
    </w:p>
    <w:p w14:paraId="2522FEAA" w14:textId="73A4D3F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 CAPITALISM AND PRODUCTIVITY</w:t>
      </w:r>
      <w:r w:rsidR="00F962E7">
        <w:rPr>
          <w:rFonts w:ascii="Arial" w:hAnsi="Arial" w:cs="Arial"/>
        </w:rPr>
        <w:t xml:space="preserve"> NARRATIVES.</w:t>
      </w:r>
    </w:p>
    <w:p w14:paraId="4A907448" w14:textId="77777777" w:rsidR="00884306" w:rsidRPr="00884306" w:rsidRDefault="00884306" w:rsidP="00884306">
      <w:pPr>
        <w:rPr>
          <w:rFonts w:ascii="Arial" w:hAnsi="Arial" w:cs="Arial"/>
        </w:rPr>
      </w:pPr>
    </w:p>
    <w:p w14:paraId="22C9D4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BECAUSE, YOU KNOW, DISABILITY</w:t>
      </w:r>
    </w:p>
    <w:p w14:paraId="33F01D7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ITSELF DOESN'T FIT VERY WELL</w:t>
      </w:r>
    </w:p>
    <w:p w14:paraId="1DA6BE9D" w14:textId="77777777" w:rsidR="00884306" w:rsidRPr="00884306" w:rsidRDefault="00884306" w:rsidP="00884306">
      <w:pPr>
        <w:rPr>
          <w:rFonts w:ascii="Arial" w:hAnsi="Arial" w:cs="Arial"/>
        </w:rPr>
      </w:pPr>
    </w:p>
    <w:p w14:paraId="20EB4DD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INTO THE PRODUCTIVITY</w:t>
      </w:r>
    </w:p>
    <w:p w14:paraId="7E165C3D" w14:textId="77777777" w:rsidR="00884306" w:rsidRPr="00884306" w:rsidRDefault="00884306" w:rsidP="00884306">
      <w:pPr>
        <w:rPr>
          <w:rFonts w:ascii="Arial" w:hAnsi="Arial" w:cs="Arial"/>
        </w:rPr>
      </w:pPr>
    </w:p>
    <w:p w14:paraId="3ADD8B4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NARRATIVE.</w:t>
      </w:r>
    </w:p>
    <w:p w14:paraId="60349A5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IF WE COULD JUST CRITIQUE</w:t>
      </w:r>
    </w:p>
    <w:p w14:paraId="5D114E33" w14:textId="77777777" w:rsidR="00884306" w:rsidRPr="00884306" w:rsidRDefault="00884306" w:rsidP="00884306">
      <w:pPr>
        <w:rPr>
          <w:rFonts w:ascii="Arial" w:hAnsi="Arial" w:cs="Arial"/>
        </w:rPr>
      </w:pPr>
    </w:p>
    <w:p w14:paraId="7BF1D18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THOSE VERY SMALL THINGS ABOUT</w:t>
      </w:r>
    </w:p>
    <w:p w14:paraId="06FFB0BD" w14:textId="0C53E714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OUR OFFICE CULTURE AND </w:t>
      </w:r>
      <w:r w:rsidR="00787A11">
        <w:rPr>
          <w:rFonts w:ascii="Arial" w:hAnsi="Arial" w:cs="Arial"/>
        </w:rPr>
        <w:t xml:space="preserve">OUR </w:t>
      </w:r>
      <w:r w:rsidRPr="00884306">
        <w:rPr>
          <w:rFonts w:ascii="Arial" w:hAnsi="Arial" w:cs="Arial"/>
        </w:rPr>
        <w:t>WORK</w:t>
      </w:r>
    </w:p>
    <w:p w14:paraId="1A2BF8D6" w14:textId="77777777" w:rsidR="00884306" w:rsidRPr="00884306" w:rsidRDefault="00884306" w:rsidP="00884306">
      <w:pPr>
        <w:rPr>
          <w:rFonts w:ascii="Arial" w:hAnsi="Arial" w:cs="Arial"/>
        </w:rPr>
      </w:pPr>
    </w:p>
    <w:p w14:paraId="23F5E9B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ENVIRONMENTS AND HOW WE CAN</w:t>
      </w:r>
    </w:p>
    <w:p w14:paraId="2C14896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MAKE CHANGES OVERALL TO</w:t>
      </w:r>
    </w:p>
    <w:p w14:paraId="2AE8A996" w14:textId="77777777" w:rsidR="00884306" w:rsidRPr="00884306" w:rsidRDefault="00884306" w:rsidP="00884306">
      <w:pPr>
        <w:rPr>
          <w:rFonts w:ascii="Arial" w:hAnsi="Arial" w:cs="Arial"/>
        </w:rPr>
      </w:pPr>
    </w:p>
    <w:p w14:paraId="3ABE9F8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ACCOMMODATE ALL FOLKS AND</w:t>
      </w:r>
    </w:p>
    <w:p w14:paraId="3DFBF00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THEIR MENTAL HEALTH.</w:t>
      </w:r>
    </w:p>
    <w:p w14:paraId="0534873A" w14:textId="77777777" w:rsidR="00884306" w:rsidRPr="00884306" w:rsidRDefault="00884306" w:rsidP="00884306">
      <w:pPr>
        <w:rPr>
          <w:rFonts w:ascii="Arial" w:hAnsi="Arial" w:cs="Arial"/>
        </w:rPr>
      </w:pPr>
    </w:p>
    <w:p w14:paraId="4B347C8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DOES THAT MAKE SENSE?</w:t>
      </w:r>
    </w:p>
    <w:p w14:paraId="3799692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IT DOES MAKE SENSE AND I</w:t>
      </w:r>
    </w:p>
    <w:p w14:paraId="13640CE2" w14:textId="77777777" w:rsidR="00884306" w:rsidRPr="00884306" w:rsidRDefault="00884306" w:rsidP="00884306">
      <w:pPr>
        <w:rPr>
          <w:rFonts w:ascii="Arial" w:hAnsi="Arial" w:cs="Arial"/>
        </w:rPr>
      </w:pPr>
    </w:p>
    <w:p w14:paraId="004EFC6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WHAT I HEARD FROM YOU IS</w:t>
      </w:r>
    </w:p>
    <w:p w14:paraId="71363ED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THAT -- ACTUALLY HARKENS BACK</w:t>
      </w:r>
    </w:p>
    <w:p w14:paraId="4915406E" w14:textId="77777777" w:rsidR="00884306" w:rsidRPr="00884306" w:rsidRDefault="00884306" w:rsidP="00884306">
      <w:pPr>
        <w:rPr>
          <w:rFonts w:ascii="Arial" w:hAnsi="Arial" w:cs="Arial"/>
        </w:rPr>
      </w:pPr>
    </w:p>
    <w:p w14:paraId="4F55961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WHAT THE SECRETARY WAS</w:t>
      </w:r>
    </w:p>
    <w:p w14:paraId="216C2AA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SAYING, THAT WE ALL HAVE A</w:t>
      </w:r>
    </w:p>
    <w:p w14:paraId="4DAC2B65" w14:textId="77777777" w:rsidR="00884306" w:rsidRPr="00884306" w:rsidRDefault="00884306" w:rsidP="00884306">
      <w:pPr>
        <w:rPr>
          <w:rFonts w:ascii="Arial" w:hAnsi="Arial" w:cs="Arial"/>
        </w:rPr>
      </w:pPr>
    </w:p>
    <w:p w14:paraId="610991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ROLE TO PLAY AND THAT IT IS</w:t>
      </w:r>
    </w:p>
    <w:p w14:paraId="471C738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NOT ENOUGH FOR US TO BE</w:t>
      </w:r>
    </w:p>
    <w:p w14:paraId="29893B6B" w14:textId="77777777" w:rsidR="00884306" w:rsidRPr="00884306" w:rsidRDefault="00884306" w:rsidP="00884306">
      <w:pPr>
        <w:rPr>
          <w:rFonts w:ascii="Arial" w:hAnsi="Arial" w:cs="Arial"/>
        </w:rPr>
      </w:pPr>
    </w:p>
    <w:p w14:paraId="10B939E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COMPLACENT AS WE LOOK AROUND</w:t>
      </w:r>
    </w:p>
    <w:p w14:paraId="2CEE6DE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AT THE WORKING CONDITIONS THAT</w:t>
      </w:r>
    </w:p>
    <w:p w14:paraId="51FB898A" w14:textId="77777777" w:rsidR="00884306" w:rsidRPr="00884306" w:rsidRDefault="00884306" w:rsidP="00884306">
      <w:pPr>
        <w:rPr>
          <w:rFonts w:ascii="Arial" w:hAnsi="Arial" w:cs="Arial"/>
        </w:rPr>
      </w:pPr>
    </w:p>
    <w:p w14:paraId="39D863A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 FACE.</w:t>
      </w:r>
    </w:p>
    <w:p w14:paraId="3D74B6F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 LOOK AROUND AND DEFINE</w:t>
      </w:r>
    </w:p>
    <w:p w14:paraId="419B2640" w14:textId="77777777" w:rsidR="00884306" w:rsidRPr="00884306" w:rsidRDefault="00884306" w:rsidP="00884306">
      <w:pPr>
        <w:rPr>
          <w:rFonts w:ascii="Arial" w:hAnsi="Arial" w:cs="Arial"/>
        </w:rPr>
      </w:pPr>
    </w:p>
    <w:p w14:paraId="781731E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 JOB QUALITY IS FOR</w:t>
      </w:r>
    </w:p>
    <w:p w14:paraId="2CE23DC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EMPLOYEES.</w:t>
      </w:r>
    </w:p>
    <w:p w14:paraId="7E694452" w14:textId="77777777" w:rsidR="00884306" w:rsidRPr="00884306" w:rsidRDefault="00884306" w:rsidP="00884306">
      <w:pPr>
        <w:rPr>
          <w:rFonts w:ascii="Arial" w:hAnsi="Arial" w:cs="Arial"/>
        </w:rPr>
      </w:pPr>
    </w:p>
    <w:p w14:paraId="276F0B1B" w14:textId="2FB9214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 LOOK AROUND AND</w:t>
      </w:r>
      <w:r w:rsidR="00D423BC">
        <w:rPr>
          <w:rFonts w:ascii="Arial" w:hAnsi="Arial" w:cs="Arial"/>
        </w:rPr>
        <w:t xml:space="preserve"> </w:t>
      </w:r>
    </w:p>
    <w:p w14:paraId="6A09D47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SOMETHING WE'RE CERTAINLY</w:t>
      </w:r>
    </w:p>
    <w:p w14:paraId="1628A1EA" w14:textId="77777777" w:rsidR="00884306" w:rsidRPr="00884306" w:rsidRDefault="00884306" w:rsidP="00884306">
      <w:pPr>
        <w:rPr>
          <w:rFonts w:ascii="Arial" w:hAnsi="Arial" w:cs="Arial"/>
        </w:rPr>
      </w:pPr>
    </w:p>
    <w:p w14:paraId="2FD848D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ENGAGED IN RIGHT NOW, TO THINK</w:t>
      </w:r>
    </w:p>
    <w:p w14:paraId="75AEB517" w14:textId="77777777" w:rsidR="00206BBF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WHAT DOES THE WORKFORCE</w:t>
      </w:r>
      <w:r w:rsidR="00206BBF">
        <w:rPr>
          <w:rFonts w:ascii="Arial" w:hAnsi="Arial" w:cs="Arial"/>
        </w:rPr>
        <w:t xml:space="preserve"> </w:t>
      </w:r>
    </w:p>
    <w:p w14:paraId="75937A79" w14:textId="77777777" w:rsidR="00206BBF" w:rsidRDefault="00206BBF" w:rsidP="00884306">
      <w:pPr>
        <w:rPr>
          <w:rFonts w:ascii="Arial" w:hAnsi="Arial" w:cs="Arial"/>
        </w:rPr>
      </w:pPr>
    </w:p>
    <w:p w14:paraId="176EB70C" w14:textId="7C7C4028" w:rsidR="00884306" w:rsidRPr="00884306" w:rsidRDefault="00206BBF" w:rsidP="00884306">
      <w:pPr>
        <w:rPr>
          <w:rFonts w:ascii="Arial" w:hAnsi="Arial" w:cs="Arial"/>
        </w:rPr>
      </w:pPr>
      <w:r>
        <w:rPr>
          <w:rFonts w:ascii="Arial" w:hAnsi="Arial" w:cs="Arial"/>
        </w:rPr>
        <w:t>IN THE FUTURE LOOK LIKE.</w:t>
      </w:r>
    </w:p>
    <w:p w14:paraId="0D710C86" w14:textId="77777777" w:rsidR="00884306" w:rsidRPr="00884306" w:rsidRDefault="00884306" w:rsidP="00884306">
      <w:pPr>
        <w:rPr>
          <w:rFonts w:ascii="Arial" w:hAnsi="Arial" w:cs="Arial"/>
        </w:rPr>
      </w:pPr>
    </w:p>
    <w:p w14:paraId="44FA16E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HOW WILL WE TRANSFORM THE</w:t>
      </w:r>
    </w:p>
    <w:p w14:paraId="494D1B1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WORKPLACE IN THE COMING YEARS,</w:t>
      </w:r>
    </w:p>
    <w:p w14:paraId="2E1541A2" w14:textId="77777777" w:rsidR="00884306" w:rsidRPr="00884306" w:rsidRDefault="00884306" w:rsidP="00884306">
      <w:pPr>
        <w:rPr>
          <w:rFonts w:ascii="Arial" w:hAnsi="Arial" w:cs="Arial"/>
        </w:rPr>
      </w:pPr>
    </w:p>
    <w:p w14:paraId="0083BC7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LEVERAGING THE LESSONS LEARNED</w:t>
      </w:r>
    </w:p>
    <w:p w14:paraId="58E3030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OVER THE PAST FEW YEARS THAT</w:t>
      </w:r>
    </w:p>
    <w:p w14:paraId="17F88B9A" w14:textId="77777777" w:rsidR="00884306" w:rsidRPr="00884306" w:rsidRDefault="00884306" w:rsidP="00884306">
      <w:pPr>
        <w:rPr>
          <w:rFonts w:ascii="Arial" w:hAnsi="Arial" w:cs="Arial"/>
        </w:rPr>
      </w:pPr>
    </w:p>
    <w:p w14:paraId="3510404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BEEN SO, SO CHALLENGING.</w:t>
      </w:r>
    </w:p>
    <w:p w14:paraId="4B7EB983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THINK WE WELCOME THAT</w:t>
      </w:r>
    </w:p>
    <w:p w14:paraId="579FA8A3" w14:textId="77777777" w:rsidR="00884306" w:rsidRPr="00884306" w:rsidRDefault="00884306" w:rsidP="00884306">
      <w:pPr>
        <w:rPr>
          <w:rFonts w:ascii="Arial" w:hAnsi="Arial" w:cs="Arial"/>
        </w:rPr>
      </w:pPr>
    </w:p>
    <w:p w14:paraId="23154B1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CRITIQUE AND I THINK YOU WILL</w:t>
      </w:r>
    </w:p>
    <w:p w14:paraId="02EE449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HEAR FROM US AS WE DEMONSTRATE</w:t>
      </w:r>
    </w:p>
    <w:p w14:paraId="09CB08AA" w14:textId="77777777" w:rsidR="00884306" w:rsidRPr="00884306" w:rsidRDefault="00884306" w:rsidP="00884306">
      <w:pPr>
        <w:rPr>
          <w:rFonts w:ascii="Arial" w:hAnsi="Arial" w:cs="Arial"/>
        </w:rPr>
      </w:pPr>
    </w:p>
    <w:p w14:paraId="4D181C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ON A NEAR-DAILY BASIS, IF I</w:t>
      </w:r>
    </w:p>
    <w:p w14:paraId="30FBFB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COULD SPEAK ON BEHALF OF</w:t>
      </w:r>
    </w:p>
    <w:p w14:paraId="4DEEAF35" w14:textId="77777777" w:rsidR="00884306" w:rsidRPr="00884306" w:rsidRDefault="00884306" w:rsidP="00884306">
      <w:pPr>
        <w:rPr>
          <w:rFonts w:ascii="Arial" w:hAnsi="Arial" w:cs="Arial"/>
        </w:rPr>
      </w:pPr>
    </w:p>
    <w:p w14:paraId="58C473A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WORKERS FOR THE DEPARTMENT OF</w:t>
      </w:r>
    </w:p>
    <w:p w14:paraId="03966B2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LABOR, THAT WE ARE COMMITTED</w:t>
      </w:r>
    </w:p>
    <w:p w14:paraId="3C99463B" w14:textId="77777777" w:rsidR="00884306" w:rsidRPr="00884306" w:rsidRDefault="00884306" w:rsidP="00884306">
      <w:pPr>
        <w:rPr>
          <w:rFonts w:ascii="Arial" w:hAnsi="Arial" w:cs="Arial"/>
        </w:rPr>
      </w:pPr>
    </w:p>
    <w:p w14:paraId="5F280C7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SERVING AMERICA'S WORKERS</w:t>
      </w:r>
    </w:p>
    <w:p w14:paraId="1E73129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THAT IT WILL TAKE A WHOLE</w:t>
      </w:r>
    </w:p>
    <w:p w14:paraId="3F9BF647" w14:textId="77777777" w:rsidR="00884306" w:rsidRPr="00884306" w:rsidRDefault="00884306" w:rsidP="00884306">
      <w:pPr>
        <w:rPr>
          <w:rFonts w:ascii="Arial" w:hAnsi="Arial" w:cs="Arial"/>
        </w:rPr>
      </w:pPr>
    </w:p>
    <w:p w14:paraId="5D43E51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DEPARTMENT APPROACH AND A</w:t>
      </w:r>
    </w:p>
    <w:p w14:paraId="10B7D73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WHOLE OF GOVERNMENT APPROACH</w:t>
      </w:r>
    </w:p>
    <w:p w14:paraId="77C8B74A" w14:textId="77777777" w:rsidR="00884306" w:rsidRPr="00884306" w:rsidRDefault="00884306" w:rsidP="00884306">
      <w:pPr>
        <w:rPr>
          <w:rFonts w:ascii="Arial" w:hAnsi="Arial" w:cs="Arial"/>
        </w:rPr>
      </w:pPr>
    </w:p>
    <w:p w14:paraId="6A2C8F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MEET THOSE VERY NEEDS THAT</w:t>
      </w:r>
    </w:p>
    <w:p w14:paraId="4A82CC99" w14:textId="1DF465C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 HAVE </w:t>
      </w:r>
      <w:r w:rsidR="0036598E">
        <w:rPr>
          <w:rFonts w:ascii="Arial" w:hAnsi="Arial" w:cs="Arial"/>
        </w:rPr>
        <w:t xml:space="preserve">JUST </w:t>
      </w:r>
      <w:r w:rsidRPr="00884306">
        <w:rPr>
          <w:rFonts w:ascii="Arial" w:hAnsi="Arial" w:cs="Arial"/>
        </w:rPr>
        <w:t>SURFACED.</w:t>
      </w:r>
    </w:p>
    <w:p w14:paraId="16EFEFF0" w14:textId="77777777" w:rsidR="00884306" w:rsidRPr="00884306" w:rsidRDefault="00884306" w:rsidP="00884306">
      <w:pPr>
        <w:rPr>
          <w:rFonts w:ascii="Arial" w:hAnsi="Arial" w:cs="Arial"/>
        </w:rPr>
      </w:pPr>
    </w:p>
    <w:p w14:paraId="0DD4825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I WILL ASK YOU,</w:t>
      </w:r>
    </w:p>
    <w:p w14:paraId="2C97EC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MR. SECRETARY, IF THERE IS</w:t>
      </w:r>
    </w:p>
    <w:p w14:paraId="5B555E92" w14:textId="77777777" w:rsidR="00884306" w:rsidRPr="00884306" w:rsidRDefault="00884306" w:rsidP="00884306">
      <w:pPr>
        <w:rPr>
          <w:rFonts w:ascii="Arial" w:hAnsi="Arial" w:cs="Arial"/>
        </w:rPr>
      </w:pPr>
    </w:p>
    <w:p w14:paraId="7519EC7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ANYTHING YOU WANT TO SHARE</w:t>
      </w:r>
    </w:p>
    <w:p w14:paraId="7E92755C" w14:textId="77777777" w:rsidR="00884306" w:rsidRPr="00884306" w:rsidRDefault="00884306" w:rsidP="00884306">
      <w:pPr>
        <w:rPr>
          <w:rFonts w:ascii="Arial" w:hAnsi="Arial" w:cs="Arial"/>
        </w:rPr>
      </w:pPr>
    </w:p>
    <w:p w14:paraId="53AD57A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THERE?</w:t>
      </w:r>
    </w:p>
    <w:p w14:paraId="3C08D75F" w14:textId="6C3F0E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I JUST THINK</w:t>
      </w:r>
      <w:r w:rsidR="00A76948">
        <w:rPr>
          <w:rFonts w:ascii="Arial" w:hAnsi="Arial" w:cs="Arial"/>
        </w:rPr>
        <w:t>, IF I’M</w:t>
      </w:r>
      <w:r w:rsidRPr="00884306">
        <w:rPr>
          <w:rFonts w:ascii="Arial" w:hAnsi="Arial" w:cs="Arial"/>
        </w:rPr>
        <w:t xml:space="preserve"> HEARING</w:t>
      </w:r>
    </w:p>
    <w:p w14:paraId="3A3B1D58" w14:textId="77777777" w:rsidR="00884306" w:rsidRPr="00884306" w:rsidRDefault="00884306" w:rsidP="00884306">
      <w:pPr>
        <w:rPr>
          <w:rFonts w:ascii="Arial" w:hAnsi="Arial" w:cs="Arial"/>
        </w:rPr>
      </w:pPr>
    </w:p>
    <w:p w14:paraId="08E19DE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EVERYBODY TODAY, IT IS ABOUT</w:t>
      </w:r>
    </w:p>
    <w:p w14:paraId="52734DB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 AND EMPLOYEES</w:t>
      </w:r>
    </w:p>
    <w:p w14:paraId="2C79DC39" w14:textId="77777777" w:rsidR="00884306" w:rsidRPr="00884306" w:rsidRDefault="00884306" w:rsidP="00884306">
      <w:pPr>
        <w:rPr>
          <w:rFonts w:ascii="Arial" w:hAnsi="Arial" w:cs="Arial"/>
        </w:rPr>
      </w:pPr>
    </w:p>
    <w:p w14:paraId="5A022FA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WORKING TOGETHER TO FIND THAT</w:t>
      </w:r>
    </w:p>
    <w:p w14:paraId="20EAF5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COMMON ADVANCEMENT, IF THAT IS</w:t>
      </w:r>
    </w:p>
    <w:p w14:paraId="70D190CB" w14:textId="77777777" w:rsidR="00884306" w:rsidRPr="00884306" w:rsidRDefault="00884306" w:rsidP="00884306">
      <w:pPr>
        <w:rPr>
          <w:rFonts w:ascii="Arial" w:hAnsi="Arial" w:cs="Arial"/>
        </w:rPr>
      </w:pPr>
    </w:p>
    <w:p w14:paraId="32ACA55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 RIGHT WORD.</w:t>
      </w:r>
    </w:p>
    <w:p w14:paraId="244F121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KNOW I THINK EAP PROGRAMS</w:t>
      </w:r>
    </w:p>
    <w:p w14:paraId="08757A90" w14:textId="77777777" w:rsidR="00884306" w:rsidRPr="00884306" w:rsidRDefault="00884306" w:rsidP="00884306">
      <w:pPr>
        <w:rPr>
          <w:rFonts w:ascii="Arial" w:hAnsi="Arial" w:cs="Arial"/>
        </w:rPr>
      </w:pPr>
    </w:p>
    <w:p w14:paraId="1DEB8C0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ARE FRAMED -- WHEN I WENT</w:t>
      </w:r>
    </w:p>
    <w:p w14:paraId="7066C3D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THROUGH THE EAP PROGRAM, IT</w:t>
      </w:r>
    </w:p>
    <w:p w14:paraId="31745298" w14:textId="77777777" w:rsidR="00884306" w:rsidRPr="00884306" w:rsidRDefault="00884306" w:rsidP="00884306">
      <w:pPr>
        <w:rPr>
          <w:rFonts w:ascii="Arial" w:hAnsi="Arial" w:cs="Arial"/>
        </w:rPr>
      </w:pPr>
    </w:p>
    <w:p w14:paraId="5691674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WAS PRETTY MUCH A GUY ON THE</w:t>
      </w:r>
    </w:p>
    <w:p w14:paraId="2335369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OTHER END OF THE PHONE ASKING</w:t>
      </w:r>
    </w:p>
    <w:p w14:paraId="4B7C001E" w14:textId="77777777" w:rsidR="00884306" w:rsidRPr="00884306" w:rsidRDefault="00884306" w:rsidP="00884306">
      <w:pPr>
        <w:rPr>
          <w:rFonts w:ascii="Arial" w:hAnsi="Arial" w:cs="Arial"/>
        </w:rPr>
      </w:pPr>
    </w:p>
    <w:p w14:paraId="6F1D60C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 A BUNCH OF QUESTIONS ABOUT</w:t>
      </w:r>
    </w:p>
    <w:p w14:paraId="5515AE7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ALCOHOLISM, I ANSWERED THEM,</w:t>
      </w:r>
    </w:p>
    <w:p w14:paraId="3BD404A5" w14:textId="77777777" w:rsidR="00884306" w:rsidRPr="00884306" w:rsidRDefault="00884306" w:rsidP="00884306">
      <w:pPr>
        <w:rPr>
          <w:rFonts w:ascii="Arial" w:hAnsi="Arial" w:cs="Arial"/>
        </w:rPr>
      </w:pPr>
    </w:p>
    <w:p w14:paraId="4FC304DC" w14:textId="29246AA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GOT THEM ALL</w:t>
      </w:r>
      <w:r w:rsidR="00B7128D">
        <w:rPr>
          <w:rFonts w:ascii="Arial" w:hAnsi="Arial" w:cs="Arial"/>
        </w:rPr>
        <w:t xml:space="preserve"> THE ANSWERS</w:t>
      </w:r>
      <w:r w:rsidRPr="00884306">
        <w:rPr>
          <w:rFonts w:ascii="Arial" w:hAnsi="Arial" w:cs="Arial"/>
        </w:rPr>
        <w:t xml:space="preserve"> RIGHT</w:t>
      </w:r>
      <w:r w:rsidR="00B7128D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WHICH I</w:t>
      </w:r>
    </w:p>
    <w:p w14:paraId="079E3A60" w14:textId="4A1ACB5D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DIDN'T WANT TO, THEY </w:t>
      </w:r>
      <w:r w:rsidR="00B7128D" w:rsidRPr="00884306">
        <w:rPr>
          <w:rFonts w:ascii="Arial" w:hAnsi="Arial" w:cs="Arial"/>
        </w:rPr>
        <w:t>SE</w:t>
      </w:r>
      <w:r w:rsidR="00B7128D">
        <w:rPr>
          <w:rFonts w:ascii="Arial" w:hAnsi="Arial" w:cs="Arial"/>
        </w:rPr>
        <w:t>N</w:t>
      </w:r>
      <w:r w:rsidR="00B7128D" w:rsidRPr="00884306">
        <w:rPr>
          <w:rFonts w:ascii="Arial" w:hAnsi="Arial" w:cs="Arial"/>
        </w:rPr>
        <w:t>T</w:t>
      </w:r>
    </w:p>
    <w:p w14:paraId="5C322F2B" w14:textId="77777777" w:rsidR="00884306" w:rsidRPr="00884306" w:rsidRDefault="00884306" w:rsidP="00884306">
      <w:pPr>
        <w:rPr>
          <w:rFonts w:ascii="Arial" w:hAnsi="Arial" w:cs="Arial"/>
        </w:rPr>
      </w:pPr>
    </w:p>
    <w:p w14:paraId="0C486A9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ME TO </w:t>
      </w:r>
      <w:proofErr w:type="gramStart"/>
      <w:r w:rsidRPr="00884306">
        <w:rPr>
          <w:rFonts w:ascii="Arial" w:hAnsi="Arial" w:cs="Arial"/>
        </w:rPr>
        <w:t>DETOX  --</w:t>
      </w:r>
      <w:proofErr w:type="gramEnd"/>
      <w:r w:rsidRPr="00884306">
        <w:rPr>
          <w:rFonts w:ascii="Arial" w:hAnsi="Arial" w:cs="Arial"/>
        </w:rPr>
        <w:t xml:space="preserve"> SENT ME TO</w:t>
      </w:r>
    </w:p>
    <w:p w14:paraId="512E519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DETOX AND THAT WAS THE</w:t>
      </w:r>
    </w:p>
    <w:p w14:paraId="78FCD7CE" w14:textId="77777777" w:rsidR="00884306" w:rsidRPr="00884306" w:rsidRDefault="00884306" w:rsidP="00884306">
      <w:pPr>
        <w:rPr>
          <w:rFonts w:ascii="Arial" w:hAnsi="Arial" w:cs="Arial"/>
        </w:rPr>
      </w:pPr>
    </w:p>
    <w:p w14:paraId="16F004C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PROGRAM.</w:t>
      </w:r>
    </w:p>
    <w:p w14:paraId="55B27530" w14:textId="77777777" w:rsidR="0052679A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TODAY THERE IS A LOT MORE</w:t>
      </w:r>
      <w:r w:rsidR="0052679A">
        <w:rPr>
          <w:rFonts w:ascii="Arial" w:hAnsi="Arial" w:cs="Arial"/>
        </w:rPr>
        <w:t xml:space="preserve"> </w:t>
      </w:r>
    </w:p>
    <w:p w14:paraId="409A04CB" w14:textId="77777777" w:rsidR="0052679A" w:rsidRDefault="0052679A" w:rsidP="00884306">
      <w:pPr>
        <w:rPr>
          <w:rFonts w:ascii="Arial" w:hAnsi="Arial" w:cs="Arial"/>
        </w:rPr>
      </w:pPr>
    </w:p>
    <w:p w14:paraId="10F330F7" w14:textId="4AF57A9B" w:rsidR="00884306" w:rsidRPr="00884306" w:rsidRDefault="0052679A" w:rsidP="00884306">
      <w:pPr>
        <w:rPr>
          <w:rFonts w:ascii="Arial" w:hAnsi="Arial" w:cs="Arial"/>
        </w:rPr>
      </w:pPr>
      <w:r>
        <w:rPr>
          <w:rFonts w:ascii="Arial" w:hAnsi="Arial" w:cs="Arial"/>
        </w:rPr>
        <w:t>IN SOME PROGRAMS TO THAT,</w:t>
      </w:r>
    </w:p>
    <w:p w14:paraId="5CAA26D5" w14:textId="77777777" w:rsidR="00884306" w:rsidRPr="00884306" w:rsidRDefault="00884306" w:rsidP="00884306">
      <w:pPr>
        <w:rPr>
          <w:rFonts w:ascii="Arial" w:hAnsi="Arial" w:cs="Arial"/>
        </w:rPr>
      </w:pPr>
    </w:p>
    <w:p w14:paraId="06A08E94" w14:textId="00F88A6D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WHERE WE HAVE DUAL DIAGNOSES</w:t>
      </w:r>
      <w:r w:rsidR="002F0FE8">
        <w:rPr>
          <w:rFonts w:ascii="Arial" w:hAnsi="Arial" w:cs="Arial"/>
        </w:rPr>
        <w:t>--</w:t>
      </w:r>
    </w:p>
    <w:p w14:paraId="7EF0B957" w14:textId="77777777" w:rsidR="002F0FE8" w:rsidRDefault="00FA41A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WASN’T A LOT OF DUAL </w:t>
      </w:r>
    </w:p>
    <w:p w14:paraId="02E7054B" w14:textId="1E2B51E0" w:rsidR="00FA41A9" w:rsidRPr="00884306" w:rsidRDefault="00FA41A9" w:rsidP="00884306">
      <w:pPr>
        <w:rPr>
          <w:rFonts w:ascii="Arial" w:hAnsi="Arial" w:cs="Arial"/>
        </w:rPr>
      </w:pPr>
      <w:r>
        <w:rPr>
          <w:rFonts w:ascii="Arial" w:hAnsi="Arial" w:cs="Arial"/>
        </w:rPr>
        <w:t>DIAGNOSIS GOING ON IN 1995</w:t>
      </w:r>
    </w:p>
    <w:p w14:paraId="0A2284A6" w14:textId="77777777" w:rsidR="002F0FE8" w:rsidRDefault="00FA41A9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YOU HAD </w:t>
      </w:r>
      <w:r w:rsidR="00884306" w:rsidRPr="00884306">
        <w:rPr>
          <w:rFonts w:ascii="Arial" w:hAnsi="Arial" w:cs="Arial"/>
        </w:rPr>
        <w:t xml:space="preserve">SUBSTANCE </w:t>
      </w:r>
    </w:p>
    <w:p w14:paraId="588A6508" w14:textId="23EE5AE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ABUSE AND MENTAL</w:t>
      </w:r>
    </w:p>
    <w:p w14:paraId="5052D69F" w14:textId="77777777" w:rsidR="00884306" w:rsidRPr="00884306" w:rsidRDefault="00884306" w:rsidP="00884306">
      <w:pPr>
        <w:rPr>
          <w:rFonts w:ascii="Arial" w:hAnsi="Arial" w:cs="Arial"/>
        </w:rPr>
      </w:pPr>
    </w:p>
    <w:p w14:paraId="15006F20" w14:textId="59E330B1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 ISSUES</w:t>
      </w:r>
      <w:r w:rsidR="002F0FE8">
        <w:rPr>
          <w:rFonts w:ascii="Arial" w:hAnsi="Arial" w:cs="Arial"/>
        </w:rPr>
        <w:t>, AND</w:t>
      </w:r>
      <w:r w:rsidRPr="00884306">
        <w:rPr>
          <w:rFonts w:ascii="Arial" w:hAnsi="Arial" w:cs="Arial"/>
        </w:rPr>
        <w:t xml:space="preserve"> BIPOLAR,</w:t>
      </w:r>
    </w:p>
    <w:p w14:paraId="4CB3DE8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DEPRESSION, WHATEVER THAT</w:t>
      </w:r>
    </w:p>
    <w:p w14:paraId="2B6D2BA7" w14:textId="77777777" w:rsidR="00884306" w:rsidRPr="00884306" w:rsidRDefault="00884306" w:rsidP="00884306">
      <w:pPr>
        <w:rPr>
          <w:rFonts w:ascii="Arial" w:hAnsi="Arial" w:cs="Arial"/>
        </w:rPr>
      </w:pPr>
    </w:p>
    <w:p w14:paraId="16305F24" w14:textId="7BCFDFD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MIGHT BE</w:t>
      </w:r>
      <w:r w:rsidR="002F0FE8">
        <w:rPr>
          <w:rFonts w:ascii="Arial" w:hAnsi="Arial" w:cs="Arial"/>
        </w:rPr>
        <w:t>--</w:t>
      </w:r>
      <w:r w:rsidRPr="00884306">
        <w:rPr>
          <w:rFonts w:ascii="Arial" w:hAnsi="Arial" w:cs="Arial"/>
        </w:rPr>
        <w:t>SO MY ADVICE TO</w:t>
      </w:r>
      <w:r w:rsidR="002F0FE8">
        <w:rPr>
          <w:rFonts w:ascii="Arial" w:hAnsi="Arial" w:cs="Arial"/>
        </w:rPr>
        <w:t xml:space="preserve"> THE</w:t>
      </w:r>
    </w:p>
    <w:p w14:paraId="58BEA7C4" w14:textId="307D3F63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EMPLOYERS TODAY</w:t>
      </w:r>
      <w:r w:rsidR="002F0FE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IS DON'T BE</w:t>
      </w:r>
    </w:p>
    <w:p w14:paraId="2536F32E" w14:textId="77777777" w:rsidR="00884306" w:rsidRPr="00884306" w:rsidRDefault="00884306" w:rsidP="00884306">
      <w:pPr>
        <w:rPr>
          <w:rFonts w:ascii="Arial" w:hAnsi="Arial" w:cs="Arial"/>
        </w:rPr>
      </w:pPr>
    </w:p>
    <w:p w14:paraId="481BF18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AFRAID TO TACKLE THIS ISSUE</w:t>
      </w:r>
    </w:p>
    <w:p w14:paraId="730E466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AND TAKE THIS ISSUE ON.</w:t>
      </w:r>
    </w:p>
    <w:p w14:paraId="05B090C7" w14:textId="77777777" w:rsidR="00884306" w:rsidRPr="00884306" w:rsidRDefault="00884306" w:rsidP="00884306">
      <w:pPr>
        <w:rPr>
          <w:rFonts w:ascii="Arial" w:hAnsi="Arial" w:cs="Arial"/>
        </w:rPr>
      </w:pPr>
    </w:p>
    <w:p w14:paraId="61AED95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THERE ARE A LOT MORE PEOPLE IN</w:t>
      </w:r>
    </w:p>
    <w:p w14:paraId="0BD5B209" w14:textId="017E8D8F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YOUR OFFICE WHO ARE SILENT</w:t>
      </w:r>
      <w:r w:rsidR="002F0FE8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DUE</w:t>
      </w:r>
    </w:p>
    <w:p w14:paraId="201BB04E" w14:textId="77777777" w:rsidR="00884306" w:rsidRPr="00884306" w:rsidRDefault="00884306" w:rsidP="00884306">
      <w:pPr>
        <w:rPr>
          <w:rFonts w:ascii="Arial" w:hAnsi="Arial" w:cs="Arial"/>
        </w:rPr>
      </w:pPr>
    </w:p>
    <w:p w14:paraId="61475A2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 STIGMA, AFRAID, WHATEVER</w:t>
      </w:r>
    </w:p>
    <w:p w14:paraId="095B793F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REASON THEY DON'T WANT TO COME</w:t>
      </w:r>
    </w:p>
    <w:p w14:paraId="154713E5" w14:textId="77777777" w:rsidR="00884306" w:rsidRPr="00884306" w:rsidRDefault="00884306" w:rsidP="00884306">
      <w:pPr>
        <w:rPr>
          <w:rFonts w:ascii="Arial" w:hAnsi="Arial" w:cs="Arial"/>
        </w:rPr>
      </w:pPr>
    </w:p>
    <w:p w14:paraId="62D2FFE5" w14:textId="2252AF8A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FORWARD, SO DON'T BE AFRAID TO</w:t>
      </w:r>
    </w:p>
    <w:p w14:paraId="5924F9B4" w14:textId="406C01AC" w:rsidR="007416C1" w:rsidRPr="00884306" w:rsidRDefault="007416C1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WITH YOUR EMPLOYEES AND </w:t>
      </w:r>
    </w:p>
    <w:p w14:paraId="53AFEDE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ASK THEM FOR THEIR INPUT ON</w:t>
      </w:r>
    </w:p>
    <w:p w14:paraId="1F45839E" w14:textId="77777777" w:rsidR="00884306" w:rsidRPr="00884306" w:rsidRDefault="00884306" w:rsidP="00884306">
      <w:pPr>
        <w:rPr>
          <w:rFonts w:ascii="Arial" w:hAnsi="Arial" w:cs="Arial"/>
        </w:rPr>
      </w:pPr>
    </w:p>
    <w:p w14:paraId="48D704B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HOW YOU STRUCTURE PROGRAMS.</w:t>
      </w:r>
    </w:p>
    <w:p w14:paraId="7BDBA7EE" w14:textId="3272CB8A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I THINK THE MEDICAL MODEL </w:t>
      </w:r>
      <w:r w:rsidR="008378E0">
        <w:rPr>
          <w:rFonts w:ascii="Arial" w:hAnsi="Arial" w:cs="Arial"/>
        </w:rPr>
        <w:t xml:space="preserve">THAT </w:t>
      </w:r>
      <w:r w:rsidRPr="00884306">
        <w:rPr>
          <w:rFonts w:ascii="Arial" w:hAnsi="Arial" w:cs="Arial"/>
        </w:rPr>
        <w:t>WE</w:t>
      </w:r>
    </w:p>
    <w:p w14:paraId="34C6470E" w14:textId="77777777" w:rsidR="00884306" w:rsidRPr="00884306" w:rsidRDefault="00884306" w:rsidP="00884306">
      <w:pPr>
        <w:rPr>
          <w:rFonts w:ascii="Arial" w:hAnsi="Arial" w:cs="Arial"/>
        </w:rPr>
      </w:pPr>
    </w:p>
    <w:p w14:paraId="35A0A5A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DOESN'T ALWAYS WORK.</w:t>
      </w:r>
    </w:p>
    <w:p w14:paraId="6EFFA8A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RECOVERY WAS ABSTINENCE AND I</w:t>
      </w:r>
    </w:p>
    <w:p w14:paraId="60F6A061" w14:textId="77777777" w:rsidR="00884306" w:rsidRPr="00884306" w:rsidRDefault="00884306" w:rsidP="00884306">
      <w:pPr>
        <w:rPr>
          <w:rFonts w:ascii="Arial" w:hAnsi="Arial" w:cs="Arial"/>
        </w:rPr>
      </w:pPr>
    </w:p>
    <w:p w14:paraId="7073979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WAS A FIRM BELIEVER IN</w:t>
      </w:r>
    </w:p>
    <w:p w14:paraId="1D8C048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ABSTINENCE AND MEDICAL</w:t>
      </w:r>
    </w:p>
    <w:p w14:paraId="1F95919F" w14:textId="77777777" w:rsidR="00884306" w:rsidRPr="00884306" w:rsidRDefault="00884306" w:rsidP="00884306">
      <w:pPr>
        <w:rPr>
          <w:rFonts w:ascii="Arial" w:hAnsi="Arial" w:cs="Arial"/>
        </w:rPr>
      </w:pPr>
    </w:p>
    <w:p w14:paraId="610AA4E9" w14:textId="77777777" w:rsidR="00805EC7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ASSISTANCE PROGRAMS ALONG WITH</w:t>
      </w:r>
      <w:r w:rsidR="008378E0">
        <w:rPr>
          <w:rFonts w:ascii="Arial" w:hAnsi="Arial" w:cs="Arial"/>
        </w:rPr>
        <w:t xml:space="preserve"> </w:t>
      </w:r>
    </w:p>
    <w:p w14:paraId="4800428C" w14:textId="11D98687" w:rsidR="00884306" w:rsidRPr="00884306" w:rsidRDefault="008378E0" w:rsidP="00884306">
      <w:pPr>
        <w:rPr>
          <w:rFonts w:ascii="Arial" w:hAnsi="Arial" w:cs="Arial"/>
        </w:rPr>
      </w:pPr>
      <w:r>
        <w:rPr>
          <w:rFonts w:ascii="Arial" w:hAnsi="Arial" w:cs="Arial"/>
        </w:rPr>
        <w:t>COMPONENTS OF THERAPY,</w:t>
      </w:r>
    </w:p>
    <w:p w14:paraId="4D05E1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MEDITATION, WHATEVER IT IS.</w:t>
      </w:r>
    </w:p>
    <w:p w14:paraId="759A9AE2" w14:textId="77777777" w:rsidR="00884306" w:rsidRPr="00884306" w:rsidRDefault="00884306" w:rsidP="00884306">
      <w:pPr>
        <w:rPr>
          <w:rFonts w:ascii="Arial" w:hAnsi="Arial" w:cs="Arial"/>
        </w:rPr>
      </w:pPr>
    </w:p>
    <w:p w14:paraId="4734BF85" w14:textId="70CC770E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I </w:t>
      </w:r>
      <w:r w:rsidR="008378E0" w:rsidRPr="00884306">
        <w:rPr>
          <w:rFonts w:ascii="Arial" w:hAnsi="Arial" w:cs="Arial"/>
        </w:rPr>
        <w:t>THINK EMPLOYERS</w:t>
      </w:r>
      <w:r w:rsidRPr="00884306">
        <w:rPr>
          <w:rFonts w:ascii="Arial" w:hAnsi="Arial" w:cs="Arial"/>
        </w:rPr>
        <w:t xml:space="preserve"> HAVE TO</w:t>
      </w:r>
    </w:p>
    <w:p w14:paraId="4DA42F0D" w14:textId="6B61D1FA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NOT BE AFRAID TO ASK QUESTIONS</w:t>
      </w:r>
      <w:r w:rsidR="008378E0">
        <w:rPr>
          <w:rFonts w:ascii="Arial" w:hAnsi="Arial" w:cs="Arial"/>
        </w:rPr>
        <w:t xml:space="preserve">, </w:t>
      </w:r>
    </w:p>
    <w:p w14:paraId="22C14D2C" w14:textId="64C4E3F0" w:rsidR="008378E0" w:rsidRDefault="008378E0" w:rsidP="00884306">
      <w:pPr>
        <w:rPr>
          <w:rFonts w:ascii="Arial" w:hAnsi="Arial" w:cs="Arial"/>
        </w:rPr>
      </w:pPr>
    </w:p>
    <w:p w14:paraId="75B146D0" w14:textId="77777777" w:rsidR="00BB6427" w:rsidRDefault="008378E0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 DOWN AS YOU THINK ABOUT </w:t>
      </w:r>
    </w:p>
    <w:p w14:paraId="70696565" w14:textId="7C236A48" w:rsidR="008378E0" w:rsidRPr="00884306" w:rsidRDefault="008378E0" w:rsidP="00884306">
      <w:pPr>
        <w:rPr>
          <w:rFonts w:ascii="Arial" w:hAnsi="Arial" w:cs="Arial"/>
        </w:rPr>
      </w:pPr>
      <w:r>
        <w:rPr>
          <w:rFonts w:ascii="Arial" w:hAnsi="Arial" w:cs="Arial"/>
        </w:rPr>
        <w:t>BRINGING PEOPLE IN,</w:t>
      </w:r>
    </w:p>
    <w:p w14:paraId="2EADE87B" w14:textId="77777777" w:rsidR="00884306" w:rsidRPr="00884306" w:rsidRDefault="00884306" w:rsidP="00884306">
      <w:pPr>
        <w:rPr>
          <w:rFonts w:ascii="Arial" w:hAnsi="Arial" w:cs="Arial"/>
        </w:rPr>
      </w:pPr>
    </w:p>
    <w:p w14:paraId="60BC7998" w14:textId="76366019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AND I COMMEND </w:t>
      </w:r>
      <w:r w:rsidR="00BB6427">
        <w:rPr>
          <w:rFonts w:ascii="Arial" w:hAnsi="Arial" w:cs="Arial"/>
        </w:rPr>
        <w:t>EY FOR</w:t>
      </w:r>
      <w:r w:rsidRPr="00884306">
        <w:rPr>
          <w:rFonts w:ascii="Arial" w:hAnsi="Arial" w:cs="Arial"/>
        </w:rPr>
        <w:t xml:space="preserve"> SOME</w:t>
      </w:r>
    </w:p>
    <w:p w14:paraId="39919DED" w14:textId="1F119C7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40-PLUS YEARS, </w:t>
      </w:r>
      <w:r w:rsidR="00BB6427">
        <w:rPr>
          <w:rFonts w:ascii="Arial" w:hAnsi="Arial" w:cs="Arial"/>
        </w:rPr>
        <w:t>THEY</w:t>
      </w:r>
      <w:r w:rsidRPr="00884306">
        <w:rPr>
          <w:rFonts w:ascii="Arial" w:hAnsi="Arial" w:cs="Arial"/>
        </w:rPr>
        <w:t xml:space="preserve"> WERE WAY</w:t>
      </w:r>
    </w:p>
    <w:p w14:paraId="2264618B" w14:textId="77777777" w:rsidR="00884306" w:rsidRPr="00884306" w:rsidRDefault="00884306" w:rsidP="00884306">
      <w:pPr>
        <w:rPr>
          <w:rFonts w:ascii="Arial" w:hAnsi="Arial" w:cs="Arial"/>
        </w:rPr>
      </w:pPr>
    </w:p>
    <w:p w14:paraId="5E864E9C" w14:textId="01AB4A2F" w:rsidR="00FE1AE2" w:rsidRDefault="00884306" w:rsidP="00FE1AE2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AHEAD OF </w:t>
      </w:r>
      <w:r w:rsidR="00BB6427">
        <w:rPr>
          <w:rFonts w:ascii="Arial" w:hAnsi="Arial" w:cs="Arial"/>
        </w:rPr>
        <w:t>THEI</w:t>
      </w:r>
      <w:r w:rsidRPr="00884306">
        <w:rPr>
          <w:rFonts w:ascii="Arial" w:hAnsi="Arial" w:cs="Arial"/>
        </w:rPr>
        <w:t>R TIME</w:t>
      </w:r>
      <w:r w:rsidR="00BB6427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</w:t>
      </w:r>
      <w:r w:rsidR="00CE3385">
        <w:rPr>
          <w:rFonts w:ascii="Arial" w:hAnsi="Arial" w:cs="Arial"/>
        </w:rPr>
        <w:t xml:space="preserve"> </w:t>
      </w:r>
    </w:p>
    <w:p w14:paraId="1ECEB99B" w14:textId="5D45EC47" w:rsidR="00C27A24" w:rsidRDefault="00FE1AE2" w:rsidP="00FE1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DIFFERENT </w:t>
      </w:r>
      <w:r w:rsidR="00CE3385">
        <w:rPr>
          <w:rFonts w:ascii="Arial" w:hAnsi="Arial" w:cs="Arial"/>
        </w:rPr>
        <w:t>EMPLOYE</w:t>
      </w:r>
      <w:r w:rsidR="00C27A24">
        <w:rPr>
          <w:rFonts w:ascii="Arial" w:hAnsi="Arial" w:cs="Arial"/>
        </w:rPr>
        <w:t>R</w:t>
      </w:r>
      <w:r w:rsidR="00CE3385">
        <w:rPr>
          <w:rFonts w:ascii="Arial" w:hAnsi="Arial" w:cs="Arial"/>
        </w:rPr>
        <w:t xml:space="preserve">S IN AMERICA RIGHT </w:t>
      </w:r>
    </w:p>
    <w:p w14:paraId="70101B96" w14:textId="77777777" w:rsidR="00C27A24" w:rsidRDefault="00C27A24" w:rsidP="00C27A24">
      <w:pPr>
        <w:rPr>
          <w:rFonts w:ascii="Arial" w:hAnsi="Arial" w:cs="Arial"/>
        </w:rPr>
      </w:pPr>
    </w:p>
    <w:p w14:paraId="4AFF877A" w14:textId="77777777" w:rsidR="00C27A24" w:rsidRDefault="00CE3385" w:rsidP="00C27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NOW, WHO ARE </w:t>
      </w:r>
      <w:r w:rsidR="00C27A24">
        <w:rPr>
          <w:rFonts w:ascii="Arial" w:hAnsi="Arial" w:cs="Arial"/>
        </w:rPr>
        <w:t>TELLING</w:t>
      </w:r>
      <w:r w:rsidR="00E67EDD">
        <w:rPr>
          <w:rFonts w:ascii="Arial" w:hAnsi="Arial" w:cs="Arial"/>
        </w:rPr>
        <w:t xml:space="preserve"> EMPLOYEES </w:t>
      </w:r>
    </w:p>
    <w:p w14:paraId="4F919D15" w14:textId="59E3A60C" w:rsidR="00C27A24" w:rsidRDefault="00E67EDD" w:rsidP="00C27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“OH, WE HAVE IT COVERED IN THE </w:t>
      </w:r>
    </w:p>
    <w:p w14:paraId="0D660822" w14:textId="77777777" w:rsidR="00C27A24" w:rsidRDefault="00C27A24" w:rsidP="00C27A24">
      <w:pPr>
        <w:rPr>
          <w:rFonts w:ascii="Arial" w:hAnsi="Arial" w:cs="Arial"/>
        </w:rPr>
      </w:pPr>
    </w:p>
    <w:p w14:paraId="785416E0" w14:textId="2349AA38" w:rsidR="00C27A24" w:rsidRDefault="00E67EDD" w:rsidP="00C27A24">
      <w:pPr>
        <w:rPr>
          <w:rFonts w:ascii="Arial" w:hAnsi="Arial" w:cs="Arial"/>
        </w:rPr>
      </w:pPr>
      <w:r>
        <w:rPr>
          <w:rFonts w:ascii="Arial" w:hAnsi="Arial" w:cs="Arial"/>
        </w:rPr>
        <w:t>HEALTHCARE PLAN.”</w:t>
      </w:r>
      <w:r w:rsidR="00C27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</w:t>
      </w:r>
    </w:p>
    <w:p w14:paraId="05CD495B" w14:textId="292968CF" w:rsidR="00C27A24" w:rsidRDefault="00E67EDD" w:rsidP="00E67EDD">
      <w:pPr>
        <w:rPr>
          <w:rFonts w:ascii="Arial" w:hAnsi="Arial" w:cs="Arial"/>
        </w:rPr>
      </w:pPr>
      <w:r>
        <w:rPr>
          <w:rFonts w:ascii="Arial" w:hAnsi="Arial" w:cs="Arial"/>
        </w:rPr>
        <w:t>IF THERE IS A CAP OR A LIMIT IN THE PLAN,</w:t>
      </w:r>
    </w:p>
    <w:p w14:paraId="1EBF3935" w14:textId="77777777" w:rsidR="00C27A24" w:rsidRPr="00884306" w:rsidRDefault="00C27A24" w:rsidP="00C27A24">
      <w:pPr>
        <w:rPr>
          <w:rFonts w:ascii="Arial" w:hAnsi="Arial" w:cs="Arial"/>
        </w:rPr>
      </w:pPr>
    </w:p>
    <w:p w14:paraId="688DF9B0" w14:textId="4DE10B0E" w:rsid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ARE NOT REALLY</w:t>
      </w:r>
      <w:r w:rsidR="00C27A24">
        <w:rPr>
          <w:rFonts w:ascii="Arial" w:hAnsi="Arial" w:cs="Arial"/>
        </w:rPr>
        <w:t xml:space="preserve"> </w:t>
      </w:r>
      <w:r w:rsidRPr="00884306">
        <w:rPr>
          <w:rFonts w:ascii="Arial" w:hAnsi="Arial" w:cs="Arial"/>
        </w:rPr>
        <w:t>COVERING IT.</w:t>
      </w:r>
    </w:p>
    <w:p w14:paraId="12CAD5E3" w14:textId="0A7C2143" w:rsidR="00BB2B5B" w:rsidRDefault="00BB2B5B" w:rsidP="00884306">
      <w:pPr>
        <w:rPr>
          <w:rFonts w:ascii="Arial" w:hAnsi="Arial" w:cs="Arial"/>
        </w:rPr>
      </w:pPr>
    </w:p>
    <w:p w14:paraId="60788BA3" w14:textId="77777777" w:rsidR="00805EC7" w:rsidRDefault="00BB2B5B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DON’T BE AFRAID TO INSTITUTE </w:t>
      </w:r>
    </w:p>
    <w:p w14:paraId="46E22E4C" w14:textId="77777777" w:rsidR="00805EC7" w:rsidRDefault="00942D5E" w:rsidP="00884306">
      <w:pPr>
        <w:rPr>
          <w:rFonts w:ascii="Arial" w:hAnsi="Arial" w:cs="Arial"/>
        </w:rPr>
      </w:pPr>
      <w:r>
        <w:rPr>
          <w:rFonts w:ascii="Arial" w:hAnsi="Arial" w:cs="Arial"/>
        </w:rPr>
        <w:t>THAT,</w:t>
      </w:r>
      <w:r w:rsidR="00805EC7">
        <w:rPr>
          <w:rFonts w:ascii="Arial" w:hAnsi="Arial" w:cs="Arial"/>
        </w:rPr>
        <w:t xml:space="preserve"> </w:t>
      </w:r>
      <w:r w:rsidR="00BB2B5B">
        <w:rPr>
          <w:rFonts w:ascii="Arial" w:hAnsi="Arial" w:cs="Arial"/>
        </w:rPr>
        <w:t xml:space="preserve">JUST LIKE YOU </w:t>
      </w:r>
    </w:p>
    <w:p w14:paraId="25FDB66F" w14:textId="77777777" w:rsidR="00805EC7" w:rsidRDefault="00805EC7" w:rsidP="00884306">
      <w:pPr>
        <w:rPr>
          <w:rFonts w:ascii="Arial" w:hAnsi="Arial" w:cs="Arial"/>
        </w:rPr>
      </w:pPr>
    </w:p>
    <w:p w14:paraId="7D3DFB58" w14:textId="4044AF16" w:rsidR="00BB2B5B" w:rsidRDefault="00BB2B5B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942D5E">
        <w:rPr>
          <w:rFonts w:ascii="Arial" w:hAnsi="Arial" w:cs="Arial"/>
        </w:rPr>
        <w:t>YOUR WORK ASSIGNMENTS,</w:t>
      </w:r>
    </w:p>
    <w:p w14:paraId="5537DD17" w14:textId="5B29A24E" w:rsidR="00942D5E" w:rsidRDefault="00942D5E" w:rsidP="00884306">
      <w:pPr>
        <w:rPr>
          <w:rFonts w:ascii="Arial" w:hAnsi="Arial" w:cs="Arial"/>
        </w:rPr>
      </w:pPr>
    </w:p>
    <w:p w14:paraId="038EA467" w14:textId="77777777" w:rsidR="00942D5E" w:rsidRDefault="00942D5E" w:rsidP="00884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LIKE YOUR WORK, YOUR PROGRESS, </w:t>
      </w:r>
    </w:p>
    <w:p w14:paraId="67447A34" w14:textId="195F9974" w:rsidR="00942D5E" w:rsidRPr="00884306" w:rsidRDefault="00942D5E" w:rsidP="00884306">
      <w:pPr>
        <w:rPr>
          <w:rFonts w:ascii="Arial" w:hAnsi="Arial" w:cs="Arial"/>
        </w:rPr>
      </w:pPr>
      <w:r>
        <w:rPr>
          <w:rFonts w:ascii="Arial" w:hAnsi="Arial" w:cs="Arial"/>
        </w:rPr>
        <w:t>AND HOW YOU COLLECT YOUR DATA.</w:t>
      </w:r>
    </w:p>
    <w:p w14:paraId="29B0C4A8" w14:textId="77777777" w:rsidR="00884306" w:rsidRPr="00884306" w:rsidRDefault="00884306" w:rsidP="00884306">
      <w:pPr>
        <w:rPr>
          <w:rFonts w:ascii="Arial" w:hAnsi="Arial" w:cs="Arial"/>
        </w:rPr>
      </w:pPr>
    </w:p>
    <w:p w14:paraId="7D75343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SO HAVE THE SAME DIALOGUES</w:t>
      </w:r>
    </w:p>
    <w:p w14:paraId="14607A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WHEN IT COMES TO MENTAL</w:t>
      </w:r>
    </w:p>
    <w:p w14:paraId="543C98C5" w14:textId="77777777" w:rsidR="00884306" w:rsidRPr="00884306" w:rsidRDefault="00884306" w:rsidP="00884306">
      <w:pPr>
        <w:rPr>
          <w:rFonts w:ascii="Arial" w:hAnsi="Arial" w:cs="Arial"/>
        </w:rPr>
      </w:pPr>
    </w:p>
    <w:p w14:paraId="33BD97C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HEALTH, SUBSTANCE ABUSE,</w:t>
      </w:r>
    </w:p>
    <w:p w14:paraId="0B74A1CF" w14:textId="7E1C77B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WHATEVER IT MIGHT BE</w:t>
      </w:r>
      <w:r w:rsidR="002546DB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BECAUSE I</w:t>
      </w:r>
    </w:p>
    <w:p w14:paraId="147046FD" w14:textId="77777777" w:rsidR="00884306" w:rsidRPr="00884306" w:rsidRDefault="00884306" w:rsidP="00884306">
      <w:pPr>
        <w:rPr>
          <w:rFonts w:ascii="Arial" w:hAnsi="Arial" w:cs="Arial"/>
        </w:rPr>
      </w:pPr>
    </w:p>
    <w:p w14:paraId="326001A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THINK IT IS SO IMPORTANT FOR</w:t>
      </w:r>
    </w:p>
    <w:p w14:paraId="282BF77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PEOPLE TO HAVE THAT ACCESS AND</w:t>
      </w:r>
    </w:p>
    <w:p w14:paraId="39C0CED2" w14:textId="77777777" w:rsidR="00884306" w:rsidRPr="00884306" w:rsidRDefault="00884306" w:rsidP="00884306">
      <w:pPr>
        <w:rPr>
          <w:rFonts w:ascii="Arial" w:hAnsi="Arial" w:cs="Arial"/>
        </w:rPr>
      </w:pPr>
    </w:p>
    <w:p w14:paraId="34CB122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IF YOU ARE BUILDING A PROGRAM</w:t>
      </w:r>
    </w:p>
    <w:p w14:paraId="6D85118D" w14:textId="4D71F8AB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FROM THE GROUND UP, THERE IS</w:t>
      </w:r>
    </w:p>
    <w:p w14:paraId="24FF39D2" w14:textId="77777777" w:rsidR="00884306" w:rsidRPr="00884306" w:rsidRDefault="00884306" w:rsidP="00884306">
      <w:pPr>
        <w:rPr>
          <w:rFonts w:ascii="Arial" w:hAnsi="Arial" w:cs="Arial"/>
        </w:rPr>
      </w:pPr>
    </w:p>
    <w:p w14:paraId="6E5A00D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NO BETTER WAY OF DOING IT THAN</w:t>
      </w:r>
    </w:p>
    <w:p w14:paraId="0DDED98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GETTING INPUT FROM THE FOLKS</w:t>
      </w:r>
    </w:p>
    <w:p w14:paraId="394BC41E" w14:textId="77777777" w:rsidR="00884306" w:rsidRPr="00884306" w:rsidRDefault="00884306" w:rsidP="00884306">
      <w:pPr>
        <w:rPr>
          <w:rFonts w:ascii="Arial" w:hAnsi="Arial" w:cs="Arial"/>
        </w:rPr>
      </w:pPr>
    </w:p>
    <w:p w14:paraId="2AAF95F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WORK WITH EVERY DAY.</w:t>
      </w:r>
    </w:p>
    <w:p w14:paraId="2D18906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YOU MAY NOT CREATE THE BEST</w:t>
      </w:r>
    </w:p>
    <w:p w14:paraId="226976D2" w14:textId="77777777" w:rsidR="00884306" w:rsidRPr="00884306" w:rsidRDefault="00884306" w:rsidP="00884306">
      <w:pPr>
        <w:rPr>
          <w:rFonts w:ascii="Arial" w:hAnsi="Arial" w:cs="Arial"/>
        </w:rPr>
      </w:pPr>
    </w:p>
    <w:p w14:paraId="43002C3B" w14:textId="11EAA40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PROGRAM</w:t>
      </w:r>
      <w:r w:rsidR="002546DB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 YOU WILL HAVE</w:t>
      </w:r>
    </w:p>
    <w:p w14:paraId="5A6FDFB7" w14:textId="735CE365" w:rsidR="002546DB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FOLKS </w:t>
      </w:r>
      <w:r w:rsidR="002546DB">
        <w:rPr>
          <w:rFonts w:ascii="Arial" w:hAnsi="Arial" w:cs="Arial"/>
        </w:rPr>
        <w:t xml:space="preserve">WHO HAVE THAT CHALLENGE TO </w:t>
      </w:r>
    </w:p>
    <w:p w14:paraId="3BD43178" w14:textId="77777777" w:rsidR="00884306" w:rsidRPr="00884306" w:rsidRDefault="00884306" w:rsidP="00884306">
      <w:pPr>
        <w:rPr>
          <w:rFonts w:ascii="Arial" w:hAnsi="Arial" w:cs="Arial"/>
        </w:rPr>
      </w:pPr>
    </w:p>
    <w:p w14:paraId="567AA9C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THE BEST PROGRAM FOR THEM</w:t>
      </w:r>
    </w:p>
    <w:p w14:paraId="3AD0015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IN THE FUTURE.</w:t>
      </w:r>
    </w:p>
    <w:p w14:paraId="58CF924F" w14:textId="77777777" w:rsidR="00884306" w:rsidRPr="00884306" w:rsidRDefault="00884306" w:rsidP="00884306">
      <w:pPr>
        <w:rPr>
          <w:rFonts w:ascii="Arial" w:hAnsi="Arial" w:cs="Arial"/>
        </w:rPr>
      </w:pPr>
    </w:p>
    <w:p w14:paraId="2E2CD3A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&gt;&gt; THANK YOU SO MUCH,</w:t>
      </w:r>
    </w:p>
    <w:p w14:paraId="08C0067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MR. SECRETARY, NOT JUST FOR</w:t>
      </w:r>
    </w:p>
    <w:p w14:paraId="49C57699" w14:textId="77777777" w:rsidR="00884306" w:rsidRPr="00884306" w:rsidRDefault="00884306" w:rsidP="00884306">
      <w:pPr>
        <w:rPr>
          <w:rFonts w:ascii="Arial" w:hAnsi="Arial" w:cs="Arial"/>
        </w:rPr>
      </w:pPr>
    </w:p>
    <w:p w14:paraId="3763A439" w14:textId="52A9F578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 xml:space="preserve">YOUR WORDS </w:t>
      </w:r>
      <w:r w:rsidR="002546DB">
        <w:rPr>
          <w:rFonts w:ascii="Arial" w:hAnsi="Arial" w:cs="Arial"/>
        </w:rPr>
        <w:t xml:space="preserve">JUST </w:t>
      </w:r>
      <w:r w:rsidRPr="00884306">
        <w:rPr>
          <w:rFonts w:ascii="Arial" w:hAnsi="Arial" w:cs="Arial"/>
        </w:rPr>
        <w:t>NOW</w:t>
      </w:r>
      <w:r w:rsidR="002546DB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BUT</w:t>
      </w:r>
      <w:r w:rsidR="002546DB">
        <w:rPr>
          <w:rFonts w:ascii="Arial" w:hAnsi="Arial" w:cs="Arial"/>
        </w:rPr>
        <w:t xml:space="preserve"> FOR</w:t>
      </w:r>
      <w:r w:rsidRPr="00884306">
        <w:rPr>
          <w:rFonts w:ascii="Arial" w:hAnsi="Arial" w:cs="Arial"/>
        </w:rPr>
        <w:t xml:space="preserve"> THE</w:t>
      </w:r>
    </w:p>
    <w:p w14:paraId="049FF3FB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LEADERSHIP ON THIS ISSUE YOU</w:t>
      </w:r>
    </w:p>
    <w:p w14:paraId="075F8C6D" w14:textId="77777777" w:rsidR="00884306" w:rsidRPr="00884306" w:rsidRDefault="00884306" w:rsidP="00884306">
      <w:pPr>
        <w:rPr>
          <w:rFonts w:ascii="Arial" w:hAnsi="Arial" w:cs="Arial"/>
        </w:rPr>
      </w:pPr>
    </w:p>
    <w:p w14:paraId="779AD37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SHOWN AND I AM SURE THE</w:t>
      </w:r>
    </w:p>
    <w:p w14:paraId="09AF59F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AUDIENCE IN-PERSON AND</w:t>
      </w:r>
    </w:p>
    <w:p w14:paraId="271B3B90" w14:textId="77777777" w:rsidR="00884306" w:rsidRPr="00884306" w:rsidRDefault="00884306" w:rsidP="00884306">
      <w:pPr>
        <w:rPr>
          <w:rFonts w:ascii="Arial" w:hAnsi="Arial" w:cs="Arial"/>
        </w:rPr>
      </w:pPr>
    </w:p>
    <w:p w14:paraId="5AC8CD3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VIRTUALLY COULD BE ENGAGED</w:t>
      </w:r>
    </w:p>
    <w:p w14:paraId="6474AE62" w14:textId="25CFE0F2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WITH US</w:t>
      </w:r>
      <w:r w:rsidR="00C6118F">
        <w:rPr>
          <w:rFonts w:ascii="Arial" w:hAnsi="Arial" w:cs="Arial"/>
        </w:rPr>
        <w:t xml:space="preserve"> FOR</w:t>
      </w:r>
      <w:r w:rsidRPr="00884306">
        <w:rPr>
          <w:rFonts w:ascii="Arial" w:hAnsi="Arial" w:cs="Arial"/>
        </w:rPr>
        <w:t xml:space="preserve"> ANOTHER HOUR JUST TO</w:t>
      </w:r>
    </w:p>
    <w:p w14:paraId="6B52E0C8" w14:textId="77777777" w:rsidR="00884306" w:rsidRPr="00884306" w:rsidRDefault="00884306" w:rsidP="00884306">
      <w:pPr>
        <w:rPr>
          <w:rFonts w:ascii="Arial" w:hAnsi="Arial" w:cs="Arial"/>
        </w:rPr>
      </w:pPr>
    </w:p>
    <w:p w14:paraId="65864A2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HAVE THIS ONGOING CONVERSATION</w:t>
      </w:r>
    </w:p>
    <w:p w14:paraId="6BD85B0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ABOUT WHAT WE CAN DO TO</w:t>
      </w:r>
    </w:p>
    <w:p w14:paraId="66288AE8" w14:textId="77777777" w:rsidR="00884306" w:rsidRPr="00884306" w:rsidRDefault="00884306" w:rsidP="00884306">
      <w:pPr>
        <w:rPr>
          <w:rFonts w:ascii="Arial" w:hAnsi="Arial" w:cs="Arial"/>
        </w:rPr>
      </w:pPr>
    </w:p>
    <w:p w14:paraId="3C65DA3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SUPPORT EMPLOYEES AND TO</w:t>
      </w:r>
    </w:p>
    <w:p w14:paraId="2A7089E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SUPPORT EMPLOYERS WHO WANT TO</w:t>
      </w:r>
    </w:p>
    <w:p w14:paraId="3A683A2A" w14:textId="77777777" w:rsidR="00884306" w:rsidRPr="00884306" w:rsidRDefault="00884306" w:rsidP="00884306">
      <w:pPr>
        <w:rPr>
          <w:rFonts w:ascii="Arial" w:hAnsi="Arial" w:cs="Arial"/>
        </w:rPr>
      </w:pPr>
    </w:p>
    <w:p w14:paraId="4B8C3AC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MEET THE NEEDS OF EMPLOYEES</w:t>
      </w:r>
    </w:p>
    <w:p w14:paraId="5DB7656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WHO ARE COMING TO THEM WITH</w:t>
      </w:r>
    </w:p>
    <w:p w14:paraId="5FBA8925" w14:textId="77777777" w:rsidR="00884306" w:rsidRPr="00884306" w:rsidRDefault="00884306" w:rsidP="00884306">
      <w:pPr>
        <w:rPr>
          <w:rFonts w:ascii="Arial" w:hAnsi="Arial" w:cs="Arial"/>
        </w:rPr>
      </w:pPr>
    </w:p>
    <w:p w14:paraId="122C310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CONDITIONS.</w:t>
      </w:r>
    </w:p>
    <w:p w14:paraId="4461923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BUT ALAS, WE ARE JUST ABOUT AT</w:t>
      </w:r>
    </w:p>
    <w:p w14:paraId="6E322190" w14:textId="77777777" w:rsidR="00884306" w:rsidRPr="00884306" w:rsidRDefault="00884306" w:rsidP="00884306">
      <w:pPr>
        <w:rPr>
          <w:rFonts w:ascii="Arial" w:hAnsi="Arial" w:cs="Arial"/>
        </w:rPr>
      </w:pPr>
    </w:p>
    <w:p w14:paraId="143E814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OUR CLOSE AND SO I HAVE THE</w:t>
      </w:r>
    </w:p>
    <w:p w14:paraId="3CF182D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PRIVILEGE OF THANKING EACH OF</w:t>
      </w:r>
    </w:p>
    <w:p w14:paraId="18353EFC" w14:textId="77777777" w:rsidR="00884306" w:rsidRPr="00884306" w:rsidRDefault="00884306" w:rsidP="00884306">
      <w:pPr>
        <w:rPr>
          <w:rFonts w:ascii="Arial" w:hAnsi="Arial" w:cs="Arial"/>
        </w:rPr>
      </w:pPr>
    </w:p>
    <w:p w14:paraId="4DBE0AF5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OUR PANELISTS FOR YOUR</w:t>
      </w:r>
    </w:p>
    <w:p w14:paraId="0EB748CD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PERSPECTIVES TODAY, FOR YOUR</w:t>
      </w:r>
    </w:p>
    <w:p w14:paraId="28709440" w14:textId="77777777" w:rsidR="00884306" w:rsidRPr="00884306" w:rsidRDefault="00884306" w:rsidP="00884306">
      <w:pPr>
        <w:rPr>
          <w:rFonts w:ascii="Arial" w:hAnsi="Arial" w:cs="Arial"/>
        </w:rPr>
      </w:pPr>
    </w:p>
    <w:p w14:paraId="01F4227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CONTRIBUTIONS TO THIS</w:t>
      </w:r>
    </w:p>
    <w:p w14:paraId="0DD9C53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DISCUSSION AND FOR YOUR</w:t>
      </w:r>
    </w:p>
    <w:p w14:paraId="76703828" w14:textId="77777777" w:rsidR="00884306" w:rsidRPr="00884306" w:rsidRDefault="00884306" w:rsidP="00884306">
      <w:pPr>
        <w:rPr>
          <w:rFonts w:ascii="Arial" w:hAnsi="Arial" w:cs="Arial"/>
        </w:rPr>
      </w:pPr>
    </w:p>
    <w:p w14:paraId="4A27519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LEADERSHIP IN THE AREA OF</w:t>
      </w:r>
    </w:p>
    <w:p w14:paraId="6170E50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HEALTH.</w:t>
      </w:r>
    </w:p>
    <w:p w14:paraId="430FA7C5" w14:textId="77777777" w:rsidR="00884306" w:rsidRPr="00884306" w:rsidRDefault="00884306" w:rsidP="00884306">
      <w:pPr>
        <w:rPr>
          <w:rFonts w:ascii="Arial" w:hAnsi="Arial" w:cs="Arial"/>
        </w:rPr>
      </w:pPr>
    </w:p>
    <w:p w14:paraId="4AA40310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AS WE SAID AT THE START, IT IS</w:t>
      </w:r>
    </w:p>
    <w:p w14:paraId="1116562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NATIONAL DISABILITY EMPLOYMENT</w:t>
      </w:r>
    </w:p>
    <w:p w14:paraId="20F2F73F" w14:textId="77777777" w:rsidR="00884306" w:rsidRPr="00884306" w:rsidRDefault="00884306" w:rsidP="00884306">
      <w:pPr>
        <w:rPr>
          <w:rFonts w:ascii="Arial" w:hAnsi="Arial" w:cs="Arial"/>
        </w:rPr>
      </w:pPr>
    </w:p>
    <w:p w14:paraId="2403FBC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AWARENESS MONTH.</w:t>
      </w:r>
    </w:p>
    <w:p w14:paraId="47DE3371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THIS IS A MONTH THAT EXISTS</w:t>
      </w:r>
    </w:p>
    <w:p w14:paraId="32685A75" w14:textId="77777777" w:rsidR="00884306" w:rsidRPr="00884306" w:rsidRDefault="00884306" w:rsidP="00884306">
      <w:pPr>
        <w:rPr>
          <w:rFonts w:ascii="Arial" w:hAnsi="Arial" w:cs="Arial"/>
        </w:rPr>
      </w:pPr>
    </w:p>
    <w:p w14:paraId="6862FD43" w14:textId="4D8C7EFE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BECAUSE WE</w:t>
      </w:r>
    </w:p>
    <w:p w14:paraId="389AED79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CONTINUE TO NEED TO ADVANCE</w:t>
      </w:r>
    </w:p>
    <w:p w14:paraId="2A9517A5" w14:textId="77777777" w:rsidR="00884306" w:rsidRPr="00884306" w:rsidRDefault="00884306" w:rsidP="00884306">
      <w:pPr>
        <w:rPr>
          <w:rFonts w:ascii="Arial" w:hAnsi="Arial" w:cs="Arial"/>
        </w:rPr>
      </w:pPr>
    </w:p>
    <w:p w14:paraId="34B8E2D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EMPLOYMENT FOR PEOPLE WITH</w:t>
      </w:r>
    </w:p>
    <w:p w14:paraId="33E434E4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DISABILITIES AND WE ALL KNOW</w:t>
      </w:r>
    </w:p>
    <w:p w14:paraId="54CDEB4A" w14:textId="77777777" w:rsidR="00884306" w:rsidRPr="00884306" w:rsidRDefault="00884306" w:rsidP="00884306">
      <w:pPr>
        <w:rPr>
          <w:rFonts w:ascii="Arial" w:hAnsi="Arial" w:cs="Arial"/>
        </w:rPr>
      </w:pPr>
    </w:p>
    <w:p w14:paraId="7AC8554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IT WILL TAKE US WORKING</w:t>
      </w:r>
    </w:p>
    <w:p w14:paraId="727BF44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TOGETHER WITH A SHARED VISION</w:t>
      </w:r>
    </w:p>
    <w:p w14:paraId="1858560A" w14:textId="77777777" w:rsidR="00884306" w:rsidRPr="00884306" w:rsidRDefault="00884306" w:rsidP="00884306">
      <w:pPr>
        <w:rPr>
          <w:rFonts w:ascii="Arial" w:hAnsi="Arial" w:cs="Arial"/>
        </w:rPr>
      </w:pPr>
    </w:p>
    <w:p w14:paraId="0FE9814C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OF WHAT EMPLOYERS, MANAGERS,</w:t>
      </w:r>
    </w:p>
    <w:p w14:paraId="0C11F4EA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SUPERVISORS AND EMPLOYEES</w:t>
      </w:r>
    </w:p>
    <w:p w14:paraId="27ED603E" w14:textId="77777777" w:rsidR="00884306" w:rsidRPr="00884306" w:rsidRDefault="00884306" w:rsidP="00884306">
      <w:pPr>
        <w:rPr>
          <w:rFonts w:ascii="Arial" w:hAnsi="Arial" w:cs="Arial"/>
        </w:rPr>
      </w:pPr>
    </w:p>
    <w:p w14:paraId="5891FCF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THEMSELVES CAN DO TO ADDRESS</w:t>
      </w:r>
    </w:p>
    <w:p w14:paraId="73A1A242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MENTAL HEALTH AND TO BREAK</w:t>
      </w:r>
    </w:p>
    <w:p w14:paraId="1ADAAFB8" w14:textId="77777777" w:rsidR="00884306" w:rsidRPr="00884306" w:rsidRDefault="00884306" w:rsidP="00884306">
      <w:pPr>
        <w:rPr>
          <w:rFonts w:ascii="Arial" w:hAnsi="Arial" w:cs="Arial"/>
        </w:rPr>
      </w:pPr>
    </w:p>
    <w:p w14:paraId="5293F57E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DOWN THE BARRIERS AND THE</w:t>
      </w:r>
    </w:p>
    <w:p w14:paraId="113DBFD6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STIGMA THAT STILL EXISTS.</w:t>
      </w:r>
    </w:p>
    <w:p w14:paraId="08F53F26" w14:textId="77777777" w:rsidR="00884306" w:rsidRPr="00884306" w:rsidRDefault="00884306" w:rsidP="00884306">
      <w:pPr>
        <w:rPr>
          <w:rFonts w:ascii="Arial" w:hAnsi="Arial" w:cs="Arial"/>
        </w:rPr>
      </w:pPr>
    </w:p>
    <w:p w14:paraId="43845671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SO</w:t>
      </w:r>
      <w:proofErr w:type="gramEnd"/>
      <w:r w:rsidRPr="00884306">
        <w:rPr>
          <w:rFonts w:ascii="Arial" w:hAnsi="Arial" w:cs="Arial"/>
        </w:rPr>
        <w:t xml:space="preserve"> THANK YOU AGAIN FOR JOINING</w:t>
      </w:r>
    </w:p>
    <w:p w14:paraId="46F50B63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US TODAY.</w:t>
      </w:r>
    </w:p>
    <w:p w14:paraId="41C2A2BE" w14:textId="77777777" w:rsidR="00884306" w:rsidRPr="00884306" w:rsidRDefault="00884306" w:rsidP="00884306">
      <w:pPr>
        <w:rPr>
          <w:rFonts w:ascii="Arial" w:hAnsi="Arial" w:cs="Arial"/>
        </w:rPr>
      </w:pPr>
    </w:p>
    <w:p w14:paraId="62EA1B54" w14:textId="1CD0A160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HAPPY ENDING</w:t>
      </w:r>
      <w:r w:rsidR="00941796">
        <w:rPr>
          <w:rFonts w:ascii="Arial" w:hAnsi="Arial" w:cs="Arial"/>
        </w:rPr>
        <w:t>,</w:t>
      </w:r>
      <w:r w:rsidRPr="00884306">
        <w:rPr>
          <w:rFonts w:ascii="Arial" w:hAnsi="Arial" w:cs="Arial"/>
        </w:rPr>
        <w:t xml:space="preserve"> EVERYONE</w:t>
      </w:r>
      <w:r w:rsidR="00941796">
        <w:rPr>
          <w:rFonts w:ascii="Arial" w:hAnsi="Arial" w:cs="Arial"/>
        </w:rPr>
        <w:t>.</w:t>
      </w:r>
      <w:r w:rsidRPr="00884306">
        <w:rPr>
          <w:rFonts w:ascii="Arial" w:hAnsi="Arial" w:cs="Arial"/>
        </w:rPr>
        <w:t xml:space="preserve"> AND WE</w:t>
      </w:r>
    </w:p>
    <w:p w14:paraId="4A274A38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LOOK FORWARD TO TALKING TO YOU</w:t>
      </w:r>
    </w:p>
    <w:p w14:paraId="605724FA" w14:textId="77777777" w:rsidR="00884306" w:rsidRPr="00884306" w:rsidRDefault="00884306" w:rsidP="00884306">
      <w:pPr>
        <w:rPr>
          <w:rFonts w:ascii="Arial" w:hAnsi="Arial" w:cs="Arial"/>
        </w:rPr>
      </w:pPr>
    </w:p>
    <w:p w14:paraId="0A327479" w14:textId="77777777" w:rsidR="00884306" w:rsidRPr="00884306" w:rsidRDefault="00884306" w:rsidP="00884306">
      <w:pPr>
        <w:rPr>
          <w:rFonts w:ascii="Arial" w:hAnsi="Arial" w:cs="Arial"/>
        </w:rPr>
      </w:pPr>
      <w:proofErr w:type="gramStart"/>
      <w:r w:rsidRPr="00884306">
        <w:rPr>
          <w:rFonts w:ascii="Arial" w:hAnsi="Arial" w:cs="Arial"/>
        </w:rPr>
        <w:t>AGAIN</w:t>
      </w:r>
      <w:proofErr w:type="gramEnd"/>
      <w:r w:rsidRPr="00884306">
        <w:rPr>
          <w:rFonts w:ascii="Arial" w:hAnsi="Arial" w:cs="Arial"/>
        </w:rPr>
        <w:t xml:space="preserve"> IN THE FUTURE.</w:t>
      </w:r>
    </w:p>
    <w:p w14:paraId="4CAAFDC7" w14:textId="77777777" w:rsidR="00884306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THANK YOU SO MUCH.</w:t>
      </w:r>
    </w:p>
    <w:p w14:paraId="56D6A17E" w14:textId="77777777" w:rsidR="00884306" w:rsidRPr="00884306" w:rsidRDefault="00884306" w:rsidP="00884306">
      <w:pPr>
        <w:rPr>
          <w:rFonts w:ascii="Arial" w:hAnsi="Arial" w:cs="Arial"/>
        </w:rPr>
      </w:pPr>
    </w:p>
    <w:p w14:paraId="452E0631" w14:textId="02FE55B0" w:rsidR="00062120" w:rsidRPr="00884306" w:rsidRDefault="00884306" w:rsidP="00884306">
      <w:pPr>
        <w:rPr>
          <w:rFonts w:ascii="Arial" w:hAnsi="Arial" w:cs="Arial"/>
        </w:rPr>
      </w:pPr>
      <w:r w:rsidRPr="00884306">
        <w:rPr>
          <w:rFonts w:ascii="Arial" w:hAnsi="Arial" w:cs="Arial"/>
        </w:rPr>
        <w:t>[APPLAUSE]</w:t>
      </w:r>
    </w:p>
    <w:sectPr w:rsidR="00062120" w:rsidRPr="00884306" w:rsidSect="002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rose, John - ODEP">
    <w15:presenceInfo w15:providerId="AD" w15:userId="S::Ambrose.John@dol.gov::ee21de0e-46c6-4835-a2a3-5346969efa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6"/>
    <w:rsid w:val="000070BF"/>
    <w:rsid w:val="0004228B"/>
    <w:rsid w:val="00057447"/>
    <w:rsid w:val="00062120"/>
    <w:rsid w:val="00064AF2"/>
    <w:rsid w:val="000654CF"/>
    <w:rsid w:val="00070252"/>
    <w:rsid w:val="00077941"/>
    <w:rsid w:val="000A3773"/>
    <w:rsid w:val="000A7027"/>
    <w:rsid w:val="000B1A7A"/>
    <w:rsid w:val="000C6B61"/>
    <w:rsid w:val="000D0837"/>
    <w:rsid w:val="000D4A8F"/>
    <w:rsid w:val="000F4272"/>
    <w:rsid w:val="000F70B7"/>
    <w:rsid w:val="00100275"/>
    <w:rsid w:val="00112978"/>
    <w:rsid w:val="00117A41"/>
    <w:rsid w:val="00121380"/>
    <w:rsid w:val="00123E4D"/>
    <w:rsid w:val="0014251A"/>
    <w:rsid w:val="00142A30"/>
    <w:rsid w:val="00145F21"/>
    <w:rsid w:val="001518B7"/>
    <w:rsid w:val="00156FA8"/>
    <w:rsid w:val="001607CD"/>
    <w:rsid w:val="00163E5A"/>
    <w:rsid w:val="00176CBC"/>
    <w:rsid w:val="001842BC"/>
    <w:rsid w:val="00186AE2"/>
    <w:rsid w:val="00195AA6"/>
    <w:rsid w:val="001B04D2"/>
    <w:rsid w:val="001B337C"/>
    <w:rsid w:val="001C5B81"/>
    <w:rsid w:val="00206BBF"/>
    <w:rsid w:val="0020743A"/>
    <w:rsid w:val="00214057"/>
    <w:rsid w:val="00220C02"/>
    <w:rsid w:val="002265B5"/>
    <w:rsid w:val="00232960"/>
    <w:rsid w:val="00232B54"/>
    <w:rsid w:val="0023620B"/>
    <w:rsid w:val="00244100"/>
    <w:rsid w:val="00247950"/>
    <w:rsid w:val="00250668"/>
    <w:rsid w:val="00250EB0"/>
    <w:rsid w:val="002546DB"/>
    <w:rsid w:val="00262E41"/>
    <w:rsid w:val="00264424"/>
    <w:rsid w:val="00274124"/>
    <w:rsid w:val="002A03C1"/>
    <w:rsid w:val="002A180D"/>
    <w:rsid w:val="002C56B9"/>
    <w:rsid w:val="002F0D5C"/>
    <w:rsid w:val="002F0FE8"/>
    <w:rsid w:val="00302E14"/>
    <w:rsid w:val="0030775E"/>
    <w:rsid w:val="003158C1"/>
    <w:rsid w:val="00315986"/>
    <w:rsid w:val="00326456"/>
    <w:rsid w:val="0033280C"/>
    <w:rsid w:val="0035546D"/>
    <w:rsid w:val="0036598E"/>
    <w:rsid w:val="00370B3E"/>
    <w:rsid w:val="00376C48"/>
    <w:rsid w:val="003A1323"/>
    <w:rsid w:val="003A46F3"/>
    <w:rsid w:val="003C60ED"/>
    <w:rsid w:val="003D064C"/>
    <w:rsid w:val="003D6034"/>
    <w:rsid w:val="003F012D"/>
    <w:rsid w:val="003F55A0"/>
    <w:rsid w:val="00404587"/>
    <w:rsid w:val="00412E6B"/>
    <w:rsid w:val="0041464D"/>
    <w:rsid w:val="00430152"/>
    <w:rsid w:val="0043488C"/>
    <w:rsid w:val="004576BE"/>
    <w:rsid w:val="00461074"/>
    <w:rsid w:val="00470EB1"/>
    <w:rsid w:val="004A1FED"/>
    <w:rsid w:val="004B12CF"/>
    <w:rsid w:val="004B47A8"/>
    <w:rsid w:val="004C2F9E"/>
    <w:rsid w:val="004C7C1F"/>
    <w:rsid w:val="004D1B6E"/>
    <w:rsid w:val="004D3494"/>
    <w:rsid w:val="004D536F"/>
    <w:rsid w:val="004E03E2"/>
    <w:rsid w:val="004E31A7"/>
    <w:rsid w:val="004F4E5C"/>
    <w:rsid w:val="004F7806"/>
    <w:rsid w:val="0050009D"/>
    <w:rsid w:val="00524003"/>
    <w:rsid w:val="0052679A"/>
    <w:rsid w:val="005302D4"/>
    <w:rsid w:val="00537B90"/>
    <w:rsid w:val="00541C9B"/>
    <w:rsid w:val="0054733E"/>
    <w:rsid w:val="00554391"/>
    <w:rsid w:val="00562101"/>
    <w:rsid w:val="005845AB"/>
    <w:rsid w:val="005A3BA9"/>
    <w:rsid w:val="005B4438"/>
    <w:rsid w:val="005C2E0C"/>
    <w:rsid w:val="005D16B1"/>
    <w:rsid w:val="005D2F64"/>
    <w:rsid w:val="005D51CE"/>
    <w:rsid w:val="005E3B9C"/>
    <w:rsid w:val="005F4202"/>
    <w:rsid w:val="00603F9F"/>
    <w:rsid w:val="00614443"/>
    <w:rsid w:val="0061479E"/>
    <w:rsid w:val="00616771"/>
    <w:rsid w:val="00620BFE"/>
    <w:rsid w:val="006252E3"/>
    <w:rsid w:val="006267A2"/>
    <w:rsid w:val="006277A0"/>
    <w:rsid w:val="00635F89"/>
    <w:rsid w:val="00646670"/>
    <w:rsid w:val="00652976"/>
    <w:rsid w:val="00675F0E"/>
    <w:rsid w:val="0069048E"/>
    <w:rsid w:val="006916BA"/>
    <w:rsid w:val="00695DC9"/>
    <w:rsid w:val="0069633E"/>
    <w:rsid w:val="006B475B"/>
    <w:rsid w:val="006B5015"/>
    <w:rsid w:val="006C4FFA"/>
    <w:rsid w:val="006C53A1"/>
    <w:rsid w:val="006C56E5"/>
    <w:rsid w:val="006D6D05"/>
    <w:rsid w:val="00705BFF"/>
    <w:rsid w:val="00722A4B"/>
    <w:rsid w:val="0072511F"/>
    <w:rsid w:val="00725483"/>
    <w:rsid w:val="007416C1"/>
    <w:rsid w:val="00741D71"/>
    <w:rsid w:val="00765CD4"/>
    <w:rsid w:val="00774E56"/>
    <w:rsid w:val="007755A4"/>
    <w:rsid w:val="00787604"/>
    <w:rsid w:val="00787A11"/>
    <w:rsid w:val="00791147"/>
    <w:rsid w:val="00791B9F"/>
    <w:rsid w:val="007D7169"/>
    <w:rsid w:val="007F37AA"/>
    <w:rsid w:val="007F52D3"/>
    <w:rsid w:val="007F7FC7"/>
    <w:rsid w:val="00800CBE"/>
    <w:rsid w:val="00803BC1"/>
    <w:rsid w:val="00805EC7"/>
    <w:rsid w:val="00820590"/>
    <w:rsid w:val="0082379E"/>
    <w:rsid w:val="00827139"/>
    <w:rsid w:val="00832B31"/>
    <w:rsid w:val="008378E0"/>
    <w:rsid w:val="008407D1"/>
    <w:rsid w:val="00843D10"/>
    <w:rsid w:val="00844F64"/>
    <w:rsid w:val="00846031"/>
    <w:rsid w:val="0084702D"/>
    <w:rsid w:val="00857CC9"/>
    <w:rsid w:val="00876FDA"/>
    <w:rsid w:val="008813CD"/>
    <w:rsid w:val="00881FFD"/>
    <w:rsid w:val="00883C55"/>
    <w:rsid w:val="00884306"/>
    <w:rsid w:val="00892032"/>
    <w:rsid w:val="008A056D"/>
    <w:rsid w:val="008A1AA5"/>
    <w:rsid w:val="008A59EA"/>
    <w:rsid w:val="008A5A0D"/>
    <w:rsid w:val="008B2603"/>
    <w:rsid w:val="008B2D8E"/>
    <w:rsid w:val="008C6D78"/>
    <w:rsid w:val="008C7815"/>
    <w:rsid w:val="008D6D65"/>
    <w:rsid w:val="008D7B5E"/>
    <w:rsid w:val="008F0EA8"/>
    <w:rsid w:val="0090119C"/>
    <w:rsid w:val="00911A0C"/>
    <w:rsid w:val="00924478"/>
    <w:rsid w:val="0093152C"/>
    <w:rsid w:val="0093180D"/>
    <w:rsid w:val="00941796"/>
    <w:rsid w:val="00942D5E"/>
    <w:rsid w:val="0094329B"/>
    <w:rsid w:val="00943F5C"/>
    <w:rsid w:val="00944D53"/>
    <w:rsid w:val="00971D0D"/>
    <w:rsid w:val="00997804"/>
    <w:rsid w:val="009A04F2"/>
    <w:rsid w:val="009C5576"/>
    <w:rsid w:val="009C714C"/>
    <w:rsid w:val="009E126C"/>
    <w:rsid w:val="009E76AB"/>
    <w:rsid w:val="009F2808"/>
    <w:rsid w:val="009F5B2C"/>
    <w:rsid w:val="00A06177"/>
    <w:rsid w:val="00A06CEA"/>
    <w:rsid w:val="00A15135"/>
    <w:rsid w:val="00A21466"/>
    <w:rsid w:val="00A369F8"/>
    <w:rsid w:val="00A5373B"/>
    <w:rsid w:val="00A7624F"/>
    <w:rsid w:val="00A76948"/>
    <w:rsid w:val="00A76978"/>
    <w:rsid w:val="00A84228"/>
    <w:rsid w:val="00A854A1"/>
    <w:rsid w:val="00A85D10"/>
    <w:rsid w:val="00A92085"/>
    <w:rsid w:val="00A9474A"/>
    <w:rsid w:val="00A95FF7"/>
    <w:rsid w:val="00AA3A3C"/>
    <w:rsid w:val="00AB1111"/>
    <w:rsid w:val="00AB2BA1"/>
    <w:rsid w:val="00AC2AC1"/>
    <w:rsid w:val="00AC6443"/>
    <w:rsid w:val="00AD42EF"/>
    <w:rsid w:val="00AE5FAD"/>
    <w:rsid w:val="00AF0F3F"/>
    <w:rsid w:val="00AF7FB3"/>
    <w:rsid w:val="00B057C3"/>
    <w:rsid w:val="00B164E9"/>
    <w:rsid w:val="00B20699"/>
    <w:rsid w:val="00B21B90"/>
    <w:rsid w:val="00B44BA1"/>
    <w:rsid w:val="00B60FFE"/>
    <w:rsid w:val="00B643F1"/>
    <w:rsid w:val="00B7128D"/>
    <w:rsid w:val="00B725A0"/>
    <w:rsid w:val="00B91865"/>
    <w:rsid w:val="00BA0963"/>
    <w:rsid w:val="00BA281D"/>
    <w:rsid w:val="00BB2B5B"/>
    <w:rsid w:val="00BB6427"/>
    <w:rsid w:val="00BC13E0"/>
    <w:rsid w:val="00BC5254"/>
    <w:rsid w:val="00BC53D7"/>
    <w:rsid w:val="00BC7AB2"/>
    <w:rsid w:val="00BD4246"/>
    <w:rsid w:val="00BD6ADD"/>
    <w:rsid w:val="00BE73AD"/>
    <w:rsid w:val="00BF1612"/>
    <w:rsid w:val="00C15D93"/>
    <w:rsid w:val="00C25EA5"/>
    <w:rsid w:val="00C27A24"/>
    <w:rsid w:val="00C3643E"/>
    <w:rsid w:val="00C53AEA"/>
    <w:rsid w:val="00C550E9"/>
    <w:rsid w:val="00C6118F"/>
    <w:rsid w:val="00C61EC7"/>
    <w:rsid w:val="00C62BC4"/>
    <w:rsid w:val="00C65766"/>
    <w:rsid w:val="00C7422B"/>
    <w:rsid w:val="00C84167"/>
    <w:rsid w:val="00C92A6A"/>
    <w:rsid w:val="00C96567"/>
    <w:rsid w:val="00CB0384"/>
    <w:rsid w:val="00CB136E"/>
    <w:rsid w:val="00CB624B"/>
    <w:rsid w:val="00CD2912"/>
    <w:rsid w:val="00CE0D83"/>
    <w:rsid w:val="00CE3385"/>
    <w:rsid w:val="00CE64D7"/>
    <w:rsid w:val="00CF4AB0"/>
    <w:rsid w:val="00CF5F6F"/>
    <w:rsid w:val="00D32B41"/>
    <w:rsid w:val="00D423BC"/>
    <w:rsid w:val="00D42428"/>
    <w:rsid w:val="00D433D7"/>
    <w:rsid w:val="00D47485"/>
    <w:rsid w:val="00D6279F"/>
    <w:rsid w:val="00D6316C"/>
    <w:rsid w:val="00D74901"/>
    <w:rsid w:val="00D90822"/>
    <w:rsid w:val="00D90ABB"/>
    <w:rsid w:val="00DB1AC8"/>
    <w:rsid w:val="00DB668E"/>
    <w:rsid w:val="00DC46E9"/>
    <w:rsid w:val="00DD0407"/>
    <w:rsid w:val="00DD3F23"/>
    <w:rsid w:val="00DE133E"/>
    <w:rsid w:val="00DF4C8F"/>
    <w:rsid w:val="00E06982"/>
    <w:rsid w:val="00E15D9A"/>
    <w:rsid w:val="00E21189"/>
    <w:rsid w:val="00E25C9A"/>
    <w:rsid w:val="00E270E5"/>
    <w:rsid w:val="00E33192"/>
    <w:rsid w:val="00E34307"/>
    <w:rsid w:val="00E43E19"/>
    <w:rsid w:val="00E53534"/>
    <w:rsid w:val="00E67EDD"/>
    <w:rsid w:val="00E80CD9"/>
    <w:rsid w:val="00E8683C"/>
    <w:rsid w:val="00E8700C"/>
    <w:rsid w:val="00E95B32"/>
    <w:rsid w:val="00EA1E93"/>
    <w:rsid w:val="00EA4019"/>
    <w:rsid w:val="00EA4F26"/>
    <w:rsid w:val="00EB5250"/>
    <w:rsid w:val="00EC4253"/>
    <w:rsid w:val="00ED2480"/>
    <w:rsid w:val="00EE3F96"/>
    <w:rsid w:val="00EE49FD"/>
    <w:rsid w:val="00EF09D8"/>
    <w:rsid w:val="00EF7020"/>
    <w:rsid w:val="00F03527"/>
    <w:rsid w:val="00F21C79"/>
    <w:rsid w:val="00F23286"/>
    <w:rsid w:val="00F50F69"/>
    <w:rsid w:val="00F618FC"/>
    <w:rsid w:val="00F803BC"/>
    <w:rsid w:val="00F81B5E"/>
    <w:rsid w:val="00F849C5"/>
    <w:rsid w:val="00F85B2C"/>
    <w:rsid w:val="00F95690"/>
    <w:rsid w:val="00F962E7"/>
    <w:rsid w:val="00F972CB"/>
    <w:rsid w:val="00FA042D"/>
    <w:rsid w:val="00FA41A9"/>
    <w:rsid w:val="00FA59C7"/>
    <w:rsid w:val="00FB3766"/>
    <w:rsid w:val="00FB3DC2"/>
    <w:rsid w:val="00FC43D4"/>
    <w:rsid w:val="00FD5378"/>
    <w:rsid w:val="00FD5BBC"/>
    <w:rsid w:val="00FD675B"/>
    <w:rsid w:val="00FE1AE2"/>
    <w:rsid w:val="00FE5B5B"/>
    <w:rsid w:val="00FF5B35"/>
    <w:rsid w:val="4E15E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EF7E"/>
  <w15:chartTrackingRefBased/>
  <w15:docId w15:val="{048F0D2B-CBCC-48FC-8849-47EF450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3620B"/>
  </w:style>
  <w:style w:type="character" w:customStyle="1" w:styleId="Heading1Char">
    <w:name w:val="Heading 1 Char"/>
    <w:basedOn w:val="DefaultParagraphFont"/>
    <w:link w:val="Heading1"/>
    <w:uiPriority w:val="9"/>
    <w:rsid w:val="004B4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Ingram</dc:creator>
  <cp:keywords/>
  <dc:description/>
  <cp:lastModifiedBy>Ambrose, John - ODEP</cp:lastModifiedBy>
  <cp:revision>330</cp:revision>
  <dcterms:created xsi:type="dcterms:W3CDTF">2022-10-14T21:48:00Z</dcterms:created>
  <dcterms:modified xsi:type="dcterms:W3CDTF">2022-10-21T20:45:00Z</dcterms:modified>
</cp:coreProperties>
</file>