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C8656" w14:textId="38537118" w:rsidR="00352BA6" w:rsidRDefault="00352BA6" w:rsidP="00352BA6">
      <w:pPr>
        <w:pStyle w:val="Title"/>
      </w:pPr>
      <w:r w:rsidRPr="00352BA6">
        <w:t>PROMISING PRACTICES IN</w:t>
      </w:r>
      <w:r w:rsidRPr="00352BA6">
        <w:br/>
      </w:r>
      <w:r w:rsidR="00073763" w:rsidRPr="00352BA6">
        <w:t xml:space="preserve">ACHIEVING </w:t>
      </w:r>
      <w:r w:rsidR="00892590" w:rsidRPr="00352BA6">
        <w:t>NONDISCRIMINATION</w:t>
      </w:r>
      <w:r w:rsidRPr="00352BA6">
        <w:br/>
        <w:t>AND EQUAL OPPORTUNITY</w:t>
      </w:r>
      <w:proofErr w:type="gramStart"/>
      <w:r w:rsidRPr="00352BA6">
        <w:t>:</w:t>
      </w:r>
      <w:proofErr w:type="gramEnd"/>
      <w:r w:rsidRPr="00352BA6">
        <w:br/>
      </w:r>
      <w:r w:rsidR="00362308" w:rsidRPr="00352BA6">
        <w:t>A SECTION</w:t>
      </w:r>
      <w:r w:rsidRPr="00352BA6">
        <w:t xml:space="preserve"> 188 DISABILITY</w:t>
      </w:r>
      <w:r w:rsidRPr="00352BA6">
        <w:br/>
      </w:r>
      <w:r w:rsidR="00073763" w:rsidRPr="00352BA6">
        <w:t>REFERENCE GUIDE</w:t>
      </w:r>
      <w:r w:rsidR="005E2E94" w:rsidRPr="00352BA6">
        <w:t xml:space="preserve"> </w:t>
      </w:r>
    </w:p>
    <w:p w14:paraId="412E5EE3" w14:textId="60E9DA34" w:rsidR="00736A95" w:rsidRDefault="00736A95">
      <w:pPr>
        <w:shd w:val="clear" w:color="auto" w:fill="auto"/>
        <w:rPr>
          <w:sz w:val="44"/>
          <w:szCs w:val="44"/>
        </w:rPr>
      </w:pPr>
      <w:r>
        <w:rPr>
          <w:sz w:val="44"/>
          <w:szCs w:val="44"/>
        </w:rPr>
        <w:br w:type="page"/>
      </w:r>
    </w:p>
    <w:p w14:paraId="0664DB87" w14:textId="77777777" w:rsidR="00736A95" w:rsidRPr="00736A95" w:rsidRDefault="00736A95" w:rsidP="00736A95">
      <w:pPr>
        <w:rPr>
          <w:sz w:val="44"/>
          <w:szCs w:val="44"/>
        </w:rPr>
      </w:pPr>
    </w:p>
    <w:sdt>
      <w:sdtPr>
        <w:rPr>
          <w:rFonts w:ascii="Arial" w:eastAsia="Times New Roman" w:hAnsi="Arial" w:cs="Arial"/>
          <w:color w:val="0F243E" w:themeColor="text2" w:themeShade="80"/>
          <w:sz w:val="24"/>
          <w:szCs w:val="24"/>
        </w:rPr>
        <w:id w:val="-1151675042"/>
        <w:docPartObj>
          <w:docPartGallery w:val="Table of Contents"/>
          <w:docPartUnique/>
        </w:docPartObj>
      </w:sdtPr>
      <w:sdtEndPr>
        <w:rPr>
          <w:b/>
          <w:bCs/>
          <w:noProof/>
        </w:rPr>
      </w:sdtEndPr>
      <w:sdtContent>
        <w:p w14:paraId="55453A75" w14:textId="464845E1" w:rsidR="00736A95" w:rsidRPr="00711795" w:rsidRDefault="00736A95">
          <w:pPr>
            <w:pStyle w:val="TOCHeading"/>
            <w:rPr>
              <w:rFonts w:ascii="Arial" w:hAnsi="Arial" w:cs="Arial"/>
            </w:rPr>
          </w:pPr>
          <w:r w:rsidRPr="00711795">
            <w:rPr>
              <w:rFonts w:ascii="Arial" w:hAnsi="Arial" w:cs="Arial"/>
            </w:rPr>
            <w:t>Table of Contents</w:t>
          </w:r>
        </w:p>
        <w:p w14:paraId="5712C386" w14:textId="345A085F" w:rsidR="00356EE3" w:rsidRDefault="00711795">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"1-5" \h \z \u </w:instrText>
          </w:r>
          <w:r>
            <w:fldChar w:fldCharType="separate"/>
          </w:r>
          <w:hyperlink w:anchor="_Toc535497120" w:history="1">
            <w:r w:rsidR="00356EE3" w:rsidRPr="00356EE3">
              <w:rPr>
                <w:rStyle w:val="Hyperlink"/>
                <w:b/>
                <w:noProof/>
              </w:rPr>
              <w:t>INTRODUCTION</w:t>
            </w:r>
            <w:r w:rsidR="00356EE3">
              <w:rPr>
                <w:noProof/>
                <w:webHidden/>
              </w:rPr>
              <w:tab/>
            </w:r>
            <w:r w:rsidR="00356EE3">
              <w:rPr>
                <w:noProof/>
                <w:webHidden/>
              </w:rPr>
              <w:fldChar w:fldCharType="begin"/>
            </w:r>
            <w:r w:rsidR="00356EE3">
              <w:rPr>
                <w:noProof/>
                <w:webHidden/>
              </w:rPr>
              <w:instrText xml:space="preserve"> PAGEREF _Toc535497120 \h </w:instrText>
            </w:r>
            <w:r w:rsidR="00356EE3">
              <w:rPr>
                <w:noProof/>
                <w:webHidden/>
              </w:rPr>
            </w:r>
            <w:r w:rsidR="00356EE3">
              <w:rPr>
                <w:noProof/>
                <w:webHidden/>
              </w:rPr>
              <w:fldChar w:fldCharType="separate"/>
            </w:r>
            <w:r w:rsidR="0028342A">
              <w:rPr>
                <w:noProof/>
                <w:webHidden/>
              </w:rPr>
              <w:t>1</w:t>
            </w:r>
            <w:r w:rsidR="00356EE3">
              <w:rPr>
                <w:noProof/>
                <w:webHidden/>
              </w:rPr>
              <w:fldChar w:fldCharType="end"/>
            </w:r>
          </w:hyperlink>
        </w:p>
        <w:p w14:paraId="05E3BD5B" w14:textId="2CD50DAE"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21" w:history="1">
            <w:r w:rsidR="00356EE3" w:rsidRPr="000D7157">
              <w:rPr>
                <w:rStyle w:val="Hyperlink"/>
                <w:noProof/>
              </w:rPr>
              <w:t>PURPOSE</w:t>
            </w:r>
            <w:r w:rsidR="00356EE3">
              <w:rPr>
                <w:noProof/>
                <w:webHidden/>
              </w:rPr>
              <w:tab/>
            </w:r>
            <w:r w:rsidR="00356EE3">
              <w:rPr>
                <w:noProof/>
                <w:webHidden/>
              </w:rPr>
              <w:fldChar w:fldCharType="begin"/>
            </w:r>
            <w:r w:rsidR="00356EE3">
              <w:rPr>
                <w:noProof/>
                <w:webHidden/>
              </w:rPr>
              <w:instrText xml:space="preserve"> PAGEREF _Toc535497121 \h </w:instrText>
            </w:r>
            <w:r w:rsidR="00356EE3">
              <w:rPr>
                <w:noProof/>
                <w:webHidden/>
              </w:rPr>
            </w:r>
            <w:r w:rsidR="00356EE3">
              <w:rPr>
                <w:noProof/>
                <w:webHidden/>
              </w:rPr>
              <w:fldChar w:fldCharType="separate"/>
            </w:r>
            <w:r w:rsidR="0028342A">
              <w:rPr>
                <w:noProof/>
                <w:webHidden/>
              </w:rPr>
              <w:t>2</w:t>
            </w:r>
            <w:r w:rsidR="00356EE3">
              <w:rPr>
                <w:noProof/>
                <w:webHidden/>
              </w:rPr>
              <w:fldChar w:fldCharType="end"/>
            </w:r>
          </w:hyperlink>
        </w:p>
        <w:p w14:paraId="0CE3FF17" w14:textId="6E472927"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22" w:history="1">
            <w:r w:rsidR="00356EE3" w:rsidRPr="000D7157">
              <w:rPr>
                <w:rStyle w:val="Hyperlink"/>
                <w:noProof/>
              </w:rPr>
              <w:t>ORGANIZATION</w:t>
            </w:r>
            <w:r w:rsidR="00356EE3">
              <w:rPr>
                <w:noProof/>
                <w:webHidden/>
              </w:rPr>
              <w:tab/>
            </w:r>
            <w:r w:rsidR="00356EE3">
              <w:rPr>
                <w:noProof/>
                <w:webHidden/>
              </w:rPr>
              <w:fldChar w:fldCharType="begin"/>
            </w:r>
            <w:r w:rsidR="00356EE3">
              <w:rPr>
                <w:noProof/>
                <w:webHidden/>
              </w:rPr>
              <w:instrText xml:space="preserve"> PAGEREF _Toc535497122 \h </w:instrText>
            </w:r>
            <w:r w:rsidR="00356EE3">
              <w:rPr>
                <w:noProof/>
                <w:webHidden/>
              </w:rPr>
            </w:r>
            <w:r w:rsidR="00356EE3">
              <w:rPr>
                <w:noProof/>
                <w:webHidden/>
              </w:rPr>
              <w:fldChar w:fldCharType="separate"/>
            </w:r>
            <w:r w:rsidR="0028342A">
              <w:rPr>
                <w:noProof/>
                <w:webHidden/>
              </w:rPr>
              <w:t>3</w:t>
            </w:r>
            <w:r w:rsidR="00356EE3">
              <w:rPr>
                <w:noProof/>
                <w:webHidden/>
              </w:rPr>
              <w:fldChar w:fldCharType="end"/>
            </w:r>
          </w:hyperlink>
        </w:p>
        <w:p w14:paraId="21BDBD38" w14:textId="728C7E3D"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23" w:history="1">
            <w:r w:rsidR="00356EE3" w:rsidRPr="000D7157">
              <w:rPr>
                <w:rStyle w:val="Hyperlink"/>
                <w:noProof/>
              </w:rPr>
              <w:t>SCOPE</w:t>
            </w:r>
            <w:r w:rsidR="00356EE3">
              <w:rPr>
                <w:noProof/>
                <w:webHidden/>
              </w:rPr>
              <w:tab/>
            </w:r>
            <w:r w:rsidR="00356EE3">
              <w:rPr>
                <w:noProof/>
                <w:webHidden/>
              </w:rPr>
              <w:fldChar w:fldCharType="begin"/>
            </w:r>
            <w:r w:rsidR="00356EE3">
              <w:rPr>
                <w:noProof/>
                <w:webHidden/>
              </w:rPr>
              <w:instrText xml:space="preserve"> PAGEREF _Toc535497123 \h </w:instrText>
            </w:r>
            <w:r w:rsidR="00356EE3">
              <w:rPr>
                <w:noProof/>
                <w:webHidden/>
              </w:rPr>
            </w:r>
            <w:r w:rsidR="00356EE3">
              <w:rPr>
                <w:noProof/>
                <w:webHidden/>
              </w:rPr>
              <w:fldChar w:fldCharType="separate"/>
            </w:r>
            <w:r w:rsidR="0028342A">
              <w:rPr>
                <w:noProof/>
                <w:webHidden/>
              </w:rPr>
              <w:t>5</w:t>
            </w:r>
            <w:r w:rsidR="00356EE3">
              <w:rPr>
                <w:noProof/>
                <w:webHidden/>
              </w:rPr>
              <w:fldChar w:fldCharType="end"/>
            </w:r>
          </w:hyperlink>
        </w:p>
        <w:p w14:paraId="0710D91A" w14:textId="66A7A565"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24" w:history="1">
            <w:r w:rsidR="00356EE3" w:rsidRPr="000D7157">
              <w:rPr>
                <w:rStyle w:val="Hyperlink"/>
                <w:noProof/>
              </w:rPr>
              <w:t>DEFINITIONS OF INDIVIDUAL WITH A DISABILITY AND REASONABLE ACCOMMODATION</w:t>
            </w:r>
            <w:r w:rsidR="00356EE3">
              <w:rPr>
                <w:noProof/>
                <w:webHidden/>
              </w:rPr>
              <w:tab/>
            </w:r>
            <w:r w:rsidR="00356EE3">
              <w:rPr>
                <w:noProof/>
                <w:webHidden/>
              </w:rPr>
              <w:fldChar w:fldCharType="begin"/>
            </w:r>
            <w:r w:rsidR="00356EE3">
              <w:rPr>
                <w:noProof/>
                <w:webHidden/>
              </w:rPr>
              <w:instrText xml:space="preserve"> PAGEREF _Toc535497124 \h </w:instrText>
            </w:r>
            <w:r w:rsidR="00356EE3">
              <w:rPr>
                <w:noProof/>
                <w:webHidden/>
              </w:rPr>
            </w:r>
            <w:r w:rsidR="00356EE3">
              <w:rPr>
                <w:noProof/>
                <w:webHidden/>
              </w:rPr>
              <w:fldChar w:fldCharType="separate"/>
            </w:r>
            <w:r w:rsidR="0028342A">
              <w:rPr>
                <w:noProof/>
                <w:webHidden/>
              </w:rPr>
              <w:t>6</w:t>
            </w:r>
            <w:r w:rsidR="00356EE3">
              <w:rPr>
                <w:noProof/>
                <w:webHidden/>
              </w:rPr>
              <w:fldChar w:fldCharType="end"/>
            </w:r>
          </w:hyperlink>
        </w:p>
        <w:p w14:paraId="2C656010" w14:textId="1897C461" w:rsidR="00356EE3" w:rsidRDefault="00B8539F">
          <w:pPr>
            <w:pStyle w:val="TOC1"/>
            <w:tabs>
              <w:tab w:val="right" w:leader="dot" w:pos="9350"/>
            </w:tabs>
            <w:rPr>
              <w:rFonts w:asciiTheme="minorHAnsi" w:eastAsiaTheme="minorEastAsia" w:hAnsiTheme="minorHAnsi" w:cstheme="minorBidi"/>
              <w:noProof/>
              <w:color w:val="auto"/>
              <w:sz w:val="22"/>
              <w:szCs w:val="22"/>
            </w:rPr>
          </w:pPr>
          <w:hyperlink w:anchor="_Toc535497125" w:history="1">
            <w:r w:rsidR="00356EE3" w:rsidRPr="00356EE3">
              <w:rPr>
                <w:rStyle w:val="Hyperlink"/>
                <w:b/>
                <w:noProof/>
              </w:rPr>
              <w:t>PART I: PROMISING PRACTICES</w:t>
            </w:r>
            <w:r w:rsidR="00356EE3">
              <w:rPr>
                <w:noProof/>
                <w:webHidden/>
              </w:rPr>
              <w:tab/>
            </w:r>
            <w:r w:rsidR="00356EE3">
              <w:rPr>
                <w:noProof/>
                <w:webHidden/>
              </w:rPr>
              <w:fldChar w:fldCharType="begin"/>
            </w:r>
            <w:r w:rsidR="00356EE3">
              <w:rPr>
                <w:noProof/>
                <w:webHidden/>
              </w:rPr>
              <w:instrText xml:space="preserve"> PAGEREF _Toc535497125 \h </w:instrText>
            </w:r>
            <w:r w:rsidR="00356EE3">
              <w:rPr>
                <w:noProof/>
                <w:webHidden/>
              </w:rPr>
            </w:r>
            <w:r w:rsidR="00356EE3">
              <w:rPr>
                <w:noProof/>
                <w:webHidden/>
              </w:rPr>
              <w:fldChar w:fldCharType="separate"/>
            </w:r>
            <w:r w:rsidR="0028342A">
              <w:rPr>
                <w:noProof/>
                <w:webHidden/>
              </w:rPr>
              <w:t>6</w:t>
            </w:r>
            <w:r w:rsidR="00356EE3">
              <w:rPr>
                <w:noProof/>
                <w:webHidden/>
              </w:rPr>
              <w:fldChar w:fldCharType="end"/>
            </w:r>
          </w:hyperlink>
        </w:p>
        <w:p w14:paraId="48230055" w14:textId="15E04D82"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26" w:history="1">
            <w:r w:rsidR="00356EE3" w:rsidRPr="000D7157">
              <w:rPr>
                <w:rStyle w:val="Hyperlink"/>
                <w:noProof/>
              </w:rPr>
              <w:t>INTRODUCTION AND OVERVIEW</w:t>
            </w:r>
            <w:r w:rsidR="00356EE3">
              <w:rPr>
                <w:noProof/>
                <w:webHidden/>
              </w:rPr>
              <w:tab/>
            </w:r>
            <w:r w:rsidR="00356EE3">
              <w:rPr>
                <w:noProof/>
                <w:webHidden/>
              </w:rPr>
              <w:fldChar w:fldCharType="begin"/>
            </w:r>
            <w:r w:rsidR="00356EE3">
              <w:rPr>
                <w:noProof/>
                <w:webHidden/>
              </w:rPr>
              <w:instrText xml:space="preserve"> PAGEREF _Toc535497126 \h </w:instrText>
            </w:r>
            <w:r w:rsidR="00356EE3">
              <w:rPr>
                <w:noProof/>
                <w:webHidden/>
              </w:rPr>
            </w:r>
            <w:r w:rsidR="00356EE3">
              <w:rPr>
                <w:noProof/>
                <w:webHidden/>
              </w:rPr>
              <w:fldChar w:fldCharType="separate"/>
            </w:r>
            <w:r w:rsidR="0028342A">
              <w:rPr>
                <w:noProof/>
                <w:webHidden/>
              </w:rPr>
              <w:t>6</w:t>
            </w:r>
            <w:r w:rsidR="00356EE3">
              <w:rPr>
                <w:noProof/>
                <w:webHidden/>
              </w:rPr>
              <w:fldChar w:fldCharType="end"/>
            </w:r>
          </w:hyperlink>
        </w:p>
        <w:p w14:paraId="01D09167" w14:textId="7839F82F"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27" w:history="1">
            <w:r w:rsidR="00356EE3" w:rsidRPr="000D7157">
              <w:rPr>
                <w:rStyle w:val="Hyperlink"/>
                <w:noProof/>
              </w:rPr>
              <w:t>PART I, SECTION 1: EQUAL ACCESS TO PROGRAMS AND ACTIVITIES</w:t>
            </w:r>
            <w:r w:rsidR="00356EE3">
              <w:rPr>
                <w:noProof/>
                <w:webHidden/>
              </w:rPr>
              <w:tab/>
            </w:r>
            <w:r w:rsidR="00356EE3">
              <w:rPr>
                <w:noProof/>
                <w:webHidden/>
              </w:rPr>
              <w:fldChar w:fldCharType="begin"/>
            </w:r>
            <w:r w:rsidR="00356EE3">
              <w:rPr>
                <w:noProof/>
                <w:webHidden/>
              </w:rPr>
              <w:instrText xml:space="preserve"> PAGEREF _Toc535497127 \h </w:instrText>
            </w:r>
            <w:r w:rsidR="00356EE3">
              <w:rPr>
                <w:noProof/>
                <w:webHidden/>
              </w:rPr>
            </w:r>
            <w:r w:rsidR="00356EE3">
              <w:rPr>
                <w:noProof/>
                <w:webHidden/>
              </w:rPr>
              <w:fldChar w:fldCharType="separate"/>
            </w:r>
            <w:r w:rsidR="0028342A">
              <w:rPr>
                <w:noProof/>
                <w:webHidden/>
              </w:rPr>
              <w:t>8</w:t>
            </w:r>
            <w:r w:rsidR="00356EE3">
              <w:rPr>
                <w:noProof/>
                <w:webHidden/>
              </w:rPr>
              <w:fldChar w:fldCharType="end"/>
            </w:r>
          </w:hyperlink>
        </w:p>
        <w:p w14:paraId="3966CBB3" w14:textId="259D00F5"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28" w:history="1">
            <w:r w:rsidR="00356EE3" w:rsidRPr="000D7157">
              <w:rPr>
                <w:rStyle w:val="Hyperlink"/>
                <w:noProof/>
              </w:rPr>
              <w:t>1.1 Understanding Local Needs</w:t>
            </w:r>
            <w:r w:rsidR="00356EE3">
              <w:rPr>
                <w:noProof/>
                <w:webHidden/>
              </w:rPr>
              <w:tab/>
            </w:r>
            <w:r w:rsidR="00356EE3">
              <w:rPr>
                <w:noProof/>
                <w:webHidden/>
              </w:rPr>
              <w:fldChar w:fldCharType="begin"/>
            </w:r>
            <w:r w:rsidR="00356EE3">
              <w:rPr>
                <w:noProof/>
                <w:webHidden/>
              </w:rPr>
              <w:instrText xml:space="preserve"> PAGEREF _Toc535497128 \h </w:instrText>
            </w:r>
            <w:r w:rsidR="00356EE3">
              <w:rPr>
                <w:noProof/>
                <w:webHidden/>
              </w:rPr>
            </w:r>
            <w:r w:rsidR="00356EE3">
              <w:rPr>
                <w:noProof/>
                <w:webHidden/>
              </w:rPr>
              <w:fldChar w:fldCharType="separate"/>
            </w:r>
            <w:r w:rsidR="0028342A">
              <w:rPr>
                <w:noProof/>
                <w:webHidden/>
              </w:rPr>
              <w:t>9</w:t>
            </w:r>
            <w:r w:rsidR="00356EE3">
              <w:rPr>
                <w:noProof/>
                <w:webHidden/>
              </w:rPr>
              <w:fldChar w:fldCharType="end"/>
            </w:r>
          </w:hyperlink>
        </w:p>
        <w:p w14:paraId="37A15D1C" w14:textId="45894608"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29" w:history="1">
            <w:r w:rsidR="00356EE3" w:rsidRPr="000D7157">
              <w:rPr>
                <w:rStyle w:val="Hyperlink"/>
                <w:noProof/>
              </w:rPr>
              <w:t>1.2 Marketing and Outreach</w:t>
            </w:r>
            <w:r w:rsidR="00356EE3">
              <w:rPr>
                <w:noProof/>
                <w:webHidden/>
              </w:rPr>
              <w:tab/>
            </w:r>
            <w:r w:rsidR="00356EE3">
              <w:rPr>
                <w:noProof/>
                <w:webHidden/>
              </w:rPr>
              <w:fldChar w:fldCharType="begin"/>
            </w:r>
            <w:r w:rsidR="00356EE3">
              <w:rPr>
                <w:noProof/>
                <w:webHidden/>
              </w:rPr>
              <w:instrText xml:space="preserve"> PAGEREF _Toc535497129 \h </w:instrText>
            </w:r>
            <w:r w:rsidR="00356EE3">
              <w:rPr>
                <w:noProof/>
                <w:webHidden/>
              </w:rPr>
            </w:r>
            <w:r w:rsidR="00356EE3">
              <w:rPr>
                <w:noProof/>
                <w:webHidden/>
              </w:rPr>
              <w:fldChar w:fldCharType="separate"/>
            </w:r>
            <w:r w:rsidR="0028342A">
              <w:rPr>
                <w:noProof/>
                <w:webHidden/>
              </w:rPr>
              <w:t>9</w:t>
            </w:r>
            <w:r w:rsidR="00356EE3">
              <w:rPr>
                <w:noProof/>
                <w:webHidden/>
              </w:rPr>
              <w:fldChar w:fldCharType="end"/>
            </w:r>
          </w:hyperlink>
        </w:p>
        <w:p w14:paraId="447DC5CD" w14:textId="332B0469"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30" w:history="1">
            <w:r w:rsidR="00356EE3" w:rsidRPr="000D7157">
              <w:rPr>
                <w:rStyle w:val="Hyperlink"/>
                <w:noProof/>
              </w:rPr>
              <w:t>1.2.2 Marketing, Businesses</w:t>
            </w:r>
            <w:r w:rsidR="00356EE3">
              <w:rPr>
                <w:noProof/>
                <w:webHidden/>
              </w:rPr>
              <w:tab/>
            </w:r>
            <w:r w:rsidR="00356EE3">
              <w:rPr>
                <w:noProof/>
                <w:webHidden/>
              </w:rPr>
              <w:fldChar w:fldCharType="begin"/>
            </w:r>
            <w:r w:rsidR="00356EE3">
              <w:rPr>
                <w:noProof/>
                <w:webHidden/>
              </w:rPr>
              <w:instrText xml:space="preserve"> PAGEREF _Toc535497130 \h </w:instrText>
            </w:r>
            <w:r w:rsidR="00356EE3">
              <w:rPr>
                <w:noProof/>
                <w:webHidden/>
              </w:rPr>
            </w:r>
            <w:r w:rsidR="00356EE3">
              <w:rPr>
                <w:noProof/>
                <w:webHidden/>
              </w:rPr>
              <w:fldChar w:fldCharType="separate"/>
            </w:r>
            <w:r w:rsidR="0028342A">
              <w:rPr>
                <w:noProof/>
                <w:webHidden/>
              </w:rPr>
              <w:t>10</w:t>
            </w:r>
            <w:r w:rsidR="00356EE3">
              <w:rPr>
                <w:noProof/>
                <w:webHidden/>
              </w:rPr>
              <w:fldChar w:fldCharType="end"/>
            </w:r>
          </w:hyperlink>
        </w:p>
        <w:p w14:paraId="281A2004" w14:textId="1AB81964"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31" w:history="1">
            <w:r w:rsidR="00356EE3" w:rsidRPr="000D7157">
              <w:rPr>
                <w:rStyle w:val="Hyperlink"/>
                <w:noProof/>
              </w:rPr>
              <w:t>1.2.3 Outreach</w:t>
            </w:r>
            <w:r w:rsidR="00356EE3">
              <w:rPr>
                <w:noProof/>
                <w:webHidden/>
              </w:rPr>
              <w:tab/>
            </w:r>
            <w:r w:rsidR="00356EE3">
              <w:rPr>
                <w:noProof/>
                <w:webHidden/>
              </w:rPr>
              <w:fldChar w:fldCharType="begin"/>
            </w:r>
            <w:r w:rsidR="00356EE3">
              <w:rPr>
                <w:noProof/>
                <w:webHidden/>
              </w:rPr>
              <w:instrText xml:space="preserve"> PAGEREF _Toc535497131 \h </w:instrText>
            </w:r>
            <w:r w:rsidR="00356EE3">
              <w:rPr>
                <w:noProof/>
                <w:webHidden/>
              </w:rPr>
            </w:r>
            <w:r w:rsidR="00356EE3">
              <w:rPr>
                <w:noProof/>
                <w:webHidden/>
              </w:rPr>
              <w:fldChar w:fldCharType="separate"/>
            </w:r>
            <w:r w:rsidR="0028342A">
              <w:rPr>
                <w:noProof/>
                <w:webHidden/>
              </w:rPr>
              <w:t>11</w:t>
            </w:r>
            <w:r w:rsidR="00356EE3">
              <w:rPr>
                <w:noProof/>
                <w:webHidden/>
              </w:rPr>
              <w:fldChar w:fldCharType="end"/>
            </w:r>
          </w:hyperlink>
        </w:p>
        <w:p w14:paraId="0D4B0B6E" w14:textId="1B7FCCA8"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32" w:history="1">
            <w:r w:rsidR="00356EE3" w:rsidRPr="000D7157">
              <w:rPr>
                <w:rStyle w:val="Hyperlink"/>
                <w:noProof/>
              </w:rPr>
              <w:t>1.3 Involving Community Groups and Schools</w:t>
            </w:r>
            <w:r w:rsidR="00356EE3">
              <w:rPr>
                <w:noProof/>
                <w:webHidden/>
              </w:rPr>
              <w:tab/>
            </w:r>
            <w:r w:rsidR="00356EE3">
              <w:rPr>
                <w:noProof/>
                <w:webHidden/>
              </w:rPr>
              <w:fldChar w:fldCharType="begin"/>
            </w:r>
            <w:r w:rsidR="00356EE3">
              <w:rPr>
                <w:noProof/>
                <w:webHidden/>
              </w:rPr>
              <w:instrText xml:space="preserve"> PAGEREF _Toc535497132 \h </w:instrText>
            </w:r>
            <w:r w:rsidR="00356EE3">
              <w:rPr>
                <w:noProof/>
                <w:webHidden/>
              </w:rPr>
            </w:r>
            <w:r w:rsidR="00356EE3">
              <w:rPr>
                <w:noProof/>
                <w:webHidden/>
              </w:rPr>
              <w:fldChar w:fldCharType="separate"/>
            </w:r>
            <w:r w:rsidR="0028342A">
              <w:rPr>
                <w:noProof/>
                <w:webHidden/>
              </w:rPr>
              <w:t>13</w:t>
            </w:r>
            <w:r w:rsidR="00356EE3">
              <w:rPr>
                <w:noProof/>
                <w:webHidden/>
              </w:rPr>
              <w:fldChar w:fldCharType="end"/>
            </w:r>
          </w:hyperlink>
        </w:p>
        <w:p w14:paraId="13022380" w14:textId="406E46D9"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33" w:history="1">
            <w:r w:rsidR="00356EE3" w:rsidRPr="000D7157">
              <w:rPr>
                <w:rStyle w:val="Hyperlink"/>
                <w:noProof/>
              </w:rPr>
              <w:t>1.4 Effecting Collaboration, Including Partnerships and Linkages</w:t>
            </w:r>
            <w:r w:rsidR="00356EE3">
              <w:rPr>
                <w:noProof/>
                <w:webHidden/>
              </w:rPr>
              <w:tab/>
            </w:r>
            <w:r w:rsidR="00356EE3">
              <w:rPr>
                <w:noProof/>
                <w:webHidden/>
              </w:rPr>
              <w:fldChar w:fldCharType="begin"/>
            </w:r>
            <w:r w:rsidR="00356EE3">
              <w:rPr>
                <w:noProof/>
                <w:webHidden/>
              </w:rPr>
              <w:instrText xml:space="preserve"> PAGEREF _Toc535497133 \h </w:instrText>
            </w:r>
            <w:r w:rsidR="00356EE3">
              <w:rPr>
                <w:noProof/>
                <w:webHidden/>
              </w:rPr>
            </w:r>
            <w:r w:rsidR="00356EE3">
              <w:rPr>
                <w:noProof/>
                <w:webHidden/>
              </w:rPr>
              <w:fldChar w:fldCharType="separate"/>
            </w:r>
            <w:r w:rsidR="0028342A">
              <w:rPr>
                <w:noProof/>
                <w:webHidden/>
              </w:rPr>
              <w:t>13</w:t>
            </w:r>
            <w:r w:rsidR="00356EE3">
              <w:rPr>
                <w:noProof/>
                <w:webHidden/>
              </w:rPr>
              <w:fldChar w:fldCharType="end"/>
            </w:r>
          </w:hyperlink>
        </w:p>
        <w:p w14:paraId="5418A33D" w14:textId="733CF89B"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34" w:history="1">
            <w:r w:rsidR="00356EE3" w:rsidRPr="000D7157">
              <w:rPr>
                <w:rStyle w:val="Hyperlink"/>
                <w:noProof/>
              </w:rPr>
              <w:t>1.5 Staff Training</w:t>
            </w:r>
            <w:r w:rsidR="00356EE3">
              <w:rPr>
                <w:noProof/>
                <w:webHidden/>
              </w:rPr>
              <w:tab/>
            </w:r>
            <w:r w:rsidR="00356EE3">
              <w:rPr>
                <w:noProof/>
                <w:webHidden/>
              </w:rPr>
              <w:fldChar w:fldCharType="begin"/>
            </w:r>
            <w:r w:rsidR="00356EE3">
              <w:rPr>
                <w:noProof/>
                <w:webHidden/>
              </w:rPr>
              <w:instrText xml:space="preserve"> PAGEREF _Toc535497134 \h </w:instrText>
            </w:r>
            <w:r w:rsidR="00356EE3">
              <w:rPr>
                <w:noProof/>
                <w:webHidden/>
              </w:rPr>
            </w:r>
            <w:r w:rsidR="00356EE3">
              <w:rPr>
                <w:noProof/>
                <w:webHidden/>
              </w:rPr>
              <w:fldChar w:fldCharType="separate"/>
            </w:r>
            <w:r w:rsidR="0028342A">
              <w:rPr>
                <w:noProof/>
                <w:webHidden/>
              </w:rPr>
              <w:t>15</w:t>
            </w:r>
            <w:r w:rsidR="00356EE3">
              <w:rPr>
                <w:noProof/>
                <w:webHidden/>
              </w:rPr>
              <w:fldChar w:fldCharType="end"/>
            </w:r>
          </w:hyperlink>
        </w:p>
        <w:p w14:paraId="503B4EC6" w14:textId="5E7A564C"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35" w:history="1">
            <w:r w:rsidR="00356EE3" w:rsidRPr="000D7157">
              <w:rPr>
                <w:rStyle w:val="Hyperlink"/>
                <w:noProof/>
              </w:rPr>
              <w:t>1.6 Intake, Registration and Orientation, Disclosure of Disability</w:t>
            </w:r>
            <w:r w:rsidR="00356EE3">
              <w:rPr>
                <w:noProof/>
                <w:webHidden/>
              </w:rPr>
              <w:tab/>
            </w:r>
            <w:r w:rsidR="00356EE3">
              <w:rPr>
                <w:noProof/>
                <w:webHidden/>
              </w:rPr>
              <w:fldChar w:fldCharType="begin"/>
            </w:r>
            <w:r w:rsidR="00356EE3">
              <w:rPr>
                <w:noProof/>
                <w:webHidden/>
              </w:rPr>
              <w:instrText xml:space="preserve"> PAGEREF _Toc535497135 \h </w:instrText>
            </w:r>
            <w:r w:rsidR="00356EE3">
              <w:rPr>
                <w:noProof/>
                <w:webHidden/>
              </w:rPr>
            </w:r>
            <w:r w:rsidR="00356EE3">
              <w:rPr>
                <w:noProof/>
                <w:webHidden/>
              </w:rPr>
              <w:fldChar w:fldCharType="separate"/>
            </w:r>
            <w:r w:rsidR="0028342A">
              <w:rPr>
                <w:noProof/>
                <w:webHidden/>
              </w:rPr>
              <w:t>17</w:t>
            </w:r>
            <w:r w:rsidR="00356EE3">
              <w:rPr>
                <w:noProof/>
                <w:webHidden/>
              </w:rPr>
              <w:fldChar w:fldCharType="end"/>
            </w:r>
          </w:hyperlink>
        </w:p>
        <w:p w14:paraId="0E49E630" w14:textId="38123F18"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36" w:history="1">
            <w:r w:rsidR="00356EE3" w:rsidRPr="000D7157">
              <w:rPr>
                <w:rStyle w:val="Hyperlink"/>
                <w:noProof/>
              </w:rPr>
              <w:t>1.6.1 Intake</w:t>
            </w:r>
            <w:r w:rsidR="00356EE3">
              <w:rPr>
                <w:noProof/>
                <w:webHidden/>
              </w:rPr>
              <w:tab/>
            </w:r>
            <w:r w:rsidR="00356EE3">
              <w:rPr>
                <w:noProof/>
                <w:webHidden/>
              </w:rPr>
              <w:fldChar w:fldCharType="begin"/>
            </w:r>
            <w:r w:rsidR="00356EE3">
              <w:rPr>
                <w:noProof/>
                <w:webHidden/>
              </w:rPr>
              <w:instrText xml:space="preserve"> PAGEREF _Toc535497136 \h </w:instrText>
            </w:r>
            <w:r w:rsidR="00356EE3">
              <w:rPr>
                <w:noProof/>
                <w:webHidden/>
              </w:rPr>
            </w:r>
            <w:r w:rsidR="00356EE3">
              <w:rPr>
                <w:noProof/>
                <w:webHidden/>
              </w:rPr>
              <w:fldChar w:fldCharType="separate"/>
            </w:r>
            <w:r w:rsidR="0028342A">
              <w:rPr>
                <w:noProof/>
                <w:webHidden/>
              </w:rPr>
              <w:t>17</w:t>
            </w:r>
            <w:r w:rsidR="00356EE3">
              <w:rPr>
                <w:noProof/>
                <w:webHidden/>
              </w:rPr>
              <w:fldChar w:fldCharType="end"/>
            </w:r>
          </w:hyperlink>
        </w:p>
        <w:p w14:paraId="44107443" w14:textId="5E969ADF"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37" w:history="1">
            <w:r w:rsidR="00356EE3" w:rsidRPr="000D7157">
              <w:rPr>
                <w:rStyle w:val="Hyperlink"/>
                <w:noProof/>
              </w:rPr>
              <w:t>1.6.2 Registration</w:t>
            </w:r>
            <w:r w:rsidR="00356EE3">
              <w:rPr>
                <w:noProof/>
                <w:webHidden/>
              </w:rPr>
              <w:tab/>
            </w:r>
            <w:r w:rsidR="00356EE3">
              <w:rPr>
                <w:noProof/>
                <w:webHidden/>
              </w:rPr>
              <w:fldChar w:fldCharType="begin"/>
            </w:r>
            <w:r w:rsidR="00356EE3">
              <w:rPr>
                <w:noProof/>
                <w:webHidden/>
              </w:rPr>
              <w:instrText xml:space="preserve"> PAGEREF _Toc535497137 \h </w:instrText>
            </w:r>
            <w:r w:rsidR="00356EE3">
              <w:rPr>
                <w:noProof/>
                <w:webHidden/>
              </w:rPr>
            </w:r>
            <w:r w:rsidR="00356EE3">
              <w:rPr>
                <w:noProof/>
                <w:webHidden/>
              </w:rPr>
              <w:fldChar w:fldCharType="separate"/>
            </w:r>
            <w:r w:rsidR="0028342A">
              <w:rPr>
                <w:noProof/>
                <w:webHidden/>
              </w:rPr>
              <w:t>17</w:t>
            </w:r>
            <w:r w:rsidR="00356EE3">
              <w:rPr>
                <w:noProof/>
                <w:webHidden/>
              </w:rPr>
              <w:fldChar w:fldCharType="end"/>
            </w:r>
          </w:hyperlink>
        </w:p>
        <w:p w14:paraId="46490A5A" w14:textId="3797063B"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38" w:history="1">
            <w:r w:rsidR="00356EE3" w:rsidRPr="000D7157">
              <w:rPr>
                <w:rStyle w:val="Hyperlink"/>
                <w:noProof/>
              </w:rPr>
              <w:t>1.6.3 Orientation</w:t>
            </w:r>
            <w:r w:rsidR="00356EE3">
              <w:rPr>
                <w:noProof/>
                <w:webHidden/>
              </w:rPr>
              <w:tab/>
            </w:r>
            <w:r w:rsidR="00356EE3">
              <w:rPr>
                <w:noProof/>
                <w:webHidden/>
              </w:rPr>
              <w:fldChar w:fldCharType="begin"/>
            </w:r>
            <w:r w:rsidR="00356EE3">
              <w:rPr>
                <w:noProof/>
                <w:webHidden/>
              </w:rPr>
              <w:instrText xml:space="preserve"> PAGEREF _Toc535497138 \h </w:instrText>
            </w:r>
            <w:r w:rsidR="00356EE3">
              <w:rPr>
                <w:noProof/>
                <w:webHidden/>
              </w:rPr>
            </w:r>
            <w:r w:rsidR="00356EE3">
              <w:rPr>
                <w:noProof/>
                <w:webHidden/>
              </w:rPr>
              <w:fldChar w:fldCharType="separate"/>
            </w:r>
            <w:r w:rsidR="0028342A">
              <w:rPr>
                <w:noProof/>
                <w:webHidden/>
              </w:rPr>
              <w:t>18</w:t>
            </w:r>
            <w:r w:rsidR="00356EE3">
              <w:rPr>
                <w:noProof/>
                <w:webHidden/>
              </w:rPr>
              <w:fldChar w:fldCharType="end"/>
            </w:r>
          </w:hyperlink>
        </w:p>
        <w:p w14:paraId="7B1EFAA1" w14:textId="4ACA2062"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39" w:history="1">
            <w:r w:rsidR="00356EE3" w:rsidRPr="000D7157">
              <w:rPr>
                <w:rStyle w:val="Hyperlink"/>
                <w:noProof/>
              </w:rPr>
              <w:t>1.6.4 Disclosure of Disability</w:t>
            </w:r>
            <w:r w:rsidR="00356EE3">
              <w:rPr>
                <w:noProof/>
                <w:webHidden/>
              </w:rPr>
              <w:tab/>
            </w:r>
            <w:r w:rsidR="00356EE3">
              <w:rPr>
                <w:noProof/>
                <w:webHidden/>
              </w:rPr>
              <w:fldChar w:fldCharType="begin"/>
            </w:r>
            <w:r w:rsidR="00356EE3">
              <w:rPr>
                <w:noProof/>
                <w:webHidden/>
              </w:rPr>
              <w:instrText xml:space="preserve"> PAGEREF _Toc535497139 \h </w:instrText>
            </w:r>
            <w:r w:rsidR="00356EE3">
              <w:rPr>
                <w:noProof/>
                <w:webHidden/>
              </w:rPr>
            </w:r>
            <w:r w:rsidR="00356EE3">
              <w:rPr>
                <w:noProof/>
                <w:webHidden/>
              </w:rPr>
              <w:fldChar w:fldCharType="separate"/>
            </w:r>
            <w:r w:rsidR="0028342A">
              <w:rPr>
                <w:noProof/>
                <w:webHidden/>
              </w:rPr>
              <w:t>18</w:t>
            </w:r>
            <w:r w:rsidR="00356EE3">
              <w:rPr>
                <w:noProof/>
                <w:webHidden/>
              </w:rPr>
              <w:fldChar w:fldCharType="end"/>
            </w:r>
          </w:hyperlink>
        </w:p>
        <w:p w14:paraId="6E81EDD1" w14:textId="5E5733BF"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40" w:history="1">
            <w:r w:rsidR="00356EE3" w:rsidRPr="000D7157">
              <w:rPr>
                <w:rStyle w:val="Hyperlink"/>
                <w:noProof/>
              </w:rPr>
              <w:t>1.7 Assessments and Screenings</w:t>
            </w:r>
            <w:r w:rsidR="00356EE3">
              <w:rPr>
                <w:noProof/>
                <w:webHidden/>
              </w:rPr>
              <w:tab/>
            </w:r>
            <w:r w:rsidR="00356EE3">
              <w:rPr>
                <w:noProof/>
                <w:webHidden/>
              </w:rPr>
              <w:fldChar w:fldCharType="begin"/>
            </w:r>
            <w:r w:rsidR="00356EE3">
              <w:rPr>
                <w:noProof/>
                <w:webHidden/>
              </w:rPr>
              <w:instrText xml:space="preserve"> PAGEREF _Toc535497140 \h </w:instrText>
            </w:r>
            <w:r w:rsidR="00356EE3">
              <w:rPr>
                <w:noProof/>
                <w:webHidden/>
              </w:rPr>
            </w:r>
            <w:r w:rsidR="00356EE3">
              <w:rPr>
                <w:noProof/>
                <w:webHidden/>
              </w:rPr>
              <w:fldChar w:fldCharType="separate"/>
            </w:r>
            <w:r w:rsidR="0028342A">
              <w:rPr>
                <w:noProof/>
                <w:webHidden/>
              </w:rPr>
              <w:t>19</w:t>
            </w:r>
            <w:r w:rsidR="00356EE3">
              <w:rPr>
                <w:noProof/>
                <w:webHidden/>
              </w:rPr>
              <w:fldChar w:fldCharType="end"/>
            </w:r>
          </w:hyperlink>
        </w:p>
        <w:p w14:paraId="098D6A88" w14:textId="218DDEFE"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41" w:history="1">
            <w:r w:rsidR="00356EE3" w:rsidRPr="000D7157">
              <w:rPr>
                <w:rStyle w:val="Hyperlink"/>
                <w:noProof/>
              </w:rPr>
              <w:t>1.8 Service Delivery</w:t>
            </w:r>
            <w:r w:rsidR="00356EE3">
              <w:rPr>
                <w:noProof/>
                <w:webHidden/>
              </w:rPr>
              <w:tab/>
            </w:r>
            <w:r w:rsidR="00356EE3">
              <w:rPr>
                <w:noProof/>
                <w:webHidden/>
              </w:rPr>
              <w:fldChar w:fldCharType="begin"/>
            </w:r>
            <w:r w:rsidR="00356EE3">
              <w:rPr>
                <w:noProof/>
                <w:webHidden/>
              </w:rPr>
              <w:instrText xml:space="preserve"> PAGEREF _Toc535497141 \h </w:instrText>
            </w:r>
            <w:r w:rsidR="00356EE3">
              <w:rPr>
                <w:noProof/>
                <w:webHidden/>
              </w:rPr>
            </w:r>
            <w:r w:rsidR="00356EE3">
              <w:rPr>
                <w:noProof/>
                <w:webHidden/>
              </w:rPr>
              <w:fldChar w:fldCharType="separate"/>
            </w:r>
            <w:r w:rsidR="0028342A">
              <w:rPr>
                <w:noProof/>
                <w:webHidden/>
              </w:rPr>
              <w:t>20</w:t>
            </w:r>
            <w:r w:rsidR="00356EE3">
              <w:rPr>
                <w:noProof/>
                <w:webHidden/>
              </w:rPr>
              <w:fldChar w:fldCharType="end"/>
            </w:r>
          </w:hyperlink>
        </w:p>
        <w:p w14:paraId="113CA3C6" w14:textId="41DAA29D"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42" w:history="1">
            <w:r w:rsidR="00356EE3" w:rsidRPr="000D7157">
              <w:rPr>
                <w:rStyle w:val="Hyperlink"/>
                <w:noProof/>
              </w:rPr>
              <w:t>1.8.1 In General</w:t>
            </w:r>
            <w:r w:rsidR="00356EE3">
              <w:rPr>
                <w:noProof/>
                <w:webHidden/>
              </w:rPr>
              <w:tab/>
            </w:r>
            <w:r w:rsidR="00356EE3">
              <w:rPr>
                <w:noProof/>
                <w:webHidden/>
              </w:rPr>
              <w:fldChar w:fldCharType="begin"/>
            </w:r>
            <w:r w:rsidR="00356EE3">
              <w:rPr>
                <w:noProof/>
                <w:webHidden/>
              </w:rPr>
              <w:instrText xml:space="preserve"> PAGEREF _Toc535497142 \h </w:instrText>
            </w:r>
            <w:r w:rsidR="00356EE3">
              <w:rPr>
                <w:noProof/>
                <w:webHidden/>
              </w:rPr>
            </w:r>
            <w:r w:rsidR="00356EE3">
              <w:rPr>
                <w:noProof/>
                <w:webHidden/>
              </w:rPr>
              <w:fldChar w:fldCharType="separate"/>
            </w:r>
            <w:r w:rsidR="0028342A">
              <w:rPr>
                <w:noProof/>
                <w:webHidden/>
              </w:rPr>
              <w:t>20</w:t>
            </w:r>
            <w:r w:rsidR="00356EE3">
              <w:rPr>
                <w:noProof/>
                <w:webHidden/>
              </w:rPr>
              <w:fldChar w:fldCharType="end"/>
            </w:r>
          </w:hyperlink>
        </w:p>
        <w:p w14:paraId="5E639787" w14:textId="59BD56FC"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43" w:history="1">
            <w:r w:rsidR="00356EE3" w:rsidRPr="000D7157">
              <w:rPr>
                <w:rStyle w:val="Hyperlink"/>
                <w:noProof/>
              </w:rPr>
              <w:t>1.8.2 Service Delivery, Funding</w:t>
            </w:r>
            <w:r w:rsidR="00356EE3">
              <w:rPr>
                <w:noProof/>
                <w:webHidden/>
              </w:rPr>
              <w:tab/>
            </w:r>
            <w:r w:rsidR="00356EE3">
              <w:rPr>
                <w:noProof/>
                <w:webHidden/>
              </w:rPr>
              <w:fldChar w:fldCharType="begin"/>
            </w:r>
            <w:r w:rsidR="00356EE3">
              <w:rPr>
                <w:noProof/>
                <w:webHidden/>
              </w:rPr>
              <w:instrText xml:space="preserve"> PAGEREF _Toc535497143 \h </w:instrText>
            </w:r>
            <w:r w:rsidR="00356EE3">
              <w:rPr>
                <w:noProof/>
                <w:webHidden/>
              </w:rPr>
            </w:r>
            <w:r w:rsidR="00356EE3">
              <w:rPr>
                <w:noProof/>
                <w:webHidden/>
              </w:rPr>
              <w:fldChar w:fldCharType="separate"/>
            </w:r>
            <w:r w:rsidR="0028342A">
              <w:rPr>
                <w:noProof/>
                <w:webHidden/>
              </w:rPr>
              <w:t>20</w:t>
            </w:r>
            <w:r w:rsidR="00356EE3">
              <w:rPr>
                <w:noProof/>
                <w:webHidden/>
              </w:rPr>
              <w:fldChar w:fldCharType="end"/>
            </w:r>
          </w:hyperlink>
        </w:p>
        <w:p w14:paraId="2DB90384" w14:textId="6B688ECD"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44" w:history="1">
            <w:r w:rsidR="00356EE3" w:rsidRPr="000D7157">
              <w:rPr>
                <w:rStyle w:val="Hyperlink"/>
                <w:noProof/>
              </w:rPr>
              <w:t>1.8.3 Service Delivery, Career Services</w:t>
            </w:r>
            <w:r w:rsidR="00356EE3">
              <w:rPr>
                <w:noProof/>
                <w:webHidden/>
              </w:rPr>
              <w:tab/>
            </w:r>
            <w:r w:rsidR="00356EE3">
              <w:rPr>
                <w:noProof/>
                <w:webHidden/>
              </w:rPr>
              <w:fldChar w:fldCharType="begin"/>
            </w:r>
            <w:r w:rsidR="00356EE3">
              <w:rPr>
                <w:noProof/>
                <w:webHidden/>
              </w:rPr>
              <w:instrText xml:space="preserve"> PAGEREF _Toc535497144 \h </w:instrText>
            </w:r>
            <w:r w:rsidR="00356EE3">
              <w:rPr>
                <w:noProof/>
                <w:webHidden/>
              </w:rPr>
            </w:r>
            <w:r w:rsidR="00356EE3">
              <w:rPr>
                <w:noProof/>
                <w:webHidden/>
              </w:rPr>
              <w:fldChar w:fldCharType="separate"/>
            </w:r>
            <w:r w:rsidR="0028342A">
              <w:rPr>
                <w:noProof/>
                <w:webHidden/>
              </w:rPr>
              <w:t>21</w:t>
            </w:r>
            <w:r w:rsidR="00356EE3">
              <w:rPr>
                <w:noProof/>
                <w:webHidden/>
              </w:rPr>
              <w:fldChar w:fldCharType="end"/>
            </w:r>
          </w:hyperlink>
        </w:p>
        <w:p w14:paraId="2DC8A0E4" w14:textId="6EB65B0F" w:rsidR="00356EE3" w:rsidRDefault="00B8539F">
          <w:pPr>
            <w:pStyle w:val="TOC5"/>
            <w:tabs>
              <w:tab w:val="right" w:leader="dot" w:pos="9350"/>
            </w:tabs>
            <w:rPr>
              <w:rFonts w:asciiTheme="minorHAnsi" w:eastAsiaTheme="minorEastAsia" w:hAnsiTheme="minorHAnsi" w:cstheme="minorBidi"/>
              <w:noProof/>
              <w:color w:val="auto"/>
              <w:sz w:val="22"/>
              <w:szCs w:val="22"/>
            </w:rPr>
          </w:pPr>
          <w:hyperlink w:anchor="_Toc535497145" w:history="1">
            <w:r w:rsidR="00356EE3" w:rsidRPr="000D7157">
              <w:rPr>
                <w:rStyle w:val="Hyperlink"/>
                <w:noProof/>
              </w:rPr>
              <w:t>1.8.3.1 In General</w:t>
            </w:r>
            <w:r w:rsidR="00356EE3">
              <w:rPr>
                <w:noProof/>
                <w:webHidden/>
              </w:rPr>
              <w:tab/>
            </w:r>
            <w:r w:rsidR="00356EE3">
              <w:rPr>
                <w:noProof/>
                <w:webHidden/>
              </w:rPr>
              <w:fldChar w:fldCharType="begin"/>
            </w:r>
            <w:r w:rsidR="00356EE3">
              <w:rPr>
                <w:noProof/>
                <w:webHidden/>
              </w:rPr>
              <w:instrText xml:space="preserve"> PAGEREF _Toc535497145 \h </w:instrText>
            </w:r>
            <w:r w:rsidR="00356EE3">
              <w:rPr>
                <w:noProof/>
                <w:webHidden/>
              </w:rPr>
            </w:r>
            <w:r w:rsidR="00356EE3">
              <w:rPr>
                <w:noProof/>
                <w:webHidden/>
              </w:rPr>
              <w:fldChar w:fldCharType="separate"/>
            </w:r>
            <w:r w:rsidR="0028342A">
              <w:rPr>
                <w:noProof/>
                <w:webHidden/>
              </w:rPr>
              <w:t>21</w:t>
            </w:r>
            <w:r w:rsidR="00356EE3">
              <w:rPr>
                <w:noProof/>
                <w:webHidden/>
              </w:rPr>
              <w:fldChar w:fldCharType="end"/>
            </w:r>
          </w:hyperlink>
        </w:p>
        <w:p w14:paraId="04D11EAD" w14:textId="23C2ACBC" w:rsidR="00356EE3" w:rsidRDefault="00B8539F">
          <w:pPr>
            <w:pStyle w:val="TOC5"/>
            <w:tabs>
              <w:tab w:val="right" w:leader="dot" w:pos="9350"/>
            </w:tabs>
            <w:rPr>
              <w:rFonts w:asciiTheme="minorHAnsi" w:eastAsiaTheme="minorEastAsia" w:hAnsiTheme="minorHAnsi" w:cstheme="minorBidi"/>
              <w:noProof/>
              <w:color w:val="auto"/>
              <w:sz w:val="22"/>
              <w:szCs w:val="22"/>
            </w:rPr>
          </w:pPr>
          <w:hyperlink w:anchor="_Toc535497146" w:history="1">
            <w:r w:rsidR="00356EE3" w:rsidRPr="000D7157">
              <w:rPr>
                <w:rStyle w:val="Hyperlink"/>
                <w:noProof/>
              </w:rPr>
              <w:t>1.8.3.2 Person-Centered Services</w:t>
            </w:r>
            <w:r w:rsidR="00356EE3">
              <w:rPr>
                <w:noProof/>
                <w:webHidden/>
              </w:rPr>
              <w:tab/>
            </w:r>
            <w:r w:rsidR="00356EE3">
              <w:rPr>
                <w:noProof/>
                <w:webHidden/>
              </w:rPr>
              <w:fldChar w:fldCharType="begin"/>
            </w:r>
            <w:r w:rsidR="00356EE3">
              <w:rPr>
                <w:noProof/>
                <w:webHidden/>
              </w:rPr>
              <w:instrText xml:space="preserve"> PAGEREF _Toc535497146 \h </w:instrText>
            </w:r>
            <w:r w:rsidR="00356EE3">
              <w:rPr>
                <w:noProof/>
                <w:webHidden/>
              </w:rPr>
            </w:r>
            <w:r w:rsidR="00356EE3">
              <w:rPr>
                <w:noProof/>
                <w:webHidden/>
              </w:rPr>
              <w:fldChar w:fldCharType="separate"/>
            </w:r>
            <w:r w:rsidR="0028342A">
              <w:rPr>
                <w:noProof/>
                <w:webHidden/>
              </w:rPr>
              <w:t>22</w:t>
            </w:r>
            <w:r w:rsidR="00356EE3">
              <w:rPr>
                <w:noProof/>
                <w:webHidden/>
              </w:rPr>
              <w:fldChar w:fldCharType="end"/>
            </w:r>
          </w:hyperlink>
        </w:p>
        <w:p w14:paraId="65929023" w14:textId="2C489D37" w:rsidR="00356EE3" w:rsidRDefault="00B8539F">
          <w:pPr>
            <w:pStyle w:val="TOC5"/>
            <w:tabs>
              <w:tab w:val="right" w:leader="dot" w:pos="9350"/>
            </w:tabs>
            <w:rPr>
              <w:rFonts w:asciiTheme="minorHAnsi" w:eastAsiaTheme="minorEastAsia" w:hAnsiTheme="minorHAnsi" w:cstheme="minorBidi"/>
              <w:noProof/>
              <w:color w:val="auto"/>
              <w:sz w:val="22"/>
              <w:szCs w:val="22"/>
            </w:rPr>
          </w:pPr>
          <w:hyperlink w:anchor="_Toc535497147" w:history="1">
            <w:r w:rsidR="00356EE3" w:rsidRPr="000D7157">
              <w:rPr>
                <w:rStyle w:val="Hyperlink"/>
                <w:noProof/>
              </w:rPr>
              <w:t>1.8.3.3 Career Exploration and Discovery</w:t>
            </w:r>
            <w:r w:rsidR="00356EE3">
              <w:rPr>
                <w:noProof/>
                <w:webHidden/>
              </w:rPr>
              <w:tab/>
            </w:r>
            <w:r w:rsidR="00356EE3">
              <w:rPr>
                <w:noProof/>
                <w:webHidden/>
              </w:rPr>
              <w:fldChar w:fldCharType="begin"/>
            </w:r>
            <w:r w:rsidR="00356EE3">
              <w:rPr>
                <w:noProof/>
                <w:webHidden/>
              </w:rPr>
              <w:instrText xml:space="preserve"> PAGEREF _Toc535497147 \h </w:instrText>
            </w:r>
            <w:r w:rsidR="00356EE3">
              <w:rPr>
                <w:noProof/>
                <w:webHidden/>
              </w:rPr>
            </w:r>
            <w:r w:rsidR="00356EE3">
              <w:rPr>
                <w:noProof/>
                <w:webHidden/>
              </w:rPr>
              <w:fldChar w:fldCharType="separate"/>
            </w:r>
            <w:r w:rsidR="0028342A">
              <w:rPr>
                <w:noProof/>
                <w:webHidden/>
              </w:rPr>
              <w:t>23</w:t>
            </w:r>
            <w:r w:rsidR="00356EE3">
              <w:rPr>
                <w:noProof/>
                <w:webHidden/>
              </w:rPr>
              <w:fldChar w:fldCharType="end"/>
            </w:r>
          </w:hyperlink>
        </w:p>
        <w:p w14:paraId="42B07EE2" w14:textId="129CDE78" w:rsidR="00356EE3" w:rsidRDefault="00B8539F">
          <w:pPr>
            <w:pStyle w:val="TOC5"/>
            <w:tabs>
              <w:tab w:val="right" w:leader="dot" w:pos="9350"/>
            </w:tabs>
            <w:rPr>
              <w:rFonts w:asciiTheme="minorHAnsi" w:eastAsiaTheme="minorEastAsia" w:hAnsiTheme="minorHAnsi" w:cstheme="minorBidi"/>
              <w:noProof/>
              <w:color w:val="auto"/>
              <w:sz w:val="22"/>
              <w:szCs w:val="22"/>
            </w:rPr>
          </w:pPr>
          <w:hyperlink w:anchor="_Toc535497148" w:history="1">
            <w:r w:rsidR="00356EE3" w:rsidRPr="000D7157">
              <w:rPr>
                <w:rStyle w:val="Hyperlink"/>
                <w:noProof/>
              </w:rPr>
              <w:t>1.8.3.4 Employment Planning</w:t>
            </w:r>
            <w:r w:rsidR="00356EE3">
              <w:rPr>
                <w:noProof/>
                <w:webHidden/>
              </w:rPr>
              <w:tab/>
            </w:r>
            <w:r w:rsidR="00356EE3">
              <w:rPr>
                <w:noProof/>
                <w:webHidden/>
              </w:rPr>
              <w:fldChar w:fldCharType="begin"/>
            </w:r>
            <w:r w:rsidR="00356EE3">
              <w:rPr>
                <w:noProof/>
                <w:webHidden/>
              </w:rPr>
              <w:instrText xml:space="preserve"> PAGEREF _Toc535497148 \h </w:instrText>
            </w:r>
            <w:r w:rsidR="00356EE3">
              <w:rPr>
                <w:noProof/>
                <w:webHidden/>
              </w:rPr>
            </w:r>
            <w:r w:rsidR="00356EE3">
              <w:rPr>
                <w:noProof/>
                <w:webHidden/>
              </w:rPr>
              <w:fldChar w:fldCharType="separate"/>
            </w:r>
            <w:r w:rsidR="0028342A">
              <w:rPr>
                <w:noProof/>
                <w:webHidden/>
              </w:rPr>
              <w:t>23</w:t>
            </w:r>
            <w:r w:rsidR="00356EE3">
              <w:rPr>
                <w:noProof/>
                <w:webHidden/>
              </w:rPr>
              <w:fldChar w:fldCharType="end"/>
            </w:r>
          </w:hyperlink>
        </w:p>
        <w:p w14:paraId="08007AB9" w14:textId="15B4BD62" w:rsidR="00356EE3" w:rsidRDefault="00B8539F">
          <w:pPr>
            <w:pStyle w:val="TOC5"/>
            <w:tabs>
              <w:tab w:val="right" w:leader="dot" w:pos="9350"/>
            </w:tabs>
            <w:rPr>
              <w:rFonts w:asciiTheme="minorHAnsi" w:eastAsiaTheme="minorEastAsia" w:hAnsiTheme="minorHAnsi" w:cstheme="minorBidi"/>
              <w:noProof/>
              <w:color w:val="auto"/>
              <w:sz w:val="22"/>
              <w:szCs w:val="22"/>
            </w:rPr>
          </w:pPr>
          <w:hyperlink w:anchor="_Toc535497149" w:history="1">
            <w:r w:rsidR="00356EE3" w:rsidRPr="000D7157">
              <w:rPr>
                <w:rStyle w:val="Hyperlink"/>
                <w:noProof/>
              </w:rPr>
              <w:t>1.8.3.5 Personal Representation Skills</w:t>
            </w:r>
            <w:r w:rsidR="00356EE3">
              <w:rPr>
                <w:noProof/>
                <w:webHidden/>
              </w:rPr>
              <w:tab/>
            </w:r>
            <w:r w:rsidR="00356EE3">
              <w:rPr>
                <w:noProof/>
                <w:webHidden/>
              </w:rPr>
              <w:fldChar w:fldCharType="begin"/>
            </w:r>
            <w:r w:rsidR="00356EE3">
              <w:rPr>
                <w:noProof/>
                <w:webHidden/>
              </w:rPr>
              <w:instrText xml:space="preserve"> PAGEREF _Toc535497149 \h </w:instrText>
            </w:r>
            <w:r w:rsidR="00356EE3">
              <w:rPr>
                <w:noProof/>
                <w:webHidden/>
              </w:rPr>
            </w:r>
            <w:r w:rsidR="00356EE3">
              <w:rPr>
                <w:noProof/>
                <w:webHidden/>
              </w:rPr>
              <w:fldChar w:fldCharType="separate"/>
            </w:r>
            <w:r w:rsidR="0028342A">
              <w:rPr>
                <w:noProof/>
                <w:webHidden/>
              </w:rPr>
              <w:t>25</w:t>
            </w:r>
            <w:r w:rsidR="00356EE3">
              <w:rPr>
                <w:noProof/>
                <w:webHidden/>
              </w:rPr>
              <w:fldChar w:fldCharType="end"/>
            </w:r>
          </w:hyperlink>
        </w:p>
        <w:p w14:paraId="1570BDC9" w14:textId="01967368" w:rsidR="00356EE3" w:rsidRDefault="00B8539F">
          <w:pPr>
            <w:pStyle w:val="TOC5"/>
            <w:tabs>
              <w:tab w:val="right" w:leader="dot" w:pos="9350"/>
            </w:tabs>
            <w:rPr>
              <w:rFonts w:asciiTheme="minorHAnsi" w:eastAsiaTheme="minorEastAsia" w:hAnsiTheme="minorHAnsi" w:cstheme="minorBidi"/>
              <w:noProof/>
              <w:color w:val="auto"/>
              <w:sz w:val="22"/>
              <w:szCs w:val="22"/>
            </w:rPr>
          </w:pPr>
          <w:hyperlink w:anchor="_Toc535497150" w:history="1">
            <w:r w:rsidR="00356EE3" w:rsidRPr="000D7157">
              <w:rPr>
                <w:rStyle w:val="Hyperlink"/>
                <w:noProof/>
              </w:rPr>
              <w:t>1.8.3.6 Individualized Resource Mapping</w:t>
            </w:r>
            <w:r w:rsidR="00356EE3">
              <w:rPr>
                <w:noProof/>
                <w:webHidden/>
              </w:rPr>
              <w:tab/>
            </w:r>
            <w:r w:rsidR="00356EE3">
              <w:rPr>
                <w:noProof/>
                <w:webHidden/>
              </w:rPr>
              <w:fldChar w:fldCharType="begin"/>
            </w:r>
            <w:r w:rsidR="00356EE3">
              <w:rPr>
                <w:noProof/>
                <w:webHidden/>
              </w:rPr>
              <w:instrText xml:space="preserve"> PAGEREF _Toc535497150 \h </w:instrText>
            </w:r>
            <w:r w:rsidR="00356EE3">
              <w:rPr>
                <w:noProof/>
                <w:webHidden/>
              </w:rPr>
            </w:r>
            <w:r w:rsidR="00356EE3">
              <w:rPr>
                <w:noProof/>
                <w:webHidden/>
              </w:rPr>
              <w:fldChar w:fldCharType="separate"/>
            </w:r>
            <w:r w:rsidR="0028342A">
              <w:rPr>
                <w:noProof/>
                <w:webHidden/>
              </w:rPr>
              <w:t>25</w:t>
            </w:r>
            <w:r w:rsidR="00356EE3">
              <w:rPr>
                <w:noProof/>
                <w:webHidden/>
              </w:rPr>
              <w:fldChar w:fldCharType="end"/>
            </w:r>
          </w:hyperlink>
        </w:p>
        <w:p w14:paraId="212D92CD" w14:textId="484B6DDA"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51" w:history="1">
            <w:r w:rsidR="00356EE3" w:rsidRPr="000D7157">
              <w:rPr>
                <w:rStyle w:val="Hyperlink"/>
                <w:noProof/>
              </w:rPr>
              <w:t>1.8.4 Service Delivery, Training Services</w:t>
            </w:r>
            <w:r w:rsidR="00356EE3">
              <w:rPr>
                <w:noProof/>
                <w:webHidden/>
              </w:rPr>
              <w:tab/>
            </w:r>
            <w:r w:rsidR="00356EE3">
              <w:rPr>
                <w:noProof/>
                <w:webHidden/>
              </w:rPr>
              <w:fldChar w:fldCharType="begin"/>
            </w:r>
            <w:r w:rsidR="00356EE3">
              <w:rPr>
                <w:noProof/>
                <w:webHidden/>
              </w:rPr>
              <w:instrText xml:space="preserve"> PAGEREF _Toc535497151 \h </w:instrText>
            </w:r>
            <w:r w:rsidR="00356EE3">
              <w:rPr>
                <w:noProof/>
                <w:webHidden/>
              </w:rPr>
            </w:r>
            <w:r w:rsidR="00356EE3">
              <w:rPr>
                <w:noProof/>
                <w:webHidden/>
              </w:rPr>
              <w:fldChar w:fldCharType="separate"/>
            </w:r>
            <w:r w:rsidR="0028342A">
              <w:rPr>
                <w:noProof/>
                <w:webHidden/>
              </w:rPr>
              <w:t>26</w:t>
            </w:r>
            <w:r w:rsidR="00356EE3">
              <w:rPr>
                <w:noProof/>
                <w:webHidden/>
              </w:rPr>
              <w:fldChar w:fldCharType="end"/>
            </w:r>
          </w:hyperlink>
        </w:p>
        <w:p w14:paraId="6C658096" w14:textId="0507D062"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52" w:history="1">
            <w:r w:rsidR="00356EE3" w:rsidRPr="000D7157">
              <w:rPr>
                <w:rStyle w:val="Hyperlink"/>
                <w:noProof/>
              </w:rPr>
              <w:t>1.8.5 Service Delivery, Youth</w:t>
            </w:r>
            <w:r w:rsidR="00356EE3">
              <w:rPr>
                <w:noProof/>
                <w:webHidden/>
              </w:rPr>
              <w:tab/>
            </w:r>
            <w:r w:rsidR="00356EE3">
              <w:rPr>
                <w:noProof/>
                <w:webHidden/>
              </w:rPr>
              <w:fldChar w:fldCharType="begin"/>
            </w:r>
            <w:r w:rsidR="00356EE3">
              <w:rPr>
                <w:noProof/>
                <w:webHidden/>
              </w:rPr>
              <w:instrText xml:space="preserve"> PAGEREF _Toc535497152 \h </w:instrText>
            </w:r>
            <w:r w:rsidR="00356EE3">
              <w:rPr>
                <w:noProof/>
                <w:webHidden/>
              </w:rPr>
            </w:r>
            <w:r w:rsidR="00356EE3">
              <w:rPr>
                <w:noProof/>
                <w:webHidden/>
              </w:rPr>
              <w:fldChar w:fldCharType="separate"/>
            </w:r>
            <w:r w:rsidR="0028342A">
              <w:rPr>
                <w:noProof/>
                <w:webHidden/>
              </w:rPr>
              <w:t>26</w:t>
            </w:r>
            <w:r w:rsidR="00356EE3">
              <w:rPr>
                <w:noProof/>
                <w:webHidden/>
              </w:rPr>
              <w:fldChar w:fldCharType="end"/>
            </w:r>
          </w:hyperlink>
        </w:p>
        <w:p w14:paraId="0D02EA97" w14:textId="6B58E417"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53" w:history="1">
            <w:r w:rsidR="00356EE3" w:rsidRPr="000D7157">
              <w:rPr>
                <w:rStyle w:val="Hyperlink"/>
                <w:noProof/>
              </w:rPr>
              <w:t>1.8.6 Service Delivery, Provider Network (Adequacy and Payment)</w:t>
            </w:r>
            <w:r w:rsidR="00356EE3">
              <w:rPr>
                <w:noProof/>
                <w:webHidden/>
              </w:rPr>
              <w:tab/>
            </w:r>
            <w:r w:rsidR="00356EE3">
              <w:rPr>
                <w:noProof/>
                <w:webHidden/>
              </w:rPr>
              <w:fldChar w:fldCharType="begin"/>
            </w:r>
            <w:r w:rsidR="00356EE3">
              <w:rPr>
                <w:noProof/>
                <w:webHidden/>
              </w:rPr>
              <w:instrText xml:space="preserve"> PAGEREF _Toc535497153 \h </w:instrText>
            </w:r>
            <w:r w:rsidR="00356EE3">
              <w:rPr>
                <w:noProof/>
                <w:webHidden/>
              </w:rPr>
            </w:r>
            <w:r w:rsidR="00356EE3">
              <w:rPr>
                <w:noProof/>
                <w:webHidden/>
              </w:rPr>
              <w:fldChar w:fldCharType="separate"/>
            </w:r>
            <w:r w:rsidR="0028342A">
              <w:rPr>
                <w:noProof/>
                <w:webHidden/>
              </w:rPr>
              <w:t>28</w:t>
            </w:r>
            <w:r w:rsidR="00356EE3">
              <w:rPr>
                <w:noProof/>
                <w:webHidden/>
              </w:rPr>
              <w:fldChar w:fldCharType="end"/>
            </w:r>
          </w:hyperlink>
        </w:p>
        <w:p w14:paraId="43EE4C24" w14:textId="66A52801"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54" w:history="1">
            <w:r w:rsidR="00356EE3" w:rsidRPr="000D7157">
              <w:rPr>
                <w:rStyle w:val="Hyperlink"/>
                <w:noProof/>
              </w:rPr>
              <w:t>1.8.7 Service Delivery, Evacuation Procedures</w:t>
            </w:r>
            <w:r w:rsidR="00356EE3">
              <w:rPr>
                <w:noProof/>
                <w:webHidden/>
              </w:rPr>
              <w:tab/>
            </w:r>
            <w:r w:rsidR="00356EE3">
              <w:rPr>
                <w:noProof/>
                <w:webHidden/>
              </w:rPr>
              <w:fldChar w:fldCharType="begin"/>
            </w:r>
            <w:r w:rsidR="00356EE3">
              <w:rPr>
                <w:noProof/>
                <w:webHidden/>
              </w:rPr>
              <w:instrText xml:space="preserve"> PAGEREF _Toc535497154 \h </w:instrText>
            </w:r>
            <w:r w:rsidR="00356EE3">
              <w:rPr>
                <w:noProof/>
                <w:webHidden/>
              </w:rPr>
            </w:r>
            <w:r w:rsidR="00356EE3">
              <w:rPr>
                <w:noProof/>
                <w:webHidden/>
              </w:rPr>
              <w:fldChar w:fldCharType="separate"/>
            </w:r>
            <w:r w:rsidR="0028342A">
              <w:rPr>
                <w:noProof/>
                <w:webHidden/>
              </w:rPr>
              <w:t>29</w:t>
            </w:r>
            <w:r w:rsidR="00356EE3">
              <w:rPr>
                <w:noProof/>
                <w:webHidden/>
              </w:rPr>
              <w:fldChar w:fldCharType="end"/>
            </w:r>
          </w:hyperlink>
        </w:p>
        <w:p w14:paraId="27EBDE24" w14:textId="3D8E8735"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55" w:history="1">
            <w:r w:rsidR="00356EE3" w:rsidRPr="000D7157">
              <w:rPr>
                <w:rStyle w:val="Hyperlink"/>
                <w:noProof/>
              </w:rPr>
              <w:t>PART 1, SECTION 2: NONDISCRIMINATION AND EQUAL OPPORTUNITY POLICIES, PRACTICES, AND PROCEDURES</w:t>
            </w:r>
            <w:r w:rsidR="00356EE3">
              <w:rPr>
                <w:noProof/>
                <w:webHidden/>
              </w:rPr>
              <w:tab/>
            </w:r>
            <w:r w:rsidR="00356EE3">
              <w:rPr>
                <w:noProof/>
                <w:webHidden/>
              </w:rPr>
              <w:fldChar w:fldCharType="begin"/>
            </w:r>
            <w:r w:rsidR="00356EE3">
              <w:rPr>
                <w:noProof/>
                <w:webHidden/>
              </w:rPr>
              <w:instrText xml:space="preserve"> PAGEREF _Toc535497155 \h </w:instrText>
            </w:r>
            <w:r w:rsidR="00356EE3">
              <w:rPr>
                <w:noProof/>
                <w:webHidden/>
              </w:rPr>
            </w:r>
            <w:r w:rsidR="00356EE3">
              <w:rPr>
                <w:noProof/>
                <w:webHidden/>
              </w:rPr>
              <w:fldChar w:fldCharType="separate"/>
            </w:r>
            <w:r w:rsidR="0028342A">
              <w:rPr>
                <w:noProof/>
                <w:webHidden/>
              </w:rPr>
              <w:t>29</w:t>
            </w:r>
            <w:r w:rsidR="00356EE3">
              <w:rPr>
                <w:noProof/>
                <w:webHidden/>
              </w:rPr>
              <w:fldChar w:fldCharType="end"/>
            </w:r>
          </w:hyperlink>
        </w:p>
        <w:p w14:paraId="1EB5D57C" w14:textId="4D0BA2A5"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56" w:history="1">
            <w:r w:rsidR="00356EE3" w:rsidRPr="000D7157">
              <w:rPr>
                <w:rStyle w:val="Hyperlink"/>
                <w:noProof/>
              </w:rPr>
              <w:t>2.1 Prohibit Discrimination Against Individuals With Disabilities</w:t>
            </w:r>
            <w:r w:rsidR="00356EE3">
              <w:rPr>
                <w:noProof/>
                <w:webHidden/>
              </w:rPr>
              <w:tab/>
            </w:r>
            <w:r w:rsidR="00356EE3">
              <w:rPr>
                <w:noProof/>
                <w:webHidden/>
              </w:rPr>
              <w:fldChar w:fldCharType="begin"/>
            </w:r>
            <w:r w:rsidR="00356EE3">
              <w:rPr>
                <w:noProof/>
                <w:webHidden/>
              </w:rPr>
              <w:instrText xml:space="preserve"> PAGEREF _Toc535497156 \h </w:instrText>
            </w:r>
            <w:r w:rsidR="00356EE3">
              <w:rPr>
                <w:noProof/>
                <w:webHidden/>
              </w:rPr>
            </w:r>
            <w:r w:rsidR="00356EE3">
              <w:rPr>
                <w:noProof/>
                <w:webHidden/>
              </w:rPr>
              <w:fldChar w:fldCharType="separate"/>
            </w:r>
            <w:r w:rsidR="0028342A">
              <w:rPr>
                <w:noProof/>
                <w:webHidden/>
              </w:rPr>
              <w:t>31</w:t>
            </w:r>
            <w:r w:rsidR="00356EE3">
              <w:rPr>
                <w:noProof/>
                <w:webHidden/>
              </w:rPr>
              <w:fldChar w:fldCharType="end"/>
            </w:r>
          </w:hyperlink>
        </w:p>
        <w:p w14:paraId="40CBB7AF" w14:textId="7D3190E7"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57" w:history="1">
            <w:r w:rsidR="00356EE3" w:rsidRPr="000D7157">
              <w:rPr>
                <w:rStyle w:val="Hyperlink"/>
                <w:noProof/>
              </w:rPr>
              <w:t>2.2 Provide Reasonable Accommodation for Individuals With Disabilities</w:t>
            </w:r>
            <w:r w:rsidR="00356EE3">
              <w:rPr>
                <w:noProof/>
                <w:webHidden/>
              </w:rPr>
              <w:tab/>
            </w:r>
            <w:r w:rsidR="00356EE3">
              <w:rPr>
                <w:noProof/>
                <w:webHidden/>
              </w:rPr>
              <w:fldChar w:fldCharType="begin"/>
            </w:r>
            <w:r w:rsidR="00356EE3">
              <w:rPr>
                <w:noProof/>
                <w:webHidden/>
              </w:rPr>
              <w:instrText xml:space="preserve"> PAGEREF _Toc535497157 \h </w:instrText>
            </w:r>
            <w:r w:rsidR="00356EE3">
              <w:rPr>
                <w:noProof/>
                <w:webHidden/>
              </w:rPr>
            </w:r>
            <w:r w:rsidR="00356EE3">
              <w:rPr>
                <w:noProof/>
                <w:webHidden/>
              </w:rPr>
              <w:fldChar w:fldCharType="separate"/>
            </w:r>
            <w:r w:rsidR="0028342A">
              <w:rPr>
                <w:noProof/>
                <w:webHidden/>
              </w:rPr>
              <w:t>32</w:t>
            </w:r>
            <w:r w:rsidR="00356EE3">
              <w:rPr>
                <w:noProof/>
                <w:webHidden/>
              </w:rPr>
              <w:fldChar w:fldCharType="end"/>
            </w:r>
          </w:hyperlink>
        </w:p>
        <w:p w14:paraId="625292E8" w14:textId="6195BB37"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58" w:history="1">
            <w:r w:rsidR="00356EE3" w:rsidRPr="000D7157">
              <w:rPr>
                <w:rStyle w:val="Hyperlink"/>
                <w:noProof/>
              </w:rPr>
              <w:t>2.3 Provide Reasonable Modifications of Policies, Practices, and Procedures</w:t>
            </w:r>
            <w:r w:rsidR="00356EE3">
              <w:rPr>
                <w:noProof/>
                <w:webHidden/>
              </w:rPr>
              <w:tab/>
            </w:r>
            <w:r w:rsidR="00356EE3">
              <w:rPr>
                <w:noProof/>
                <w:webHidden/>
              </w:rPr>
              <w:fldChar w:fldCharType="begin"/>
            </w:r>
            <w:r w:rsidR="00356EE3">
              <w:rPr>
                <w:noProof/>
                <w:webHidden/>
              </w:rPr>
              <w:instrText xml:space="preserve"> PAGEREF _Toc535497158 \h </w:instrText>
            </w:r>
            <w:r w:rsidR="00356EE3">
              <w:rPr>
                <w:noProof/>
                <w:webHidden/>
              </w:rPr>
            </w:r>
            <w:r w:rsidR="00356EE3">
              <w:rPr>
                <w:noProof/>
                <w:webHidden/>
              </w:rPr>
              <w:fldChar w:fldCharType="separate"/>
            </w:r>
            <w:r w:rsidR="0028342A">
              <w:rPr>
                <w:noProof/>
                <w:webHidden/>
              </w:rPr>
              <w:t>35</w:t>
            </w:r>
            <w:r w:rsidR="00356EE3">
              <w:rPr>
                <w:noProof/>
                <w:webHidden/>
              </w:rPr>
              <w:fldChar w:fldCharType="end"/>
            </w:r>
          </w:hyperlink>
        </w:p>
        <w:p w14:paraId="14DAC26C" w14:textId="4370E5DB"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59" w:history="1">
            <w:r w:rsidR="00356EE3" w:rsidRPr="000D7157">
              <w:rPr>
                <w:rStyle w:val="Hyperlink"/>
                <w:noProof/>
              </w:rPr>
              <w:t>2.4 Administer Programs and Activities In the Most Integrated Setting Appropriate</w:t>
            </w:r>
            <w:r w:rsidR="00356EE3">
              <w:rPr>
                <w:noProof/>
                <w:webHidden/>
              </w:rPr>
              <w:tab/>
            </w:r>
            <w:r w:rsidR="00356EE3">
              <w:rPr>
                <w:noProof/>
                <w:webHidden/>
              </w:rPr>
              <w:fldChar w:fldCharType="begin"/>
            </w:r>
            <w:r w:rsidR="00356EE3">
              <w:rPr>
                <w:noProof/>
                <w:webHidden/>
              </w:rPr>
              <w:instrText xml:space="preserve"> PAGEREF _Toc535497159 \h </w:instrText>
            </w:r>
            <w:r w:rsidR="00356EE3">
              <w:rPr>
                <w:noProof/>
                <w:webHidden/>
              </w:rPr>
            </w:r>
            <w:r w:rsidR="00356EE3">
              <w:rPr>
                <w:noProof/>
                <w:webHidden/>
              </w:rPr>
              <w:fldChar w:fldCharType="separate"/>
            </w:r>
            <w:r w:rsidR="0028342A">
              <w:rPr>
                <w:noProof/>
                <w:webHidden/>
              </w:rPr>
              <w:t>36</w:t>
            </w:r>
            <w:r w:rsidR="00356EE3">
              <w:rPr>
                <w:noProof/>
                <w:webHidden/>
              </w:rPr>
              <w:fldChar w:fldCharType="end"/>
            </w:r>
          </w:hyperlink>
        </w:p>
        <w:p w14:paraId="2761718B" w14:textId="697F4A16"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60" w:history="1">
            <w:r w:rsidR="00356EE3" w:rsidRPr="000D7157">
              <w:rPr>
                <w:rStyle w:val="Hyperlink"/>
                <w:noProof/>
              </w:rPr>
              <w:t>2.5 Effectively Communicate With Individuals With Disabilities</w:t>
            </w:r>
            <w:r w:rsidR="00356EE3">
              <w:rPr>
                <w:noProof/>
                <w:webHidden/>
              </w:rPr>
              <w:tab/>
            </w:r>
            <w:r w:rsidR="00356EE3">
              <w:rPr>
                <w:noProof/>
                <w:webHidden/>
              </w:rPr>
              <w:fldChar w:fldCharType="begin"/>
            </w:r>
            <w:r w:rsidR="00356EE3">
              <w:rPr>
                <w:noProof/>
                <w:webHidden/>
              </w:rPr>
              <w:instrText xml:space="preserve"> PAGEREF _Toc535497160 \h </w:instrText>
            </w:r>
            <w:r w:rsidR="00356EE3">
              <w:rPr>
                <w:noProof/>
                <w:webHidden/>
              </w:rPr>
            </w:r>
            <w:r w:rsidR="00356EE3">
              <w:rPr>
                <w:noProof/>
                <w:webHidden/>
              </w:rPr>
              <w:fldChar w:fldCharType="separate"/>
            </w:r>
            <w:r w:rsidR="0028342A">
              <w:rPr>
                <w:noProof/>
                <w:webHidden/>
              </w:rPr>
              <w:t>36</w:t>
            </w:r>
            <w:r w:rsidR="00356EE3">
              <w:rPr>
                <w:noProof/>
                <w:webHidden/>
              </w:rPr>
              <w:fldChar w:fldCharType="end"/>
            </w:r>
          </w:hyperlink>
        </w:p>
        <w:p w14:paraId="604D9FD6" w14:textId="5E991452"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61" w:history="1">
            <w:r w:rsidR="00356EE3" w:rsidRPr="000D7157">
              <w:rPr>
                <w:rStyle w:val="Hyperlink"/>
                <w:noProof/>
              </w:rPr>
              <w:t>2.5.1 Effective Communication, In General</w:t>
            </w:r>
            <w:r w:rsidR="00356EE3">
              <w:rPr>
                <w:noProof/>
                <w:webHidden/>
              </w:rPr>
              <w:tab/>
            </w:r>
            <w:r w:rsidR="00356EE3">
              <w:rPr>
                <w:noProof/>
                <w:webHidden/>
              </w:rPr>
              <w:fldChar w:fldCharType="begin"/>
            </w:r>
            <w:r w:rsidR="00356EE3">
              <w:rPr>
                <w:noProof/>
                <w:webHidden/>
              </w:rPr>
              <w:instrText xml:space="preserve"> PAGEREF _Toc535497161 \h </w:instrText>
            </w:r>
            <w:r w:rsidR="00356EE3">
              <w:rPr>
                <w:noProof/>
                <w:webHidden/>
              </w:rPr>
            </w:r>
            <w:r w:rsidR="00356EE3">
              <w:rPr>
                <w:noProof/>
                <w:webHidden/>
              </w:rPr>
              <w:fldChar w:fldCharType="separate"/>
            </w:r>
            <w:r w:rsidR="0028342A">
              <w:rPr>
                <w:noProof/>
                <w:webHidden/>
              </w:rPr>
              <w:t>36</w:t>
            </w:r>
            <w:r w:rsidR="00356EE3">
              <w:rPr>
                <w:noProof/>
                <w:webHidden/>
              </w:rPr>
              <w:fldChar w:fldCharType="end"/>
            </w:r>
          </w:hyperlink>
        </w:p>
        <w:p w14:paraId="1CF9B361" w14:textId="648A1BDD"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62" w:history="1">
            <w:r w:rsidR="00356EE3" w:rsidRPr="000D7157">
              <w:rPr>
                <w:rStyle w:val="Hyperlink"/>
                <w:noProof/>
              </w:rPr>
              <w:t>2.5.2 Individuals Who Are Deaf or Hard of Hearing</w:t>
            </w:r>
            <w:r w:rsidR="00356EE3">
              <w:rPr>
                <w:noProof/>
                <w:webHidden/>
              </w:rPr>
              <w:tab/>
            </w:r>
            <w:r w:rsidR="00356EE3">
              <w:rPr>
                <w:noProof/>
                <w:webHidden/>
              </w:rPr>
              <w:fldChar w:fldCharType="begin"/>
            </w:r>
            <w:r w:rsidR="00356EE3">
              <w:rPr>
                <w:noProof/>
                <w:webHidden/>
              </w:rPr>
              <w:instrText xml:space="preserve"> PAGEREF _Toc535497162 \h </w:instrText>
            </w:r>
            <w:r w:rsidR="00356EE3">
              <w:rPr>
                <w:noProof/>
                <w:webHidden/>
              </w:rPr>
            </w:r>
            <w:r w:rsidR="00356EE3">
              <w:rPr>
                <w:noProof/>
                <w:webHidden/>
              </w:rPr>
              <w:fldChar w:fldCharType="separate"/>
            </w:r>
            <w:r w:rsidR="0028342A">
              <w:rPr>
                <w:noProof/>
                <w:webHidden/>
              </w:rPr>
              <w:t>37</w:t>
            </w:r>
            <w:r w:rsidR="00356EE3">
              <w:rPr>
                <w:noProof/>
                <w:webHidden/>
              </w:rPr>
              <w:fldChar w:fldCharType="end"/>
            </w:r>
          </w:hyperlink>
        </w:p>
        <w:p w14:paraId="32635386" w14:textId="5E342BC5"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63" w:history="1">
            <w:r w:rsidR="00356EE3" w:rsidRPr="000D7157">
              <w:rPr>
                <w:rStyle w:val="Hyperlink"/>
                <w:noProof/>
              </w:rPr>
              <w:t>2.5.3 Individuals Who Are Blind or Visually-Impaired</w:t>
            </w:r>
            <w:r w:rsidR="00356EE3">
              <w:rPr>
                <w:noProof/>
                <w:webHidden/>
              </w:rPr>
              <w:tab/>
            </w:r>
            <w:r w:rsidR="00356EE3">
              <w:rPr>
                <w:noProof/>
                <w:webHidden/>
              </w:rPr>
              <w:fldChar w:fldCharType="begin"/>
            </w:r>
            <w:r w:rsidR="00356EE3">
              <w:rPr>
                <w:noProof/>
                <w:webHidden/>
              </w:rPr>
              <w:instrText xml:space="preserve"> PAGEREF _Toc535497163 \h </w:instrText>
            </w:r>
            <w:r w:rsidR="00356EE3">
              <w:rPr>
                <w:noProof/>
                <w:webHidden/>
              </w:rPr>
            </w:r>
            <w:r w:rsidR="00356EE3">
              <w:rPr>
                <w:noProof/>
                <w:webHidden/>
              </w:rPr>
              <w:fldChar w:fldCharType="separate"/>
            </w:r>
            <w:r w:rsidR="0028342A">
              <w:rPr>
                <w:noProof/>
                <w:webHidden/>
              </w:rPr>
              <w:t>38</w:t>
            </w:r>
            <w:r w:rsidR="00356EE3">
              <w:rPr>
                <w:noProof/>
                <w:webHidden/>
              </w:rPr>
              <w:fldChar w:fldCharType="end"/>
            </w:r>
          </w:hyperlink>
        </w:p>
        <w:p w14:paraId="278819DE" w14:textId="576BBE1E"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64" w:history="1">
            <w:r w:rsidR="00356EE3" w:rsidRPr="000D7157">
              <w:rPr>
                <w:rStyle w:val="Hyperlink"/>
                <w:noProof/>
              </w:rPr>
              <w:t>2.5.4 Individuals with Intellectual and Developmental Disabilities</w:t>
            </w:r>
            <w:r w:rsidR="00356EE3">
              <w:rPr>
                <w:noProof/>
                <w:webHidden/>
              </w:rPr>
              <w:tab/>
            </w:r>
            <w:r w:rsidR="00356EE3">
              <w:rPr>
                <w:noProof/>
                <w:webHidden/>
              </w:rPr>
              <w:fldChar w:fldCharType="begin"/>
            </w:r>
            <w:r w:rsidR="00356EE3">
              <w:rPr>
                <w:noProof/>
                <w:webHidden/>
              </w:rPr>
              <w:instrText xml:space="preserve"> PAGEREF _Toc535497164 \h </w:instrText>
            </w:r>
            <w:r w:rsidR="00356EE3">
              <w:rPr>
                <w:noProof/>
                <w:webHidden/>
              </w:rPr>
            </w:r>
            <w:r w:rsidR="00356EE3">
              <w:rPr>
                <w:noProof/>
                <w:webHidden/>
              </w:rPr>
              <w:fldChar w:fldCharType="separate"/>
            </w:r>
            <w:r w:rsidR="0028342A">
              <w:rPr>
                <w:noProof/>
                <w:webHidden/>
              </w:rPr>
              <w:t>38</w:t>
            </w:r>
            <w:r w:rsidR="00356EE3">
              <w:rPr>
                <w:noProof/>
                <w:webHidden/>
              </w:rPr>
              <w:fldChar w:fldCharType="end"/>
            </w:r>
          </w:hyperlink>
        </w:p>
        <w:p w14:paraId="2B55197D" w14:textId="78411DD7"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65" w:history="1">
            <w:r w:rsidR="00356EE3" w:rsidRPr="000D7157">
              <w:rPr>
                <w:rStyle w:val="Hyperlink"/>
                <w:noProof/>
              </w:rPr>
              <w:t>2.5.5 Individuals with Mobility Impairments</w:t>
            </w:r>
            <w:r w:rsidR="00356EE3">
              <w:rPr>
                <w:noProof/>
                <w:webHidden/>
              </w:rPr>
              <w:tab/>
            </w:r>
            <w:r w:rsidR="00356EE3">
              <w:rPr>
                <w:noProof/>
                <w:webHidden/>
              </w:rPr>
              <w:fldChar w:fldCharType="begin"/>
            </w:r>
            <w:r w:rsidR="00356EE3">
              <w:rPr>
                <w:noProof/>
                <w:webHidden/>
              </w:rPr>
              <w:instrText xml:space="preserve"> PAGEREF _Toc535497165 \h </w:instrText>
            </w:r>
            <w:r w:rsidR="00356EE3">
              <w:rPr>
                <w:noProof/>
                <w:webHidden/>
              </w:rPr>
            </w:r>
            <w:r w:rsidR="00356EE3">
              <w:rPr>
                <w:noProof/>
                <w:webHidden/>
              </w:rPr>
              <w:fldChar w:fldCharType="separate"/>
            </w:r>
            <w:r w:rsidR="0028342A">
              <w:rPr>
                <w:noProof/>
                <w:webHidden/>
              </w:rPr>
              <w:t>39</w:t>
            </w:r>
            <w:r w:rsidR="00356EE3">
              <w:rPr>
                <w:noProof/>
                <w:webHidden/>
              </w:rPr>
              <w:fldChar w:fldCharType="end"/>
            </w:r>
          </w:hyperlink>
        </w:p>
        <w:p w14:paraId="7ABFA0F4" w14:textId="5192831E"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66" w:history="1">
            <w:r w:rsidR="00356EE3" w:rsidRPr="000D7157">
              <w:rPr>
                <w:rStyle w:val="Hyperlink"/>
                <w:noProof/>
              </w:rPr>
              <w:t>2.5.6 Individuals with Speech Impairments</w:t>
            </w:r>
            <w:r w:rsidR="00356EE3">
              <w:rPr>
                <w:noProof/>
                <w:webHidden/>
              </w:rPr>
              <w:tab/>
            </w:r>
            <w:r w:rsidR="00356EE3">
              <w:rPr>
                <w:noProof/>
                <w:webHidden/>
              </w:rPr>
              <w:fldChar w:fldCharType="begin"/>
            </w:r>
            <w:r w:rsidR="00356EE3">
              <w:rPr>
                <w:noProof/>
                <w:webHidden/>
              </w:rPr>
              <w:instrText xml:space="preserve"> PAGEREF _Toc535497166 \h </w:instrText>
            </w:r>
            <w:r w:rsidR="00356EE3">
              <w:rPr>
                <w:noProof/>
                <w:webHidden/>
              </w:rPr>
            </w:r>
            <w:r w:rsidR="00356EE3">
              <w:rPr>
                <w:noProof/>
                <w:webHidden/>
              </w:rPr>
              <w:fldChar w:fldCharType="separate"/>
            </w:r>
            <w:r w:rsidR="0028342A">
              <w:rPr>
                <w:noProof/>
                <w:webHidden/>
              </w:rPr>
              <w:t>39</w:t>
            </w:r>
            <w:r w:rsidR="00356EE3">
              <w:rPr>
                <w:noProof/>
                <w:webHidden/>
              </w:rPr>
              <w:fldChar w:fldCharType="end"/>
            </w:r>
          </w:hyperlink>
        </w:p>
        <w:p w14:paraId="248EBAF6" w14:textId="78A4A78D"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67" w:history="1">
            <w:r w:rsidR="00356EE3" w:rsidRPr="000D7157">
              <w:rPr>
                <w:rStyle w:val="Hyperlink"/>
                <w:noProof/>
              </w:rPr>
              <w:t>2.6 Provide Electronic and Information Technology Accessibility</w:t>
            </w:r>
            <w:r w:rsidR="00356EE3">
              <w:rPr>
                <w:noProof/>
                <w:webHidden/>
              </w:rPr>
              <w:tab/>
            </w:r>
            <w:r w:rsidR="00356EE3">
              <w:rPr>
                <w:noProof/>
                <w:webHidden/>
              </w:rPr>
              <w:fldChar w:fldCharType="begin"/>
            </w:r>
            <w:r w:rsidR="00356EE3">
              <w:rPr>
                <w:noProof/>
                <w:webHidden/>
              </w:rPr>
              <w:instrText xml:space="preserve"> PAGEREF _Toc535497167 \h </w:instrText>
            </w:r>
            <w:r w:rsidR="00356EE3">
              <w:rPr>
                <w:noProof/>
                <w:webHidden/>
              </w:rPr>
            </w:r>
            <w:r w:rsidR="00356EE3">
              <w:rPr>
                <w:noProof/>
                <w:webHidden/>
              </w:rPr>
              <w:fldChar w:fldCharType="separate"/>
            </w:r>
            <w:r w:rsidR="0028342A">
              <w:rPr>
                <w:noProof/>
                <w:webHidden/>
              </w:rPr>
              <w:t>39</w:t>
            </w:r>
            <w:r w:rsidR="00356EE3">
              <w:rPr>
                <w:noProof/>
                <w:webHidden/>
              </w:rPr>
              <w:fldChar w:fldCharType="end"/>
            </w:r>
          </w:hyperlink>
        </w:p>
        <w:p w14:paraId="12A72ED6" w14:textId="684ECB1A"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68" w:history="1">
            <w:r w:rsidR="00356EE3" w:rsidRPr="000D7157">
              <w:rPr>
                <w:rStyle w:val="Hyperlink"/>
                <w:noProof/>
              </w:rPr>
              <w:t>2.6.1 Leadership and Team Approach</w:t>
            </w:r>
            <w:r w:rsidR="00356EE3">
              <w:rPr>
                <w:noProof/>
                <w:webHidden/>
              </w:rPr>
              <w:tab/>
            </w:r>
            <w:r w:rsidR="00356EE3">
              <w:rPr>
                <w:noProof/>
                <w:webHidden/>
              </w:rPr>
              <w:fldChar w:fldCharType="begin"/>
            </w:r>
            <w:r w:rsidR="00356EE3">
              <w:rPr>
                <w:noProof/>
                <w:webHidden/>
              </w:rPr>
              <w:instrText xml:space="preserve"> PAGEREF _Toc535497168 \h </w:instrText>
            </w:r>
            <w:r w:rsidR="00356EE3">
              <w:rPr>
                <w:noProof/>
                <w:webHidden/>
              </w:rPr>
            </w:r>
            <w:r w:rsidR="00356EE3">
              <w:rPr>
                <w:noProof/>
                <w:webHidden/>
              </w:rPr>
              <w:fldChar w:fldCharType="separate"/>
            </w:r>
            <w:r w:rsidR="0028342A">
              <w:rPr>
                <w:noProof/>
                <w:webHidden/>
              </w:rPr>
              <w:t>40</w:t>
            </w:r>
            <w:r w:rsidR="00356EE3">
              <w:rPr>
                <w:noProof/>
                <w:webHidden/>
              </w:rPr>
              <w:fldChar w:fldCharType="end"/>
            </w:r>
          </w:hyperlink>
        </w:p>
        <w:p w14:paraId="32BC7573" w14:textId="76CCFF73"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69" w:history="1">
            <w:r w:rsidR="00356EE3" w:rsidRPr="000D7157">
              <w:rPr>
                <w:rStyle w:val="Hyperlink"/>
                <w:noProof/>
              </w:rPr>
              <w:t>2.6.2 Needs Assessment and Priorities</w:t>
            </w:r>
            <w:r w:rsidR="00356EE3">
              <w:rPr>
                <w:noProof/>
                <w:webHidden/>
              </w:rPr>
              <w:tab/>
            </w:r>
            <w:r w:rsidR="00356EE3">
              <w:rPr>
                <w:noProof/>
                <w:webHidden/>
              </w:rPr>
              <w:fldChar w:fldCharType="begin"/>
            </w:r>
            <w:r w:rsidR="00356EE3">
              <w:rPr>
                <w:noProof/>
                <w:webHidden/>
              </w:rPr>
              <w:instrText xml:space="preserve"> PAGEREF _Toc535497169 \h </w:instrText>
            </w:r>
            <w:r w:rsidR="00356EE3">
              <w:rPr>
                <w:noProof/>
                <w:webHidden/>
              </w:rPr>
            </w:r>
            <w:r w:rsidR="00356EE3">
              <w:rPr>
                <w:noProof/>
                <w:webHidden/>
              </w:rPr>
              <w:fldChar w:fldCharType="separate"/>
            </w:r>
            <w:r w:rsidR="0028342A">
              <w:rPr>
                <w:noProof/>
                <w:webHidden/>
              </w:rPr>
              <w:t>40</w:t>
            </w:r>
            <w:r w:rsidR="00356EE3">
              <w:rPr>
                <w:noProof/>
                <w:webHidden/>
              </w:rPr>
              <w:fldChar w:fldCharType="end"/>
            </w:r>
          </w:hyperlink>
        </w:p>
        <w:p w14:paraId="02F28EFA" w14:textId="53046AE6"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70" w:history="1">
            <w:r w:rsidR="00356EE3" w:rsidRPr="000D7157">
              <w:rPr>
                <w:rStyle w:val="Hyperlink"/>
                <w:noProof/>
              </w:rPr>
              <w:t>2.6.3 Formal Policies and Procedures</w:t>
            </w:r>
            <w:r w:rsidR="00356EE3">
              <w:rPr>
                <w:noProof/>
                <w:webHidden/>
              </w:rPr>
              <w:tab/>
            </w:r>
            <w:r w:rsidR="00356EE3">
              <w:rPr>
                <w:noProof/>
                <w:webHidden/>
              </w:rPr>
              <w:fldChar w:fldCharType="begin"/>
            </w:r>
            <w:r w:rsidR="00356EE3">
              <w:rPr>
                <w:noProof/>
                <w:webHidden/>
              </w:rPr>
              <w:instrText xml:space="preserve"> PAGEREF _Toc535497170 \h </w:instrText>
            </w:r>
            <w:r w:rsidR="00356EE3">
              <w:rPr>
                <w:noProof/>
                <w:webHidden/>
              </w:rPr>
            </w:r>
            <w:r w:rsidR="00356EE3">
              <w:rPr>
                <w:noProof/>
                <w:webHidden/>
              </w:rPr>
              <w:fldChar w:fldCharType="separate"/>
            </w:r>
            <w:r w:rsidR="0028342A">
              <w:rPr>
                <w:noProof/>
                <w:webHidden/>
              </w:rPr>
              <w:t>40</w:t>
            </w:r>
            <w:r w:rsidR="00356EE3">
              <w:rPr>
                <w:noProof/>
                <w:webHidden/>
              </w:rPr>
              <w:fldChar w:fldCharType="end"/>
            </w:r>
          </w:hyperlink>
        </w:p>
        <w:p w14:paraId="2E63CA43" w14:textId="066ACE1F"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71" w:history="1">
            <w:r w:rsidR="00356EE3" w:rsidRPr="000D7157">
              <w:rPr>
                <w:rStyle w:val="Hyperlink"/>
                <w:noProof/>
              </w:rPr>
              <w:t>2.6.4 Agency-Wide Infrastructure</w:t>
            </w:r>
            <w:r w:rsidR="00356EE3">
              <w:rPr>
                <w:noProof/>
                <w:webHidden/>
              </w:rPr>
              <w:tab/>
            </w:r>
            <w:r w:rsidR="00356EE3">
              <w:rPr>
                <w:noProof/>
                <w:webHidden/>
              </w:rPr>
              <w:fldChar w:fldCharType="begin"/>
            </w:r>
            <w:r w:rsidR="00356EE3">
              <w:rPr>
                <w:noProof/>
                <w:webHidden/>
              </w:rPr>
              <w:instrText xml:space="preserve"> PAGEREF _Toc535497171 \h </w:instrText>
            </w:r>
            <w:r w:rsidR="00356EE3">
              <w:rPr>
                <w:noProof/>
                <w:webHidden/>
              </w:rPr>
            </w:r>
            <w:r w:rsidR="00356EE3">
              <w:rPr>
                <w:noProof/>
                <w:webHidden/>
              </w:rPr>
              <w:fldChar w:fldCharType="separate"/>
            </w:r>
            <w:r w:rsidR="0028342A">
              <w:rPr>
                <w:noProof/>
                <w:webHidden/>
              </w:rPr>
              <w:t>41</w:t>
            </w:r>
            <w:r w:rsidR="00356EE3">
              <w:rPr>
                <w:noProof/>
                <w:webHidden/>
              </w:rPr>
              <w:fldChar w:fldCharType="end"/>
            </w:r>
          </w:hyperlink>
        </w:p>
        <w:p w14:paraId="45534415" w14:textId="16F9B70C"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72" w:history="1">
            <w:r w:rsidR="00356EE3" w:rsidRPr="000D7157">
              <w:rPr>
                <w:rStyle w:val="Hyperlink"/>
                <w:noProof/>
              </w:rPr>
              <w:t>2.6.5 Evaluation and Accountability</w:t>
            </w:r>
            <w:r w:rsidR="00356EE3">
              <w:rPr>
                <w:noProof/>
                <w:webHidden/>
              </w:rPr>
              <w:tab/>
            </w:r>
            <w:r w:rsidR="00356EE3">
              <w:rPr>
                <w:noProof/>
                <w:webHidden/>
              </w:rPr>
              <w:fldChar w:fldCharType="begin"/>
            </w:r>
            <w:r w:rsidR="00356EE3">
              <w:rPr>
                <w:noProof/>
                <w:webHidden/>
              </w:rPr>
              <w:instrText xml:space="preserve"> PAGEREF _Toc535497172 \h </w:instrText>
            </w:r>
            <w:r w:rsidR="00356EE3">
              <w:rPr>
                <w:noProof/>
                <w:webHidden/>
              </w:rPr>
            </w:r>
            <w:r w:rsidR="00356EE3">
              <w:rPr>
                <w:noProof/>
                <w:webHidden/>
              </w:rPr>
              <w:fldChar w:fldCharType="separate"/>
            </w:r>
            <w:r w:rsidR="0028342A">
              <w:rPr>
                <w:noProof/>
                <w:webHidden/>
              </w:rPr>
              <w:t>42</w:t>
            </w:r>
            <w:r w:rsidR="00356EE3">
              <w:rPr>
                <w:noProof/>
                <w:webHidden/>
              </w:rPr>
              <w:fldChar w:fldCharType="end"/>
            </w:r>
          </w:hyperlink>
        </w:p>
        <w:p w14:paraId="2667BF02" w14:textId="04854048"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73" w:history="1">
            <w:r w:rsidR="00356EE3" w:rsidRPr="000D7157">
              <w:rPr>
                <w:rStyle w:val="Hyperlink"/>
                <w:noProof/>
              </w:rPr>
              <w:t>2.7 Provide Physical Accessibility</w:t>
            </w:r>
            <w:r w:rsidR="00356EE3">
              <w:rPr>
                <w:noProof/>
                <w:webHidden/>
              </w:rPr>
              <w:tab/>
            </w:r>
            <w:r w:rsidR="00356EE3">
              <w:rPr>
                <w:noProof/>
                <w:webHidden/>
              </w:rPr>
              <w:fldChar w:fldCharType="begin"/>
            </w:r>
            <w:r w:rsidR="00356EE3">
              <w:rPr>
                <w:noProof/>
                <w:webHidden/>
              </w:rPr>
              <w:instrText xml:space="preserve"> PAGEREF _Toc535497173 \h </w:instrText>
            </w:r>
            <w:r w:rsidR="00356EE3">
              <w:rPr>
                <w:noProof/>
                <w:webHidden/>
              </w:rPr>
            </w:r>
            <w:r w:rsidR="00356EE3">
              <w:rPr>
                <w:noProof/>
                <w:webHidden/>
              </w:rPr>
              <w:fldChar w:fldCharType="separate"/>
            </w:r>
            <w:r w:rsidR="0028342A">
              <w:rPr>
                <w:noProof/>
                <w:webHidden/>
              </w:rPr>
              <w:t>43</w:t>
            </w:r>
            <w:r w:rsidR="00356EE3">
              <w:rPr>
                <w:noProof/>
                <w:webHidden/>
              </w:rPr>
              <w:fldChar w:fldCharType="end"/>
            </w:r>
          </w:hyperlink>
        </w:p>
        <w:p w14:paraId="75178059" w14:textId="1C2C00C0"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74" w:history="1">
            <w:r w:rsidR="00356EE3" w:rsidRPr="000D7157">
              <w:rPr>
                <w:rStyle w:val="Hyperlink"/>
                <w:noProof/>
              </w:rPr>
              <w:t>2.8 Prohibit Discrimination in Employment Practices and Employment-Related Training</w:t>
            </w:r>
            <w:r w:rsidR="00356EE3">
              <w:rPr>
                <w:noProof/>
                <w:webHidden/>
              </w:rPr>
              <w:tab/>
            </w:r>
            <w:r w:rsidR="00356EE3">
              <w:rPr>
                <w:noProof/>
                <w:webHidden/>
              </w:rPr>
              <w:fldChar w:fldCharType="begin"/>
            </w:r>
            <w:r w:rsidR="00356EE3">
              <w:rPr>
                <w:noProof/>
                <w:webHidden/>
              </w:rPr>
              <w:instrText xml:space="preserve"> PAGEREF _Toc535497174 \h </w:instrText>
            </w:r>
            <w:r w:rsidR="00356EE3">
              <w:rPr>
                <w:noProof/>
                <w:webHidden/>
              </w:rPr>
            </w:r>
            <w:r w:rsidR="00356EE3">
              <w:rPr>
                <w:noProof/>
                <w:webHidden/>
              </w:rPr>
              <w:fldChar w:fldCharType="separate"/>
            </w:r>
            <w:r w:rsidR="0028342A">
              <w:rPr>
                <w:noProof/>
                <w:webHidden/>
              </w:rPr>
              <w:t>44</w:t>
            </w:r>
            <w:r w:rsidR="00356EE3">
              <w:rPr>
                <w:noProof/>
                <w:webHidden/>
              </w:rPr>
              <w:fldChar w:fldCharType="end"/>
            </w:r>
          </w:hyperlink>
        </w:p>
        <w:p w14:paraId="21A3C142" w14:textId="3DA260FB"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75" w:history="1">
            <w:r w:rsidR="00356EE3" w:rsidRPr="000D7157">
              <w:rPr>
                <w:rStyle w:val="Hyperlink"/>
                <w:noProof/>
              </w:rPr>
              <w:t>2.8.1 In the Pre-Offer Stage</w:t>
            </w:r>
            <w:r w:rsidR="00356EE3">
              <w:rPr>
                <w:noProof/>
                <w:webHidden/>
              </w:rPr>
              <w:tab/>
            </w:r>
            <w:r w:rsidR="00356EE3">
              <w:rPr>
                <w:noProof/>
                <w:webHidden/>
              </w:rPr>
              <w:fldChar w:fldCharType="begin"/>
            </w:r>
            <w:r w:rsidR="00356EE3">
              <w:rPr>
                <w:noProof/>
                <w:webHidden/>
              </w:rPr>
              <w:instrText xml:space="preserve"> PAGEREF _Toc535497175 \h </w:instrText>
            </w:r>
            <w:r w:rsidR="00356EE3">
              <w:rPr>
                <w:noProof/>
                <w:webHidden/>
              </w:rPr>
            </w:r>
            <w:r w:rsidR="00356EE3">
              <w:rPr>
                <w:noProof/>
                <w:webHidden/>
              </w:rPr>
              <w:fldChar w:fldCharType="separate"/>
            </w:r>
            <w:r w:rsidR="0028342A">
              <w:rPr>
                <w:noProof/>
                <w:webHidden/>
              </w:rPr>
              <w:t>45</w:t>
            </w:r>
            <w:r w:rsidR="00356EE3">
              <w:rPr>
                <w:noProof/>
                <w:webHidden/>
              </w:rPr>
              <w:fldChar w:fldCharType="end"/>
            </w:r>
          </w:hyperlink>
        </w:p>
        <w:p w14:paraId="2239BC3F" w14:textId="5FE30D6B"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76" w:history="1">
            <w:r w:rsidR="00356EE3" w:rsidRPr="000D7157">
              <w:rPr>
                <w:rStyle w:val="Hyperlink"/>
                <w:noProof/>
              </w:rPr>
              <w:t>2.8.2 In the Post-Offer, Pre-Hire (or Pre-Training) Stage</w:t>
            </w:r>
            <w:r w:rsidR="00356EE3">
              <w:rPr>
                <w:noProof/>
                <w:webHidden/>
              </w:rPr>
              <w:tab/>
            </w:r>
            <w:r w:rsidR="00356EE3">
              <w:rPr>
                <w:noProof/>
                <w:webHidden/>
              </w:rPr>
              <w:fldChar w:fldCharType="begin"/>
            </w:r>
            <w:r w:rsidR="00356EE3">
              <w:rPr>
                <w:noProof/>
                <w:webHidden/>
              </w:rPr>
              <w:instrText xml:space="preserve"> PAGEREF _Toc535497176 \h </w:instrText>
            </w:r>
            <w:r w:rsidR="00356EE3">
              <w:rPr>
                <w:noProof/>
                <w:webHidden/>
              </w:rPr>
            </w:r>
            <w:r w:rsidR="00356EE3">
              <w:rPr>
                <w:noProof/>
                <w:webHidden/>
              </w:rPr>
              <w:fldChar w:fldCharType="separate"/>
            </w:r>
            <w:r w:rsidR="0028342A">
              <w:rPr>
                <w:noProof/>
                <w:webHidden/>
              </w:rPr>
              <w:t>46</w:t>
            </w:r>
            <w:r w:rsidR="00356EE3">
              <w:rPr>
                <w:noProof/>
                <w:webHidden/>
              </w:rPr>
              <w:fldChar w:fldCharType="end"/>
            </w:r>
          </w:hyperlink>
        </w:p>
        <w:p w14:paraId="1BF78A5D" w14:textId="5DCDC73B"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77" w:history="1">
            <w:r w:rsidR="00356EE3" w:rsidRPr="000D7157">
              <w:rPr>
                <w:rStyle w:val="Hyperlink"/>
                <w:noProof/>
              </w:rPr>
              <w:t>2.8.3 After the Job Seeker Begins Work or Training</w:t>
            </w:r>
            <w:r w:rsidR="00356EE3">
              <w:rPr>
                <w:noProof/>
                <w:webHidden/>
              </w:rPr>
              <w:tab/>
            </w:r>
            <w:r w:rsidR="00356EE3">
              <w:rPr>
                <w:noProof/>
                <w:webHidden/>
              </w:rPr>
              <w:fldChar w:fldCharType="begin"/>
            </w:r>
            <w:r w:rsidR="00356EE3">
              <w:rPr>
                <w:noProof/>
                <w:webHidden/>
              </w:rPr>
              <w:instrText xml:space="preserve"> PAGEREF _Toc535497177 \h </w:instrText>
            </w:r>
            <w:r w:rsidR="00356EE3">
              <w:rPr>
                <w:noProof/>
                <w:webHidden/>
              </w:rPr>
            </w:r>
            <w:r w:rsidR="00356EE3">
              <w:rPr>
                <w:noProof/>
                <w:webHidden/>
              </w:rPr>
              <w:fldChar w:fldCharType="separate"/>
            </w:r>
            <w:r w:rsidR="0028342A">
              <w:rPr>
                <w:noProof/>
                <w:webHidden/>
              </w:rPr>
              <w:t>46</w:t>
            </w:r>
            <w:r w:rsidR="00356EE3">
              <w:rPr>
                <w:noProof/>
                <w:webHidden/>
              </w:rPr>
              <w:fldChar w:fldCharType="end"/>
            </w:r>
          </w:hyperlink>
        </w:p>
        <w:p w14:paraId="0283E496" w14:textId="3A32E7A1"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78" w:history="1">
            <w:r w:rsidR="00356EE3" w:rsidRPr="000D7157">
              <w:rPr>
                <w:rStyle w:val="Hyperlink"/>
                <w:noProof/>
              </w:rPr>
              <w:t>2.8.4 AJC Program Staff Providing General Services for the Job Seeker May Make Disability-Related Inquiries</w:t>
            </w:r>
            <w:r w:rsidR="00356EE3">
              <w:rPr>
                <w:noProof/>
                <w:webHidden/>
              </w:rPr>
              <w:tab/>
            </w:r>
            <w:r w:rsidR="00356EE3">
              <w:rPr>
                <w:noProof/>
                <w:webHidden/>
              </w:rPr>
              <w:fldChar w:fldCharType="begin"/>
            </w:r>
            <w:r w:rsidR="00356EE3">
              <w:rPr>
                <w:noProof/>
                <w:webHidden/>
              </w:rPr>
              <w:instrText xml:space="preserve"> PAGEREF _Toc535497178 \h </w:instrText>
            </w:r>
            <w:r w:rsidR="00356EE3">
              <w:rPr>
                <w:noProof/>
                <w:webHidden/>
              </w:rPr>
            </w:r>
            <w:r w:rsidR="00356EE3">
              <w:rPr>
                <w:noProof/>
                <w:webHidden/>
              </w:rPr>
              <w:fldChar w:fldCharType="separate"/>
            </w:r>
            <w:r w:rsidR="0028342A">
              <w:rPr>
                <w:noProof/>
                <w:webHidden/>
              </w:rPr>
              <w:t>46</w:t>
            </w:r>
            <w:r w:rsidR="00356EE3">
              <w:rPr>
                <w:noProof/>
                <w:webHidden/>
              </w:rPr>
              <w:fldChar w:fldCharType="end"/>
            </w:r>
          </w:hyperlink>
        </w:p>
        <w:p w14:paraId="18E4F6F5" w14:textId="157F89AC"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79" w:history="1">
            <w:r w:rsidR="00356EE3" w:rsidRPr="000D7157">
              <w:rPr>
                <w:rStyle w:val="Hyperlink"/>
                <w:noProof/>
              </w:rPr>
              <w:t>2.8.5 Confidentiality and Non-Disclosure of Disability and Medical Information</w:t>
            </w:r>
            <w:r w:rsidR="00356EE3">
              <w:rPr>
                <w:noProof/>
                <w:webHidden/>
              </w:rPr>
              <w:tab/>
            </w:r>
            <w:r w:rsidR="00356EE3">
              <w:rPr>
                <w:noProof/>
                <w:webHidden/>
              </w:rPr>
              <w:fldChar w:fldCharType="begin"/>
            </w:r>
            <w:r w:rsidR="00356EE3">
              <w:rPr>
                <w:noProof/>
                <w:webHidden/>
              </w:rPr>
              <w:instrText xml:space="preserve"> PAGEREF _Toc535497179 \h </w:instrText>
            </w:r>
            <w:r w:rsidR="00356EE3">
              <w:rPr>
                <w:noProof/>
                <w:webHidden/>
              </w:rPr>
            </w:r>
            <w:r w:rsidR="00356EE3">
              <w:rPr>
                <w:noProof/>
                <w:webHidden/>
              </w:rPr>
              <w:fldChar w:fldCharType="separate"/>
            </w:r>
            <w:r w:rsidR="0028342A">
              <w:rPr>
                <w:noProof/>
                <w:webHidden/>
              </w:rPr>
              <w:t>47</w:t>
            </w:r>
            <w:r w:rsidR="00356EE3">
              <w:rPr>
                <w:noProof/>
                <w:webHidden/>
              </w:rPr>
              <w:fldChar w:fldCharType="end"/>
            </w:r>
          </w:hyperlink>
        </w:p>
        <w:p w14:paraId="22E2CBC8" w14:textId="6EF8EE92"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80" w:history="1">
            <w:r w:rsidR="00356EE3" w:rsidRPr="000D7157">
              <w:rPr>
                <w:rStyle w:val="Hyperlink"/>
                <w:noProof/>
              </w:rPr>
              <w:t>PART I, SECTION 3: ADDITIONAL AFFIRMATIVE OBLIGATIONS</w:t>
            </w:r>
            <w:r w:rsidR="00356EE3">
              <w:rPr>
                <w:noProof/>
                <w:webHidden/>
              </w:rPr>
              <w:tab/>
            </w:r>
            <w:r w:rsidR="00356EE3">
              <w:rPr>
                <w:noProof/>
                <w:webHidden/>
              </w:rPr>
              <w:fldChar w:fldCharType="begin"/>
            </w:r>
            <w:r w:rsidR="00356EE3">
              <w:rPr>
                <w:noProof/>
                <w:webHidden/>
              </w:rPr>
              <w:instrText xml:space="preserve"> PAGEREF _Toc535497180 \h </w:instrText>
            </w:r>
            <w:r w:rsidR="00356EE3">
              <w:rPr>
                <w:noProof/>
                <w:webHidden/>
              </w:rPr>
            </w:r>
            <w:r w:rsidR="00356EE3">
              <w:rPr>
                <w:noProof/>
                <w:webHidden/>
              </w:rPr>
              <w:fldChar w:fldCharType="separate"/>
            </w:r>
            <w:r w:rsidR="0028342A">
              <w:rPr>
                <w:noProof/>
                <w:webHidden/>
              </w:rPr>
              <w:t>47</w:t>
            </w:r>
            <w:r w:rsidR="00356EE3">
              <w:rPr>
                <w:noProof/>
                <w:webHidden/>
              </w:rPr>
              <w:fldChar w:fldCharType="end"/>
            </w:r>
          </w:hyperlink>
        </w:p>
        <w:p w14:paraId="71B079AA" w14:textId="1D1D509F"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81" w:history="1">
            <w:r w:rsidR="00356EE3" w:rsidRPr="000D7157">
              <w:rPr>
                <w:rStyle w:val="Hyperlink"/>
                <w:noProof/>
              </w:rPr>
              <w:t>3.1 Designation of Qualified Equal Opportunity Officer</w:t>
            </w:r>
            <w:r w:rsidR="00356EE3">
              <w:rPr>
                <w:noProof/>
                <w:webHidden/>
              </w:rPr>
              <w:tab/>
            </w:r>
            <w:r w:rsidR="00356EE3">
              <w:rPr>
                <w:noProof/>
                <w:webHidden/>
              </w:rPr>
              <w:fldChar w:fldCharType="begin"/>
            </w:r>
            <w:r w:rsidR="00356EE3">
              <w:rPr>
                <w:noProof/>
                <w:webHidden/>
              </w:rPr>
              <w:instrText xml:space="preserve"> PAGEREF _Toc535497181 \h </w:instrText>
            </w:r>
            <w:r w:rsidR="00356EE3">
              <w:rPr>
                <w:noProof/>
                <w:webHidden/>
              </w:rPr>
            </w:r>
            <w:r w:rsidR="00356EE3">
              <w:rPr>
                <w:noProof/>
                <w:webHidden/>
              </w:rPr>
              <w:fldChar w:fldCharType="separate"/>
            </w:r>
            <w:r w:rsidR="0028342A">
              <w:rPr>
                <w:noProof/>
                <w:webHidden/>
              </w:rPr>
              <w:t>48</w:t>
            </w:r>
            <w:r w:rsidR="00356EE3">
              <w:rPr>
                <w:noProof/>
                <w:webHidden/>
              </w:rPr>
              <w:fldChar w:fldCharType="end"/>
            </w:r>
          </w:hyperlink>
        </w:p>
        <w:p w14:paraId="1A386FF0" w14:textId="14C361F6"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82" w:history="1">
            <w:r w:rsidR="00356EE3" w:rsidRPr="000D7157">
              <w:rPr>
                <w:rStyle w:val="Hyperlink"/>
                <w:noProof/>
              </w:rPr>
              <w:t>3.2 Notice and Communication</w:t>
            </w:r>
            <w:r w:rsidR="00356EE3">
              <w:rPr>
                <w:noProof/>
                <w:webHidden/>
              </w:rPr>
              <w:tab/>
            </w:r>
            <w:r w:rsidR="00356EE3">
              <w:rPr>
                <w:noProof/>
                <w:webHidden/>
              </w:rPr>
              <w:fldChar w:fldCharType="begin"/>
            </w:r>
            <w:r w:rsidR="00356EE3">
              <w:rPr>
                <w:noProof/>
                <w:webHidden/>
              </w:rPr>
              <w:instrText xml:space="preserve"> PAGEREF _Toc535497182 \h </w:instrText>
            </w:r>
            <w:r w:rsidR="00356EE3">
              <w:rPr>
                <w:noProof/>
                <w:webHidden/>
              </w:rPr>
            </w:r>
            <w:r w:rsidR="00356EE3">
              <w:rPr>
                <w:noProof/>
                <w:webHidden/>
              </w:rPr>
              <w:fldChar w:fldCharType="separate"/>
            </w:r>
            <w:r w:rsidR="0028342A">
              <w:rPr>
                <w:noProof/>
                <w:webHidden/>
              </w:rPr>
              <w:t>48</w:t>
            </w:r>
            <w:r w:rsidR="00356EE3">
              <w:rPr>
                <w:noProof/>
                <w:webHidden/>
              </w:rPr>
              <w:fldChar w:fldCharType="end"/>
            </w:r>
          </w:hyperlink>
        </w:p>
        <w:p w14:paraId="022B035D" w14:textId="4638DF1C"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83" w:history="1">
            <w:r w:rsidR="00356EE3" w:rsidRPr="000D7157">
              <w:rPr>
                <w:rStyle w:val="Hyperlink"/>
                <w:noProof/>
              </w:rPr>
              <w:t>3.3 Assurances</w:t>
            </w:r>
            <w:r w:rsidR="00356EE3">
              <w:rPr>
                <w:noProof/>
                <w:webHidden/>
              </w:rPr>
              <w:tab/>
            </w:r>
            <w:r w:rsidR="00356EE3">
              <w:rPr>
                <w:noProof/>
                <w:webHidden/>
              </w:rPr>
              <w:fldChar w:fldCharType="begin"/>
            </w:r>
            <w:r w:rsidR="00356EE3">
              <w:rPr>
                <w:noProof/>
                <w:webHidden/>
              </w:rPr>
              <w:instrText xml:space="preserve"> PAGEREF _Toc535497183 \h </w:instrText>
            </w:r>
            <w:r w:rsidR="00356EE3">
              <w:rPr>
                <w:noProof/>
                <w:webHidden/>
              </w:rPr>
            </w:r>
            <w:r w:rsidR="00356EE3">
              <w:rPr>
                <w:noProof/>
                <w:webHidden/>
              </w:rPr>
              <w:fldChar w:fldCharType="separate"/>
            </w:r>
            <w:r w:rsidR="0028342A">
              <w:rPr>
                <w:noProof/>
                <w:webHidden/>
              </w:rPr>
              <w:t>49</w:t>
            </w:r>
            <w:r w:rsidR="00356EE3">
              <w:rPr>
                <w:noProof/>
                <w:webHidden/>
              </w:rPr>
              <w:fldChar w:fldCharType="end"/>
            </w:r>
          </w:hyperlink>
        </w:p>
        <w:p w14:paraId="472CAA9A" w14:textId="78C0D2B7"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84" w:history="1">
            <w:r w:rsidR="00356EE3" w:rsidRPr="000D7157">
              <w:rPr>
                <w:rStyle w:val="Hyperlink"/>
                <w:noProof/>
              </w:rPr>
              <w:t>3.4 Data and Information Collection, Analysis, and Maintenance</w:t>
            </w:r>
            <w:r w:rsidR="00356EE3">
              <w:rPr>
                <w:noProof/>
                <w:webHidden/>
              </w:rPr>
              <w:tab/>
            </w:r>
            <w:r w:rsidR="00356EE3">
              <w:rPr>
                <w:noProof/>
                <w:webHidden/>
              </w:rPr>
              <w:fldChar w:fldCharType="begin"/>
            </w:r>
            <w:r w:rsidR="00356EE3">
              <w:rPr>
                <w:noProof/>
                <w:webHidden/>
              </w:rPr>
              <w:instrText xml:space="preserve"> PAGEREF _Toc535497184 \h </w:instrText>
            </w:r>
            <w:r w:rsidR="00356EE3">
              <w:rPr>
                <w:noProof/>
                <w:webHidden/>
              </w:rPr>
            </w:r>
            <w:r w:rsidR="00356EE3">
              <w:rPr>
                <w:noProof/>
                <w:webHidden/>
              </w:rPr>
              <w:fldChar w:fldCharType="separate"/>
            </w:r>
            <w:r w:rsidR="0028342A">
              <w:rPr>
                <w:noProof/>
                <w:webHidden/>
              </w:rPr>
              <w:t>50</w:t>
            </w:r>
            <w:r w:rsidR="00356EE3">
              <w:rPr>
                <w:noProof/>
                <w:webHidden/>
              </w:rPr>
              <w:fldChar w:fldCharType="end"/>
            </w:r>
          </w:hyperlink>
        </w:p>
        <w:p w14:paraId="1799A90C" w14:textId="50251691"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85" w:history="1">
            <w:r w:rsidR="00356EE3" w:rsidRPr="000D7157">
              <w:rPr>
                <w:rStyle w:val="Hyperlink"/>
                <w:noProof/>
              </w:rPr>
              <w:t>3.5. Monitor for Compliance and Continuous Improvement</w:t>
            </w:r>
            <w:r w:rsidR="00356EE3">
              <w:rPr>
                <w:noProof/>
                <w:webHidden/>
              </w:rPr>
              <w:tab/>
            </w:r>
            <w:r w:rsidR="00356EE3">
              <w:rPr>
                <w:noProof/>
                <w:webHidden/>
              </w:rPr>
              <w:fldChar w:fldCharType="begin"/>
            </w:r>
            <w:r w:rsidR="00356EE3">
              <w:rPr>
                <w:noProof/>
                <w:webHidden/>
              </w:rPr>
              <w:instrText xml:space="preserve"> PAGEREF _Toc535497185 \h </w:instrText>
            </w:r>
            <w:r w:rsidR="00356EE3">
              <w:rPr>
                <w:noProof/>
                <w:webHidden/>
              </w:rPr>
            </w:r>
            <w:r w:rsidR="00356EE3">
              <w:rPr>
                <w:noProof/>
                <w:webHidden/>
              </w:rPr>
              <w:fldChar w:fldCharType="separate"/>
            </w:r>
            <w:r w:rsidR="0028342A">
              <w:rPr>
                <w:noProof/>
                <w:webHidden/>
              </w:rPr>
              <w:t>51</w:t>
            </w:r>
            <w:r w:rsidR="00356EE3">
              <w:rPr>
                <w:noProof/>
                <w:webHidden/>
              </w:rPr>
              <w:fldChar w:fldCharType="end"/>
            </w:r>
          </w:hyperlink>
        </w:p>
        <w:p w14:paraId="7CF6E655" w14:textId="51524022"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86" w:history="1">
            <w:r w:rsidR="00356EE3" w:rsidRPr="000D7157">
              <w:rPr>
                <w:rStyle w:val="Hyperlink"/>
                <w:noProof/>
              </w:rPr>
              <w:t>3.5.1 Monitoring</w:t>
            </w:r>
            <w:r w:rsidR="00356EE3">
              <w:rPr>
                <w:noProof/>
                <w:webHidden/>
              </w:rPr>
              <w:tab/>
            </w:r>
            <w:r w:rsidR="00356EE3">
              <w:rPr>
                <w:noProof/>
                <w:webHidden/>
              </w:rPr>
              <w:fldChar w:fldCharType="begin"/>
            </w:r>
            <w:r w:rsidR="00356EE3">
              <w:rPr>
                <w:noProof/>
                <w:webHidden/>
              </w:rPr>
              <w:instrText xml:space="preserve"> PAGEREF _Toc535497186 \h </w:instrText>
            </w:r>
            <w:r w:rsidR="00356EE3">
              <w:rPr>
                <w:noProof/>
                <w:webHidden/>
              </w:rPr>
            </w:r>
            <w:r w:rsidR="00356EE3">
              <w:rPr>
                <w:noProof/>
                <w:webHidden/>
              </w:rPr>
              <w:fldChar w:fldCharType="separate"/>
            </w:r>
            <w:r w:rsidR="0028342A">
              <w:rPr>
                <w:noProof/>
                <w:webHidden/>
              </w:rPr>
              <w:t>51</w:t>
            </w:r>
            <w:r w:rsidR="00356EE3">
              <w:rPr>
                <w:noProof/>
                <w:webHidden/>
              </w:rPr>
              <w:fldChar w:fldCharType="end"/>
            </w:r>
          </w:hyperlink>
        </w:p>
        <w:p w14:paraId="26EF34D4" w14:textId="6DDAADA7"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187" w:history="1">
            <w:r w:rsidR="00356EE3" w:rsidRPr="000D7157">
              <w:rPr>
                <w:rStyle w:val="Hyperlink"/>
                <w:noProof/>
              </w:rPr>
              <w:t>3.5.2 Continuous Improvement</w:t>
            </w:r>
            <w:r w:rsidR="00356EE3">
              <w:rPr>
                <w:noProof/>
                <w:webHidden/>
              </w:rPr>
              <w:tab/>
            </w:r>
            <w:r w:rsidR="00356EE3">
              <w:rPr>
                <w:noProof/>
                <w:webHidden/>
              </w:rPr>
              <w:fldChar w:fldCharType="begin"/>
            </w:r>
            <w:r w:rsidR="00356EE3">
              <w:rPr>
                <w:noProof/>
                <w:webHidden/>
              </w:rPr>
              <w:instrText xml:space="preserve"> PAGEREF _Toc535497187 \h </w:instrText>
            </w:r>
            <w:r w:rsidR="00356EE3">
              <w:rPr>
                <w:noProof/>
                <w:webHidden/>
              </w:rPr>
            </w:r>
            <w:r w:rsidR="00356EE3">
              <w:rPr>
                <w:noProof/>
                <w:webHidden/>
              </w:rPr>
              <w:fldChar w:fldCharType="separate"/>
            </w:r>
            <w:r w:rsidR="0028342A">
              <w:rPr>
                <w:noProof/>
                <w:webHidden/>
              </w:rPr>
              <w:t>52</w:t>
            </w:r>
            <w:r w:rsidR="00356EE3">
              <w:rPr>
                <w:noProof/>
                <w:webHidden/>
              </w:rPr>
              <w:fldChar w:fldCharType="end"/>
            </w:r>
          </w:hyperlink>
        </w:p>
        <w:p w14:paraId="41CA7CDC" w14:textId="5D7097D4"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88" w:history="1">
            <w:r w:rsidR="00356EE3" w:rsidRPr="000D7157">
              <w:rPr>
                <w:rStyle w:val="Hyperlink"/>
                <w:noProof/>
              </w:rPr>
              <w:t>3.6 Certification of AJCs</w:t>
            </w:r>
            <w:r w:rsidR="00356EE3">
              <w:rPr>
                <w:noProof/>
                <w:webHidden/>
              </w:rPr>
              <w:tab/>
            </w:r>
            <w:r w:rsidR="00356EE3">
              <w:rPr>
                <w:noProof/>
                <w:webHidden/>
              </w:rPr>
              <w:fldChar w:fldCharType="begin"/>
            </w:r>
            <w:r w:rsidR="00356EE3">
              <w:rPr>
                <w:noProof/>
                <w:webHidden/>
              </w:rPr>
              <w:instrText xml:space="preserve"> PAGEREF _Toc535497188 \h </w:instrText>
            </w:r>
            <w:r w:rsidR="00356EE3">
              <w:rPr>
                <w:noProof/>
                <w:webHidden/>
              </w:rPr>
            </w:r>
            <w:r w:rsidR="00356EE3">
              <w:rPr>
                <w:noProof/>
                <w:webHidden/>
              </w:rPr>
              <w:fldChar w:fldCharType="separate"/>
            </w:r>
            <w:r w:rsidR="0028342A">
              <w:rPr>
                <w:noProof/>
                <w:webHidden/>
              </w:rPr>
              <w:t>52</w:t>
            </w:r>
            <w:r w:rsidR="00356EE3">
              <w:rPr>
                <w:noProof/>
                <w:webHidden/>
              </w:rPr>
              <w:fldChar w:fldCharType="end"/>
            </w:r>
          </w:hyperlink>
        </w:p>
        <w:p w14:paraId="1024E794" w14:textId="44B4DECF"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89" w:history="1">
            <w:r w:rsidR="00356EE3" w:rsidRPr="000D7157">
              <w:rPr>
                <w:rStyle w:val="Hyperlink"/>
                <w:noProof/>
              </w:rPr>
              <w:t>3.7 Complaint Processing Procedures</w:t>
            </w:r>
            <w:r w:rsidR="00356EE3">
              <w:rPr>
                <w:noProof/>
                <w:webHidden/>
              </w:rPr>
              <w:tab/>
            </w:r>
            <w:r w:rsidR="00356EE3">
              <w:rPr>
                <w:noProof/>
                <w:webHidden/>
              </w:rPr>
              <w:fldChar w:fldCharType="begin"/>
            </w:r>
            <w:r w:rsidR="00356EE3">
              <w:rPr>
                <w:noProof/>
                <w:webHidden/>
              </w:rPr>
              <w:instrText xml:space="preserve"> PAGEREF _Toc535497189 \h </w:instrText>
            </w:r>
            <w:r w:rsidR="00356EE3">
              <w:rPr>
                <w:noProof/>
                <w:webHidden/>
              </w:rPr>
            </w:r>
            <w:r w:rsidR="00356EE3">
              <w:rPr>
                <w:noProof/>
                <w:webHidden/>
              </w:rPr>
              <w:fldChar w:fldCharType="separate"/>
            </w:r>
            <w:r w:rsidR="0028342A">
              <w:rPr>
                <w:noProof/>
                <w:webHidden/>
              </w:rPr>
              <w:t>54</w:t>
            </w:r>
            <w:r w:rsidR="00356EE3">
              <w:rPr>
                <w:noProof/>
                <w:webHidden/>
              </w:rPr>
              <w:fldChar w:fldCharType="end"/>
            </w:r>
          </w:hyperlink>
        </w:p>
        <w:p w14:paraId="72D4E291" w14:textId="1AAFCEE9"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90" w:history="1">
            <w:r w:rsidR="00356EE3" w:rsidRPr="000D7157">
              <w:rPr>
                <w:rStyle w:val="Hyperlink"/>
                <w:noProof/>
              </w:rPr>
              <w:t>3.8 Corrective Actions/Sanctions</w:t>
            </w:r>
            <w:r w:rsidR="00356EE3">
              <w:rPr>
                <w:noProof/>
                <w:webHidden/>
              </w:rPr>
              <w:tab/>
            </w:r>
            <w:r w:rsidR="00356EE3">
              <w:rPr>
                <w:noProof/>
                <w:webHidden/>
              </w:rPr>
              <w:fldChar w:fldCharType="begin"/>
            </w:r>
            <w:r w:rsidR="00356EE3">
              <w:rPr>
                <w:noProof/>
                <w:webHidden/>
              </w:rPr>
              <w:instrText xml:space="preserve"> PAGEREF _Toc535497190 \h </w:instrText>
            </w:r>
            <w:r w:rsidR="00356EE3">
              <w:rPr>
                <w:noProof/>
                <w:webHidden/>
              </w:rPr>
            </w:r>
            <w:r w:rsidR="00356EE3">
              <w:rPr>
                <w:noProof/>
                <w:webHidden/>
              </w:rPr>
              <w:fldChar w:fldCharType="separate"/>
            </w:r>
            <w:r w:rsidR="0028342A">
              <w:rPr>
                <w:noProof/>
                <w:webHidden/>
              </w:rPr>
              <w:t>55</w:t>
            </w:r>
            <w:r w:rsidR="00356EE3">
              <w:rPr>
                <w:noProof/>
                <w:webHidden/>
              </w:rPr>
              <w:fldChar w:fldCharType="end"/>
            </w:r>
          </w:hyperlink>
        </w:p>
        <w:p w14:paraId="6C04D1A7" w14:textId="7D38A335" w:rsidR="00356EE3" w:rsidRDefault="00B8539F">
          <w:pPr>
            <w:pStyle w:val="TOC1"/>
            <w:tabs>
              <w:tab w:val="right" w:leader="dot" w:pos="9350"/>
            </w:tabs>
            <w:rPr>
              <w:rFonts w:asciiTheme="minorHAnsi" w:eastAsiaTheme="minorEastAsia" w:hAnsiTheme="minorHAnsi" w:cstheme="minorBidi"/>
              <w:noProof/>
              <w:color w:val="auto"/>
              <w:sz w:val="22"/>
              <w:szCs w:val="22"/>
            </w:rPr>
          </w:pPr>
          <w:hyperlink w:anchor="_Toc535497191" w:history="1">
            <w:r w:rsidR="00356EE3" w:rsidRPr="00356EE3">
              <w:rPr>
                <w:rStyle w:val="Hyperlink"/>
                <w:b/>
                <w:noProof/>
              </w:rPr>
              <w:t>PART II: SECTION 188 DISABILITY NONDISCRIMINATION AND EQUAL OPPORTUNITY REGULATIONS</w:t>
            </w:r>
            <w:r w:rsidR="00356EE3">
              <w:rPr>
                <w:noProof/>
                <w:webHidden/>
              </w:rPr>
              <w:tab/>
            </w:r>
            <w:r w:rsidR="00356EE3">
              <w:rPr>
                <w:noProof/>
                <w:webHidden/>
              </w:rPr>
              <w:fldChar w:fldCharType="begin"/>
            </w:r>
            <w:r w:rsidR="00356EE3">
              <w:rPr>
                <w:noProof/>
                <w:webHidden/>
              </w:rPr>
              <w:instrText xml:space="preserve"> PAGEREF _Toc535497191 \h </w:instrText>
            </w:r>
            <w:r w:rsidR="00356EE3">
              <w:rPr>
                <w:noProof/>
                <w:webHidden/>
              </w:rPr>
            </w:r>
            <w:r w:rsidR="00356EE3">
              <w:rPr>
                <w:noProof/>
                <w:webHidden/>
              </w:rPr>
              <w:fldChar w:fldCharType="separate"/>
            </w:r>
            <w:r w:rsidR="0028342A">
              <w:rPr>
                <w:noProof/>
                <w:webHidden/>
              </w:rPr>
              <w:t>56</w:t>
            </w:r>
            <w:r w:rsidR="00356EE3">
              <w:rPr>
                <w:noProof/>
                <w:webHidden/>
              </w:rPr>
              <w:fldChar w:fldCharType="end"/>
            </w:r>
          </w:hyperlink>
        </w:p>
        <w:p w14:paraId="0FEBF2F9" w14:textId="4B85AB4E"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192" w:history="1">
            <w:r w:rsidR="00356EE3" w:rsidRPr="000D7157">
              <w:rPr>
                <w:rStyle w:val="Hyperlink"/>
                <w:noProof/>
              </w:rPr>
              <w:t>PART II, SECTION 1: EQUAL ACCESS TO PROGRAMS AND ACTIVITIES</w:t>
            </w:r>
            <w:r w:rsidR="00356EE3">
              <w:rPr>
                <w:noProof/>
                <w:webHidden/>
              </w:rPr>
              <w:tab/>
            </w:r>
            <w:r w:rsidR="00356EE3">
              <w:rPr>
                <w:noProof/>
                <w:webHidden/>
              </w:rPr>
              <w:fldChar w:fldCharType="begin"/>
            </w:r>
            <w:r w:rsidR="00356EE3">
              <w:rPr>
                <w:noProof/>
                <w:webHidden/>
              </w:rPr>
              <w:instrText xml:space="preserve"> PAGEREF _Toc535497192 \h </w:instrText>
            </w:r>
            <w:r w:rsidR="00356EE3">
              <w:rPr>
                <w:noProof/>
                <w:webHidden/>
              </w:rPr>
            </w:r>
            <w:r w:rsidR="00356EE3">
              <w:rPr>
                <w:noProof/>
                <w:webHidden/>
              </w:rPr>
              <w:fldChar w:fldCharType="separate"/>
            </w:r>
            <w:r w:rsidR="0028342A">
              <w:rPr>
                <w:noProof/>
                <w:webHidden/>
              </w:rPr>
              <w:t>56</w:t>
            </w:r>
            <w:r w:rsidR="00356EE3">
              <w:rPr>
                <w:noProof/>
                <w:webHidden/>
              </w:rPr>
              <w:fldChar w:fldCharType="end"/>
            </w:r>
          </w:hyperlink>
        </w:p>
        <w:p w14:paraId="69D5054F" w14:textId="25E2F50C"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93" w:history="1">
            <w:r w:rsidR="00356EE3" w:rsidRPr="000D7157">
              <w:rPr>
                <w:rStyle w:val="Hyperlink"/>
                <w:noProof/>
              </w:rPr>
              <w:t>EQUAL ACCESS TO PROGRAMS AND ACTIVITIES.</w:t>
            </w:r>
            <w:r w:rsidR="00356EE3">
              <w:rPr>
                <w:noProof/>
                <w:webHidden/>
              </w:rPr>
              <w:tab/>
            </w:r>
            <w:r w:rsidR="00356EE3">
              <w:rPr>
                <w:noProof/>
                <w:webHidden/>
              </w:rPr>
              <w:fldChar w:fldCharType="begin"/>
            </w:r>
            <w:r w:rsidR="00356EE3">
              <w:rPr>
                <w:noProof/>
                <w:webHidden/>
              </w:rPr>
              <w:instrText xml:space="preserve"> PAGEREF _Toc535497193 \h </w:instrText>
            </w:r>
            <w:r w:rsidR="00356EE3">
              <w:rPr>
                <w:noProof/>
                <w:webHidden/>
              </w:rPr>
            </w:r>
            <w:r w:rsidR="00356EE3">
              <w:rPr>
                <w:noProof/>
                <w:webHidden/>
              </w:rPr>
              <w:fldChar w:fldCharType="separate"/>
            </w:r>
            <w:r w:rsidR="0028342A">
              <w:rPr>
                <w:noProof/>
                <w:webHidden/>
              </w:rPr>
              <w:t>56</w:t>
            </w:r>
            <w:r w:rsidR="00356EE3">
              <w:rPr>
                <w:noProof/>
                <w:webHidden/>
              </w:rPr>
              <w:fldChar w:fldCharType="end"/>
            </w:r>
          </w:hyperlink>
        </w:p>
        <w:p w14:paraId="2C399326" w14:textId="09159C8C" w:rsidR="00356EE3" w:rsidRDefault="00B8539F">
          <w:pPr>
            <w:pStyle w:val="TOC2"/>
            <w:tabs>
              <w:tab w:val="right" w:leader="dot" w:pos="9350"/>
            </w:tabs>
            <w:rPr>
              <w:rFonts w:asciiTheme="minorHAnsi" w:eastAsiaTheme="minorEastAsia" w:hAnsiTheme="minorHAnsi" w:cstheme="minorBidi"/>
              <w:noProof/>
              <w:color w:val="auto"/>
              <w:sz w:val="22"/>
              <w:szCs w:val="22"/>
            </w:rPr>
          </w:pPr>
          <w:r>
            <w:rPr>
              <w:rStyle w:val="Hyperlink"/>
              <w:noProof/>
            </w:rPr>
            <w:fldChar w:fldCharType="begin"/>
          </w:r>
          <w:r>
            <w:rPr>
              <w:rStyle w:val="Hyperlink"/>
              <w:noProof/>
            </w:rPr>
            <w:instrText xml:space="preserve"> HYPERLINK \l "_Toc</w:instrText>
          </w:r>
          <w:r>
            <w:rPr>
              <w:rStyle w:val="Hyperlink"/>
              <w:noProof/>
            </w:rPr>
            <w:instrText xml:space="preserve">535497194" </w:instrText>
          </w:r>
          <w:r>
            <w:rPr>
              <w:rStyle w:val="Hyperlink"/>
              <w:noProof/>
            </w:rPr>
            <w:fldChar w:fldCharType="separate"/>
          </w:r>
          <w:r>
            <w:rPr>
              <w:rStyle w:val="Hyperlink"/>
              <w:noProof/>
            </w:rPr>
            <w:t>PART II,</w:t>
          </w:r>
          <w:bookmarkStart w:id="0" w:name="_GoBack"/>
          <w:bookmarkEnd w:id="0"/>
          <w:r w:rsidR="00356EE3" w:rsidRPr="000D7157">
            <w:rPr>
              <w:rStyle w:val="Hyperlink"/>
              <w:noProof/>
            </w:rPr>
            <w:t xml:space="preserve"> SECTION 2: NONDISCRIMINATION AND EQUAL OPPORTUNITY</w:t>
          </w:r>
          <w:r w:rsidR="00356EE3">
            <w:rPr>
              <w:noProof/>
              <w:webHidden/>
            </w:rPr>
            <w:tab/>
          </w:r>
          <w:r w:rsidR="00356EE3">
            <w:rPr>
              <w:noProof/>
              <w:webHidden/>
            </w:rPr>
            <w:fldChar w:fldCharType="begin"/>
          </w:r>
          <w:r w:rsidR="00356EE3">
            <w:rPr>
              <w:noProof/>
              <w:webHidden/>
            </w:rPr>
            <w:instrText xml:space="preserve"> PAGEREF _Toc535497194 \h </w:instrText>
          </w:r>
          <w:r w:rsidR="00356EE3">
            <w:rPr>
              <w:noProof/>
              <w:webHidden/>
            </w:rPr>
          </w:r>
          <w:r w:rsidR="00356EE3">
            <w:rPr>
              <w:noProof/>
              <w:webHidden/>
            </w:rPr>
            <w:fldChar w:fldCharType="separate"/>
          </w:r>
          <w:r w:rsidR="0028342A">
            <w:rPr>
              <w:noProof/>
              <w:webHidden/>
            </w:rPr>
            <w:t>56</w:t>
          </w:r>
          <w:r w:rsidR="00356EE3">
            <w:rPr>
              <w:noProof/>
              <w:webHidden/>
            </w:rPr>
            <w:fldChar w:fldCharType="end"/>
          </w:r>
          <w:r>
            <w:rPr>
              <w:noProof/>
            </w:rPr>
            <w:fldChar w:fldCharType="end"/>
          </w:r>
        </w:p>
        <w:p w14:paraId="37CEDE6A" w14:textId="20BDC900"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95" w:history="1">
            <w:r w:rsidR="00356EE3" w:rsidRPr="000D7157">
              <w:rPr>
                <w:rStyle w:val="Hyperlink"/>
                <w:noProof/>
              </w:rPr>
              <w:t>2.1 DEFINITIONS</w:t>
            </w:r>
            <w:r w:rsidR="00356EE3">
              <w:rPr>
                <w:noProof/>
                <w:webHidden/>
              </w:rPr>
              <w:tab/>
            </w:r>
            <w:r w:rsidR="00356EE3">
              <w:rPr>
                <w:noProof/>
                <w:webHidden/>
              </w:rPr>
              <w:fldChar w:fldCharType="begin"/>
            </w:r>
            <w:r w:rsidR="00356EE3">
              <w:rPr>
                <w:noProof/>
                <w:webHidden/>
              </w:rPr>
              <w:instrText xml:space="preserve"> PAGEREF _Toc535497195 \h </w:instrText>
            </w:r>
            <w:r w:rsidR="00356EE3">
              <w:rPr>
                <w:noProof/>
                <w:webHidden/>
              </w:rPr>
            </w:r>
            <w:r w:rsidR="00356EE3">
              <w:rPr>
                <w:noProof/>
                <w:webHidden/>
              </w:rPr>
              <w:fldChar w:fldCharType="separate"/>
            </w:r>
            <w:r w:rsidR="0028342A">
              <w:rPr>
                <w:noProof/>
                <w:webHidden/>
              </w:rPr>
              <w:t>57</w:t>
            </w:r>
            <w:r w:rsidR="00356EE3">
              <w:rPr>
                <w:noProof/>
                <w:webHidden/>
              </w:rPr>
              <w:fldChar w:fldCharType="end"/>
            </w:r>
          </w:hyperlink>
        </w:p>
        <w:p w14:paraId="16375889" w14:textId="1C1A61F5"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96" w:history="1">
            <w:r w:rsidR="00356EE3" w:rsidRPr="000D7157">
              <w:rPr>
                <w:rStyle w:val="Hyperlink"/>
                <w:noProof/>
              </w:rPr>
              <w:t>2.2 GENERAL PROHIBITIONS</w:t>
            </w:r>
            <w:r w:rsidR="00356EE3">
              <w:rPr>
                <w:noProof/>
                <w:webHidden/>
              </w:rPr>
              <w:tab/>
            </w:r>
            <w:r w:rsidR="00356EE3">
              <w:rPr>
                <w:noProof/>
                <w:webHidden/>
              </w:rPr>
              <w:fldChar w:fldCharType="begin"/>
            </w:r>
            <w:r w:rsidR="00356EE3">
              <w:rPr>
                <w:noProof/>
                <w:webHidden/>
              </w:rPr>
              <w:instrText xml:space="preserve"> PAGEREF _Toc535497196 \h </w:instrText>
            </w:r>
            <w:r w:rsidR="00356EE3">
              <w:rPr>
                <w:noProof/>
                <w:webHidden/>
              </w:rPr>
            </w:r>
            <w:r w:rsidR="00356EE3">
              <w:rPr>
                <w:noProof/>
                <w:webHidden/>
              </w:rPr>
              <w:fldChar w:fldCharType="separate"/>
            </w:r>
            <w:r w:rsidR="0028342A">
              <w:rPr>
                <w:noProof/>
                <w:webHidden/>
              </w:rPr>
              <w:t>58</w:t>
            </w:r>
            <w:r w:rsidR="00356EE3">
              <w:rPr>
                <w:noProof/>
                <w:webHidden/>
              </w:rPr>
              <w:fldChar w:fldCharType="end"/>
            </w:r>
          </w:hyperlink>
        </w:p>
        <w:p w14:paraId="644C32F2" w14:textId="3EF8FF20"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97" w:history="1">
            <w:r w:rsidR="00356EE3" w:rsidRPr="000D7157">
              <w:rPr>
                <w:rStyle w:val="Hyperlink"/>
                <w:noProof/>
              </w:rPr>
              <w:t>2.3 PROVIDE REASONABLE ACCOMMODATION FOR INDIVIDUALS WITH DISABILITIES</w:t>
            </w:r>
            <w:r w:rsidR="00356EE3">
              <w:rPr>
                <w:noProof/>
                <w:webHidden/>
              </w:rPr>
              <w:tab/>
            </w:r>
            <w:r w:rsidR="00356EE3">
              <w:rPr>
                <w:noProof/>
                <w:webHidden/>
              </w:rPr>
              <w:fldChar w:fldCharType="begin"/>
            </w:r>
            <w:r w:rsidR="00356EE3">
              <w:rPr>
                <w:noProof/>
                <w:webHidden/>
              </w:rPr>
              <w:instrText xml:space="preserve"> PAGEREF _Toc535497197 \h </w:instrText>
            </w:r>
            <w:r w:rsidR="00356EE3">
              <w:rPr>
                <w:noProof/>
                <w:webHidden/>
              </w:rPr>
            </w:r>
            <w:r w:rsidR="00356EE3">
              <w:rPr>
                <w:noProof/>
                <w:webHidden/>
              </w:rPr>
              <w:fldChar w:fldCharType="separate"/>
            </w:r>
            <w:r w:rsidR="0028342A">
              <w:rPr>
                <w:noProof/>
                <w:webHidden/>
              </w:rPr>
              <w:t>61</w:t>
            </w:r>
            <w:r w:rsidR="00356EE3">
              <w:rPr>
                <w:noProof/>
                <w:webHidden/>
              </w:rPr>
              <w:fldChar w:fldCharType="end"/>
            </w:r>
          </w:hyperlink>
        </w:p>
        <w:p w14:paraId="5A4B4A13" w14:textId="1738BE5A"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98" w:history="1">
            <w:r w:rsidR="00356EE3" w:rsidRPr="000D7157">
              <w:rPr>
                <w:rStyle w:val="Hyperlink"/>
                <w:noProof/>
              </w:rPr>
              <w:t>2.4 PROVIDE REASONABLE MODIFICATIONS OF POLICIES, PRACTICES, AND PROCEDURES, INCLUDING THOSE RELATED TO SERVICE ANIMALS AND MOBILITY AIDS AND DEVICES</w:t>
            </w:r>
            <w:r w:rsidR="00356EE3">
              <w:rPr>
                <w:noProof/>
                <w:webHidden/>
              </w:rPr>
              <w:tab/>
            </w:r>
            <w:r w:rsidR="00356EE3">
              <w:rPr>
                <w:noProof/>
                <w:webHidden/>
              </w:rPr>
              <w:fldChar w:fldCharType="begin"/>
            </w:r>
            <w:r w:rsidR="00356EE3">
              <w:rPr>
                <w:noProof/>
                <w:webHidden/>
              </w:rPr>
              <w:instrText xml:space="preserve"> PAGEREF _Toc535497198 \h </w:instrText>
            </w:r>
            <w:r w:rsidR="00356EE3">
              <w:rPr>
                <w:noProof/>
                <w:webHidden/>
              </w:rPr>
            </w:r>
            <w:r w:rsidR="00356EE3">
              <w:rPr>
                <w:noProof/>
                <w:webHidden/>
              </w:rPr>
              <w:fldChar w:fldCharType="separate"/>
            </w:r>
            <w:r w:rsidR="0028342A">
              <w:rPr>
                <w:noProof/>
                <w:webHidden/>
              </w:rPr>
              <w:t>61</w:t>
            </w:r>
            <w:r w:rsidR="00356EE3">
              <w:rPr>
                <w:noProof/>
                <w:webHidden/>
              </w:rPr>
              <w:fldChar w:fldCharType="end"/>
            </w:r>
          </w:hyperlink>
        </w:p>
        <w:p w14:paraId="1565A4C7" w14:textId="39EE779F"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199" w:history="1">
            <w:r w:rsidR="00356EE3" w:rsidRPr="000D7157">
              <w:rPr>
                <w:rStyle w:val="Hyperlink"/>
                <w:noProof/>
              </w:rPr>
              <w:t>2.5 ADMINISTER PROGRAMS AND ACTIVITIES IN THE MOST INTEGRATED SETTING APPROPRIATE</w:t>
            </w:r>
            <w:r w:rsidR="00356EE3">
              <w:rPr>
                <w:noProof/>
                <w:webHidden/>
              </w:rPr>
              <w:tab/>
            </w:r>
            <w:r w:rsidR="00356EE3">
              <w:rPr>
                <w:noProof/>
                <w:webHidden/>
              </w:rPr>
              <w:fldChar w:fldCharType="begin"/>
            </w:r>
            <w:r w:rsidR="00356EE3">
              <w:rPr>
                <w:noProof/>
                <w:webHidden/>
              </w:rPr>
              <w:instrText xml:space="preserve"> PAGEREF _Toc535497199 \h </w:instrText>
            </w:r>
            <w:r w:rsidR="00356EE3">
              <w:rPr>
                <w:noProof/>
                <w:webHidden/>
              </w:rPr>
            </w:r>
            <w:r w:rsidR="00356EE3">
              <w:rPr>
                <w:noProof/>
                <w:webHidden/>
              </w:rPr>
              <w:fldChar w:fldCharType="separate"/>
            </w:r>
            <w:r w:rsidR="0028342A">
              <w:rPr>
                <w:noProof/>
                <w:webHidden/>
              </w:rPr>
              <w:t>62</w:t>
            </w:r>
            <w:r w:rsidR="00356EE3">
              <w:rPr>
                <w:noProof/>
                <w:webHidden/>
              </w:rPr>
              <w:fldChar w:fldCharType="end"/>
            </w:r>
          </w:hyperlink>
        </w:p>
        <w:p w14:paraId="776F3304" w14:textId="3A584358"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00" w:history="1">
            <w:r w:rsidR="00356EE3" w:rsidRPr="000D7157">
              <w:rPr>
                <w:rStyle w:val="Hyperlink"/>
                <w:noProof/>
              </w:rPr>
              <w:t>2.6 EFFECTIVELY COMMUNICATE WITH INDIVIDUALS WITH DISABILITIES</w:t>
            </w:r>
            <w:r w:rsidR="00356EE3">
              <w:rPr>
                <w:noProof/>
                <w:webHidden/>
              </w:rPr>
              <w:tab/>
            </w:r>
            <w:r w:rsidR="00356EE3">
              <w:rPr>
                <w:noProof/>
                <w:webHidden/>
              </w:rPr>
              <w:fldChar w:fldCharType="begin"/>
            </w:r>
            <w:r w:rsidR="00356EE3">
              <w:rPr>
                <w:noProof/>
                <w:webHidden/>
              </w:rPr>
              <w:instrText xml:space="preserve"> PAGEREF _Toc535497200 \h </w:instrText>
            </w:r>
            <w:r w:rsidR="00356EE3">
              <w:rPr>
                <w:noProof/>
                <w:webHidden/>
              </w:rPr>
            </w:r>
            <w:r w:rsidR="00356EE3">
              <w:rPr>
                <w:noProof/>
                <w:webHidden/>
              </w:rPr>
              <w:fldChar w:fldCharType="separate"/>
            </w:r>
            <w:r w:rsidR="0028342A">
              <w:rPr>
                <w:noProof/>
                <w:webHidden/>
              </w:rPr>
              <w:t>62</w:t>
            </w:r>
            <w:r w:rsidR="00356EE3">
              <w:rPr>
                <w:noProof/>
                <w:webHidden/>
              </w:rPr>
              <w:fldChar w:fldCharType="end"/>
            </w:r>
          </w:hyperlink>
        </w:p>
        <w:p w14:paraId="000520A9" w14:textId="46EE748B"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01" w:history="1">
            <w:r w:rsidR="00356EE3" w:rsidRPr="000D7157">
              <w:rPr>
                <w:rStyle w:val="Hyperlink"/>
                <w:noProof/>
              </w:rPr>
              <w:t>2.7 PROVIDE ELECTRONIC AND INFORMATION TECHNOLOGY ACCESSIBILITY</w:t>
            </w:r>
            <w:r w:rsidR="00356EE3">
              <w:rPr>
                <w:noProof/>
                <w:webHidden/>
              </w:rPr>
              <w:tab/>
            </w:r>
            <w:r w:rsidR="00356EE3">
              <w:rPr>
                <w:noProof/>
                <w:webHidden/>
              </w:rPr>
              <w:fldChar w:fldCharType="begin"/>
            </w:r>
            <w:r w:rsidR="00356EE3">
              <w:rPr>
                <w:noProof/>
                <w:webHidden/>
              </w:rPr>
              <w:instrText xml:space="preserve"> PAGEREF _Toc535497201 \h </w:instrText>
            </w:r>
            <w:r w:rsidR="00356EE3">
              <w:rPr>
                <w:noProof/>
                <w:webHidden/>
              </w:rPr>
            </w:r>
            <w:r w:rsidR="00356EE3">
              <w:rPr>
                <w:noProof/>
                <w:webHidden/>
              </w:rPr>
              <w:fldChar w:fldCharType="separate"/>
            </w:r>
            <w:r w:rsidR="0028342A">
              <w:rPr>
                <w:noProof/>
                <w:webHidden/>
              </w:rPr>
              <w:t>63</w:t>
            </w:r>
            <w:r w:rsidR="00356EE3">
              <w:rPr>
                <w:noProof/>
                <w:webHidden/>
              </w:rPr>
              <w:fldChar w:fldCharType="end"/>
            </w:r>
          </w:hyperlink>
        </w:p>
        <w:p w14:paraId="5FC29EC7" w14:textId="3F577B4B"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02" w:history="1">
            <w:r w:rsidR="00356EE3" w:rsidRPr="000D7157">
              <w:rPr>
                <w:rStyle w:val="Hyperlink"/>
                <w:noProof/>
              </w:rPr>
              <w:t>2.8 PROVIDE PHYSICAL AND PROGRAMMATIC ACCESSIBILITY FOR INDIVIDUALS WITH DISABILITIES</w:t>
            </w:r>
            <w:r w:rsidR="00356EE3">
              <w:rPr>
                <w:noProof/>
                <w:webHidden/>
              </w:rPr>
              <w:tab/>
            </w:r>
            <w:r w:rsidR="00356EE3">
              <w:rPr>
                <w:noProof/>
                <w:webHidden/>
              </w:rPr>
              <w:fldChar w:fldCharType="begin"/>
            </w:r>
            <w:r w:rsidR="00356EE3">
              <w:rPr>
                <w:noProof/>
                <w:webHidden/>
              </w:rPr>
              <w:instrText xml:space="preserve"> PAGEREF _Toc535497202 \h </w:instrText>
            </w:r>
            <w:r w:rsidR="00356EE3">
              <w:rPr>
                <w:noProof/>
                <w:webHidden/>
              </w:rPr>
            </w:r>
            <w:r w:rsidR="00356EE3">
              <w:rPr>
                <w:noProof/>
                <w:webHidden/>
              </w:rPr>
              <w:fldChar w:fldCharType="separate"/>
            </w:r>
            <w:r w:rsidR="0028342A">
              <w:rPr>
                <w:noProof/>
                <w:webHidden/>
              </w:rPr>
              <w:t>64</w:t>
            </w:r>
            <w:r w:rsidR="00356EE3">
              <w:rPr>
                <w:noProof/>
                <w:webHidden/>
              </w:rPr>
              <w:fldChar w:fldCharType="end"/>
            </w:r>
          </w:hyperlink>
        </w:p>
        <w:p w14:paraId="485218A7" w14:textId="1C9C4CF6"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203" w:history="1">
            <w:r w:rsidR="00356EE3" w:rsidRPr="000D7157">
              <w:rPr>
                <w:rStyle w:val="Hyperlink"/>
                <w:noProof/>
              </w:rPr>
              <w:t>2.8.1 Physical Accessibility</w:t>
            </w:r>
            <w:r w:rsidR="00356EE3">
              <w:rPr>
                <w:noProof/>
                <w:webHidden/>
              </w:rPr>
              <w:tab/>
            </w:r>
            <w:r w:rsidR="00356EE3">
              <w:rPr>
                <w:noProof/>
                <w:webHidden/>
              </w:rPr>
              <w:fldChar w:fldCharType="begin"/>
            </w:r>
            <w:r w:rsidR="00356EE3">
              <w:rPr>
                <w:noProof/>
                <w:webHidden/>
              </w:rPr>
              <w:instrText xml:space="preserve"> PAGEREF _Toc535497203 \h </w:instrText>
            </w:r>
            <w:r w:rsidR="00356EE3">
              <w:rPr>
                <w:noProof/>
                <w:webHidden/>
              </w:rPr>
            </w:r>
            <w:r w:rsidR="00356EE3">
              <w:rPr>
                <w:noProof/>
                <w:webHidden/>
              </w:rPr>
              <w:fldChar w:fldCharType="separate"/>
            </w:r>
            <w:r w:rsidR="0028342A">
              <w:rPr>
                <w:noProof/>
                <w:webHidden/>
              </w:rPr>
              <w:t>64</w:t>
            </w:r>
            <w:r w:rsidR="00356EE3">
              <w:rPr>
                <w:noProof/>
                <w:webHidden/>
              </w:rPr>
              <w:fldChar w:fldCharType="end"/>
            </w:r>
          </w:hyperlink>
        </w:p>
        <w:p w14:paraId="108896A3" w14:textId="66BE2800"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204" w:history="1">
            <w:r w:rsidR="00356EE3" w:rsidRPr="000D7157">
              <w:rPr>
                <w:rStyle w:val="Hyperlink"/>
                <w:noProof/>
              </w:rPr>
              <w:t>2.8.2 Programmatic Accessibility</w:t>
            </w:r>
            <w:r w:rsidR="00356EE3">
              <w:rPr>
                <w:noProof/>
                <w:webHidden/>
              </w:rPr>
              <w:tab/>
            </w:r>
            <w:r w:rsidR="00356EE3">
              <w:rPr>
                <w:noProof/>
                <w:webHidden/>
              </w:rPr>
              <w:fldChar w:fldCharType="begin"/>
            </w:r>
            <w:r w:rsidR="00356EE3">
              <w:rPr>
                <w:noProof/>
                <w:webHidden/>
              </w:rPr>
              <w:instrText xml:space="preserve"> PAGEREF _Toc535497204 \h </w:instrText>
            </w:r>
            <w:r w:rsidR="00356EE3">
              <w:rPr>
                <w:noProof/>
                <w:webHidden/>
              </w:rPr>
            </w:r>
            <w:r w:rsidR="00356EE3">
              <w:rPr>
                <w:noProof/>
                <w:webHidden/>
              </w:rPr>
              <w:fldChar w:fldCharType="separate"/>
            </w:r>
            <w:r w:rsidR="0028342A">
              <w:rPr>
                <w:noProof/>
                <w:webHidden/>
              </w:rPr>
              <w:t>65</w:t>
            </w:r>
            <w:r w:rsidR="00356EE3">
              <w:rPr>
                <w:noProof/>
                <w:webHidden/>
              </w:rPr>
              <w:fldChar w:fldCharType="end"/>
            </w:r>
          </w:hyperlink>
        </w:p>
        <w:p w14:paraId="6307A821" w14:textId="410DE24F"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05" w:history="1">
            <w:r w:rsidR="00356EE3" w:rsidRPr="000D7157">
              <w:rPr>
                <w:rStyle w:val="Hyperlink"/>
                <w:noProof/>
              </w:rPr>
              <w:t>2.9 EMPLOYMENT PRACTICES</w:t>
            </w:r>
            <w:r w:rsidR="00356EE3">
              <w:rPr>
                <w:noProof/>
                <w:webHidden/>
              </w:rPr>
              <w:tab/>
            </w:r>
            <w:r w:rsidR="00356EE3">
              <w:rPr>
                <w:noProof/>
                <w:webHidden/>
              </w:rPr>
              <w:fldChar w:fldCharType="begin"/>
            </w:r>
            <w:r w:rsidR="00356EE3">
              <w:rPr>
                <w:noProof/>
                <w:webHidden/>
              </w:rPr>
              <w:instrText xml:space="preserve"> PAGEREF _Toc535497205 \h </w:instrText>
            </w:r>
            <w:r w:rsidR="00356EE3">
              <w:rPr>
                <w:noProof/>
                <w:webHidden/>
              </w:rPr>
            </w:r>
            <w:r w:rsidR="00356EE3">
              <w:rPr>
                <w:noProof/>
                <w:webHidden/>
              </w:rPr>
              <w:fldChar w:fldCharType="separate"/>
            </w:r>
            <w:r w:rsidR="0028342A">
              <w:rPr>
                <w:noProof/>
                <w:webHidden/>
              </w:rPr>
              <w:t>66</w:t>
            </w:r>
            <w:r w:rsidR="00356EE3">
              <w:rPr>
                <w:noProof/>
                <w:webHidden/>
              </w:rPr>
              <w:fldChar w:fldCharType="end"/>
            </w:r>
          </w:hyperlink>
        </w:p>
        <w:p w14:paraId="37C9EDAE" w14:textId="0D3975FC"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206" w:history="1">
            <w:r w:rsidR="00356EE3" w:rsidRPr="000D7157">
              <w:rPr>
                <w:rStyle w:val="Hyperlink"/>
                <w:noProof/>
              </w:rPr>
              <w:t>2.9.1 Ensure Equal Opportunity and Nondiscrimination</w:t>
            </w:r>
            <w:r w:rsidR="00356EE3">
              <w:rPr>
                <w:noProof/>
                <w:webHidden/>
              </w:rPr>
              <w:tab/>
            </w:r>
            <w:r w:rsidR="00356EE3">
              <w:rPr>
                <w:noProof/>
                <w:webHidden/>
              </w:rPr>
              <w:fldChar w:fldCharType="begin"/>
            </w:r>
            <w:r w:rsidR="00356EE3">
              <w:rPr>
                <w:noProof/>
                <w:webHidden/>
              </w:rPr>
              <w:instrText xml:space="preserve"> PAGEREF _Toc535497206 \h </w:instrText>
            </w:r>
            <w:r w:rsidR="00356EE3">
              <w:rPr>
                <w:noProof/>
                <w:webHidden/>
              </w:rPr>
            </w:r>
            <w:r w:rsidR="00356EE3">
              <w:rPr>
                <w:noProof/>
                <w:webHidden/>
              </w:rPr>
              <w:fldChar w:fldCharType="separate"/>
            </w:r>
            <w:r w:rsidR="0028342A">
              <w:rPr>
                <w:noProof/>
                <w:webHidden/>
              </w:rPr>
              <w:t>66</w:t>
            </w:r>
            <w:r w:rsidR="00356EE3">
              <w:rPr>
                <w:noProof/>
                <w:webHidden/>
              </w:rPr>
              <w:fldChar w:fldCharType="end"/>
            </w:r>
          </w:hyperlink>
        </w:p>
        <w:p w14:paraId="58AFF112" w14:textId="111520AB"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207" w:history="1">
            <w:r w:rsidR="00356EE3" w:rsidRPr="000D7157">
              <w:rPr>
                <w:rStyle w:val="Hyperlink"/>
                <w:noProof/>
              </w:rPr>
              <w:t>2.9.2 Provide Reasonable Accommodations for Individuals with Disabilities</w:t>
            </w:r>
            <w:r w:rsidR="00356EE3">
              <w:rPr>
                <w:noProof/>
                <w:webHidden/>
              </w:rPr>
              <w:tab/>
            </w:r>
            <w:r w:rsidR="00356EE3">
              <w:rPr>
                <w:noProof/>
                <w:webHidden/>
              </w:rPr>
              <w:fldChar w:fldCharType="begin"/>
            </w:r>
            <w:r w:rsidR="00356EE3">
              <w:rPr>
                <w:noProof/>
                <w:webHidden/>
              </w:rPr>
              <w:instrText xml:space="preserve"> PAGEREF _Toc535497207 \h </w:instrText>
            </w:r>
            <w:r w:rsidR="00356EE3">
              <w:rPr>
                <w:noProof/>
                <w:webHidden/>
              </w:rPr>
            </w:r>
            <w:r w:rsidR="00356EE3">
              <w:rPr>
                <w:noProof/>
                <w:webHidden/>
              </w:rPr>
              <w:fldChar w:fldCharType="separate"/>
            </w:r>
            <w:r w:rsidR="0028342A">
              <w:rPr>
                <w:noProof/>
                <w:webHidden/>
              </w:rPr>
              <w:t>66</w:t>
            </w:r>
            <w:r w:rsidR="00356EE3">
              <w:rPr>
                <w:noProof/>
                <w:webHidden/>
              </w:rPr>
              <w:fldChar w:fldCharType="end"/>
            </w:r>
          </w:hyperlink>
        </w:p>
        <w:p w14:paraId="70C0169A" w14:textId="0A53095C"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208" w:history="1">
            <w:r w:rsidR="00356EE3" w:rsidRPr="000D7157">
              <w:rPr>
                <w:rStyle w:val="Hyperlink"/>
                <w:noProof/>
              </w:rPr>
              <w:t>2.9.3 Provide for and Adhere to a Schedule to Evaluate Job Qualifications</w:t>
            </w:r>
            <w:r w:rsidR="00356EE3">
              <w:rPr>
                <w:noProof/>
                <w:webHidden/>
              </w:rPr>
              <w:tab/>
            </w:r>
            <w:r w:rsidR="00356EE3">
              <w:rPr>
                <w:noProof/>
                <w:webHidden/>
              </w:rPr>
              <w:fldChar w:fldCharType="begin"/>
            </w:r>
            <w:r w:rsidR="00356EE3">
              <w:rPr>
                <w:noProof/>
                <w:webHidden/>
              </w:rPr>
              <w:instrText xml:space="preserve"> PAGEREF _Toc535497208 \h </w:instrText>
            </w:r>
            <w:r w:rsidR="00356EE3">
              <w:rPr>
                <w:noProof/>
                <w:webHidden/>
              </w:rPr>
            </w:r>
            <w:r w:rsidR="00356EE3">
              <w:rPr>
                <w:noProof/>
                <w:webHidden/>
              </w:rPr>
              <w:fldChar w:fldCharType="separate"/>
            </w:r>
            <w:r w:rsidR="0028342A">
              <w:rPr>
                <w:noProof/>
                <w:webHidden/>
              </w:rPr>
              <w:t>66</w:t>
            </w:r>
            <w:r w:rsidR="00356EE3">
              <w:rPr>
                <w:noProof/>
                <w:webHidden/>
              </w:rPr>
              <w:fldChar w:fldCharType="end"/>
            </w:r>
          </w:hyperlink>
        </w:p>
        <w:p w14:paraId="143014B3" w14:textId="0554C078" w:rsidR="00356EE3" w:rsidRDefault="00B8539F">
          <w:pPr>
            <w:pStyle w:val="TOC4"/>
            <w:tabs>
              <w:tab w:val="right" w:leader="dot" w:pos="9350"/>
            </w:tabs>
            <w:rPr>
              <w:rFonts w:asciiTheme="minorHAnsi" w:eastAsiaTheme="minorEastAsia" w:hAnsiTheme="minorHAnsi" w:cstheme="minorBidi"/>
              <w:noProof/>
              <w:color w:val="auto"/>
              <w:sz w:val="22"/>
              <w:szCs w:val="22"/>
            </w:rPr>
          </w:pPr>
          <w:hyperlink w:anchor="_Toc535497209" w:history="1">
            <w:r w:rsidR="00356EE3" w:rsidRPr="000D7157">
              <w:rPr>
                <w:rStyle w:val="Hyperlink"/>
                <w:noProof/>
              </w:rPr>
              <w:t>2.9.4 Limit Pre-employment/Employment Medical Inquiries/Confidentiality</w:t>
            </w:r>
            <w:r w:rsidR="00356EE3">
              <w:rPr>
                <w:noProof/>
                <w:webHidden/>
              </w:rPr>
              <w:tab/>
            </w:r>
            <w:r w:rsidR="00356EE3">
              <w:rPr>
                <w:noProof/>
                <w:webHidden/>
              </w:rPr>
              <w:fldChar w:fldCharType="begin"/>
            </w:r>
            <w:r w:rsidR="00356EE3">
              <w:rPr>
                <w:noProof/>
                <w:webHidden/>
              </w:rPr>
              <w:instrText xml:space="preserve"> PAGEREF _Toc535497209 \h </w:instrText>
            </w:r>
            <w:r w:rsidR="00356EE3">
              <w:rPr>
                <w:noProof/>
                <w:webHidden/>
              </w:rPr>
            </w:r>
            <w:r w:rsidR="00356EE3">
              <w:rPr>
                <w:noProof/>
                <w:webHidden/>
              </w:rPr>
              <w:fldChar w:fldCharType="separate"/>
            </w:r>
            <w:r w:rsidR="0028342A">
              <w:rPr>
                <w:noProof/>
                <w:webHidden/>
              </w:rPr>
              <w:t>66</w:t>
            </w:r>
            <w:r w:rsidR="00356EE3">
              <w:rPr>
                <w:noProof/>
                <w:webHidden/>
              </w:rPr>
              <w:fldChar w:fldCharType="end"/>
            </w:r>
          </w:hyperlink>
        </w:p>
        <w:p w14:paraId="1396C928" w14:textId="024C304E"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0" w:history="1">
            <w:r w:rsidR="00356EE3" w:rsidRPr="000D7157">
              <w:rPr>
                <w:rStyle w:val="Hyperlink"/>
                <w:noProof/>
              </w:rPr>
              <w:t>2.10 EXCEPTIONS (Undue Hardship/Fundamental Alteration/Direct Threat)</w:t>
            </w:r>
            <w:r w:rsidR="00356EE3">
              <w:rPr>
                <w:noProof/>
                <w:webHidden/>
              </w:rPr>
              <w:tab/>
            </w:r>
            <w:r w:rsidR="00356EE3">
              <w:rPr>
                <w:noProof/>
                <w:webHidden/>
              </w:rPr>
              <w:fldChar w:fldCharType="begin"/>
            </w:r>
            <w:r w:rsidR="00356EE3">
              <w:rPr>
                <w:noProof/>
                <w:webHidden/>
              </w:rPr>
              <w:instrText xml:space="preserve"> PAGEREF _Toc535497210 \h </w:instrText>
            </w:r>
            <w:r w:rsidR="00356EE3">
              <w:rPr>
                <w:noProof/>
                <w:webHidden/>
              </w:rPr>
            </w:r>
            <w:r w:rsidR="00356EE3">
              <w:rPr>
                <w:noProof/>
                <w:webHidden/>
              </w:rPr>
              <w:fldChar w:fldCharType="separate"/>
            </w:r>
            <w:r w:rsidR="0028342A">
              <w:rPr>
                <w:noProof/>
                <w:webHidden/>
              </w:rPr>
              <w:t>67</w:t>
            </w:r>
            <w:r w:rsidR="00356EE3">
              <w:rPr>
                <w:noProof/>
                <w:webHidden/>
              </w:rPr>
              <w:fldChar w:fldCharType="end"/>
            </w:r>
          </w:hyperlink>
        </w:p>
        <w:p w14:paraId="1AAFCADE" w14:textId="6DFEAF9D"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211" w:history="1">
            <w:r w:rsidR="00356EE3" w:rsidRPr="000D7157">
              <w:rPr>
                <w:rStyle w:val="Hyperlink"/>
                <w:noProof/>
              </w:rPr>
              <w:t>PART II, SECTION 3: ADDITIONAL AFFIRMATIVE OBLIGATIONS</w:t>
            </w:r>
            <w:r w:rsidR="00356EE3">
              <w:rPr>
                <w:noProof/>
                <w:webHidden/>
              </w:rPr>
              <w:tab/>
            </w:r>
            <w:r w:rsidR="00356EE3">
              <w:rPr>
                <w:noProof/>
                <w:webHidden/>
              </w:rPr>
              <w:fldChar w:fldCharType="begin"/>
            </w:r>
            <w:r w:rsidR="00356EE3">
              <w:rPr>
                <w:noProof/>
                <w:webHidden/>
              </w:rPr>
              <w:instrText xml:space="preserve"> PAGEREF _Toc535497211 \h </w:instrText>
            </w:r>
            <w:r w:rsidR="00356EE3">
              <w:rPr>
                <w:noProof/>
                <w:webHidden/>
              </w:rPr>
            </w:r>
            <w:r w:rsidR="00356EE3">
              <w:rPr>
                <w:noProof/>
                <w:webHidden/>
              </w:rPr>
              <w:fldChar w:fldCharType="separate"/>
            </w:r>
            <w:r w:rsidR="0028342A">
              <w:rPr>
                <w:noProof/>
                <w:webHidden/>
              </w:rPr>
              <w:t>68</w:t>
            </w:r>
            <w:r w:rsidR="00356EE3">
              <w:rPr>
                <w:noProof/>
                <w:webHidden/>
              </w:rPr>
              <w:fldChar w:fldCharType="end"/>
            </w:r>
          </w:hyperlink>
        </w:p>
        <w:p w14:paraId="65065720" w14:textId="58CBC51D"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2" w:history="1">
            <w:r w:rsidR="00356EE3" w:rsidRPr="000D7157">
              <w:rPr>
                <w:rStyle w:val="Hyperlink"/>
                <w:noProof/>
              </w:rPr>
              <w:t>3.1 DESIGNATION OF QUALIFIED EQUAL OPPORTUNITY OFFICER</w:t>
            </w:r>
            <w:r w:rsidR="00356EE3">
              <w:rPr>
                <w:noProof/>
                <w:webHidden/>
              </w:rPr>
              <w:tab/>
            </w:r>
            <w:r w:rsidR="00356EE3">
              <w:rPr>
                <w:noProof/>
                <w:webHidden/>
              </w:rPr>
              <w:fldChar w:fldCharType="begin"/>
            </w:r>
            <w:r w:rsidR="00356EE3">
              <w:rPr>
                <w:noProof/>
                <w:webHidden/>
              </w:rPr>
              <w:instrText xml:space="preserve"> PAGEREF _Toc535497212 \h </w:instrText>
            </w:r>
            <w:r w:rsidR="00356EE3">
              <w:rPr>
                <w:noProof/>
                <w:webHidden/>
              </w:rPr>
            </w:r>
            <w:r w:rsidR="00356EE3">
              <w:rPr>
                <w:noProof/>
                <w:webHidden/>
              </w:rPr>
              <w:fldChar w:fldCharType="separate"/>
            </w:r>
            <w:r w:rsidR="0028342A">
              <w:rPr>
                <w:noProof/>
                <w:webHidden/>
              </w:rPr>
              <w:t>68</w:t>
            </w:r>
            <w:r w:rsidR="00356EE3">
              <w:rPr>
                <w:noProof/>
                <w:webHidden/>
              </w:rPr>
              <w:fldChar w:fldCharType="end"/>
            </w:r>
          </w:hyperlink>
        </w:p>
        <w:p w14:paraId="3F495478" w14:textId="256AFB0D"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3" w:history="1">
            <w:r w:rsidR="00356EE3" w:rsidRPr="000D7157">
              <w:rPr>
                <w:rStyle w:val="Hyperlink"/>
                <w:noProof/>
              </w:rPr>
              <w:t>3.2 NOTICE AND COMMUNICATION</w:t>
            </w:r>
            <w:r w:rsidR="00356EE3">
              <w:rPr>
                <w:noProof/>
                <w:webHidden/>
              </w:rPr>
              <w:tab/>
            </w:r>
            <w:r w:rsidR="00356EE3">
              <w:rPr>
                <w:noProof/>
                <w:webHidden/>
              </w:rPr>
              <w:fldChar w:fldCharType="begin"/>
            </w:r>
            <w:r w:rsidR="00356EE3">
              <w:rPr>
                <w:noProof/>
                <w:webHidden/>
              </w:rPr>
              <w:instrText xml:space="preserve"> PAGEREF _Toc535497213 \h </w:instrText>
            </w:r>
            <w:r w:rsidR="00356EE3">
              <w:rPr>
                <w:noProof/>
                <w:webHidden/>
              </w:rPr>
            </w:r>
            <w:r w:rsidR="00356EE3">
              <w:rPr>
                <w:noProof/>
                <w:webHidden/>
              </w:rPr>
              <w:fldChar w:fldCharType="separate"/>
            </w:r>
            <w:r w:rsidR="0028342A">
              <w:rPr>
                <w:noProof/>
                <w:webHidden/>
              </w:rPr>
              <w:t>69</w:t>
            </w:r>
            <w:r w:rsidR="00356EE3">
              <w:rPr>
                <w:noProof/>
                <w:webHidden/>
              </w:rPr>
              <w:fldChar w:fldCharType="end"/>
            </w:r>
          </w:hyperlink>
        </w:p>
        <w:p w14:paraId="7B3A645E" w14:textId="41668883"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4" w:history="1">
            <w:r w:rsidR="00356EE3" w:rsidRPr="000D7157">
              <w:rPr>
                <w:rStyle w:val="Hyperlink"/>
                <w:noProof/>
              </w:rPr>
              <w:t>3.3 ASSURANCES</w:t>
            </w:r>
            <w:r w:rsidR="00356EE3">
              <w:rPr>
                <w:noProof/>
                <w:webHidden/>
              </w:rPr>
              <w:tab/>
            </w:r>
            <w:r w:rsidR="00356EE3">
              <w:rPr>
                <w:noProof/>
                <w:webHidden/>
              </w:rPr>
              <w:fldChar w:fldCharType="begin"/>
            </w:r>
            <w:r w:rsidR="00356EE3">
              <w:rPr>
                <w:noProof/>
                <w:webHidden/>
              </w:rPr>
              <w:instrText xml:space="preserve"> PAGEREF _Toc535497214 \h </w:instrText>
            </w:r>
            <w:r w:rsidR="00356EE3">
              <w:rPr>
                <w:noProof/>
                <w:webHidden/>
              </w:rPr>
            </w:r>
            <w:r w:rsidR="00356EE3">
              <w:rPr>
                <w:noProof/>
                <w:webHidden/>
              </w:rPr>
              <w:fldChar w:fldCharType="separate"/>
            </w:r>
            <w:r w:rsidR="0028342A">
              <w:rPr>
                <w:noProof/>
                <w:webHidden/>
              </w:rPr>
              <w:t>70</w:t>
            </w:r>
            <w:r w:rsidR="00356EE3">
              <w:rPr>
                <w:noProof/>
                <w:webHidden/>
              </w:rPr>
              <w:fldChar w:fldCharType="end"/>
            </w:r>
          </w:hyperlink>
        </w:p>
        <w:p w14:paraId="0A29761E" w14:textId="4D4856CB"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5" w:history="1">
            <w:r w:rsidR="00356EE3" w:rsidRPr="000D7157">
              <w:rPr>
                <w:rStyle w:val="Hyperlink"/>
                <w:noProof/>
              </w:rPr>
              <w:t>3.4 DATA AND INFORMATION COLLECTION, ANALYSIS, AND MAINTENANCE</w:t>
            </w:r>
            <w:r w:rsidR="00356EE3">
              <w:rPr>
                <w:noProof/>
                <w:webHidden/>
              </w:rPr>
              <w:tab/>
            </w:r>
            <w:r w:rsidR="00356EE3">
              <w:rPr>
                <w:noProof/>
                <w:webHidden/>
              </w:rPr>
              <w:fldChar w:fldCharType="begin"/>
            </w:r>
            <w:r w:rsidR="00356EE3">
              <w:rPr>
                <w:noProof/>
                <w:webHidden/>
              </w:rPr>
              <w:instrText xml:space="preserve"> PAGEREF _Toc535497215 \h </w:instrText>
            </w:r>
            <w:r w:rsidR="00356EE3">
              <w:rPr>
                <w:noProof/>
                <w:webHidden/>
              </w:rPr>
            </w:r>
            <w:r w:rsidR="00356EE3">
              <w:rPr>
                <w:noProof/>
                <w:webHidden/>
              </w:rPr>
              <w:fldChar w:fldCharType="separate"/>
            </w:r>
            <w:r w:rsidR="0028342A">
              <w:rPr>
                <w:noProof/>
                <w:webHidden/>
              </w:rPr>
              <w:t>70</w:t>
            </w:r>
            <w:r w:rsidR="00356EE3">
              <w:rPr>
                <w:noProof/>
                <w:webHidden/>
              </w:rPr>
              <w:fldChar w:fldCharType="end"/>
            </w:r>
          </w:hyperlink>
        </w:p>
        <w:p w14:paraId="73A51C0F" w14:textId="283A2272"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6" w:history="1">
            <w:r w:rsidR="00356EE3" w:rsidRPr="000D7157">
              <w:rPr>
                <w:rStyle w:val="Hyperlink"/>
                <w:noProof/>
              </w:rPr>
              <w:t>3.5 MONITORING FOR COMPLIANCE</w:t>
            </w:r>
            <w:r w:rsidR="00356EE3">
              <w:rPr>
                <w:noProof/>
                <w:webHidden/>
              </w:rPr>
              <w:tab/>
            </w:r>
            <w:r w:rsidR="00356EE3">
              <w:rPr>
                <w:noProof/>
                <w:webHidden/>
              </w:rPr>
              <w:fldChar w:fldCharType="begin"/>
            </w:r>
            <w:r w:rsidR="00356EE3">
              <w:rPr>
                <w:noProof/>
                <w:webHidden/>
              </w:rPr>
              <w:instrText xml:space="preserve"> PAGEREF _Toc535497216 \h </w:instrText>
            </w:r>
            <w:r w:rsidR="00356EE3">
              <w:rPr>
                <w:noProof/>
                <w:webHidden/>
              </w:rPr>
            </w:r>
            <w:r w:rsidR="00356EE3">
              <w:rPr>
                <w:noProof/>
                <w:webHidden/>
              </w:rPr>
              <w:fldChar w:fldCharType="separate"/>
            </w:r>
            <w:r w:rsidR="0028342A">
              <w:rPr>
                <w:noProof/>
                <w:webHidden/>
              </w:rPr>
              <w:t>71</w:t>
            </w:r>
            <w:r w:rsidR="00356EE3">
              <w:rPr>
                <w:noProof/>
                <w:webHidden/>
              </w:rPr>
              <w:fldChar w:fldCharType="end"/>
            </w:r>
          </w:hyperlink>
        </w:p>
        <w:p w14:paraId="20327060" w14:textId="441B20B3"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7" w:history="1">
            <w:r w:rsidR="00356EE3" w:rsidRPr="000D7157">
              <w:rPr>
                <w:rStyle w:val="Hyperlink"/>
                <w:noProof/>
              </w:rPr>
              <w:t>3.6 CERTIFICATION OF AJCs</w:t>
            </w:r>
            <w:r w:rsidR="00356EE3">
              <w:rPr>
                <w:noProof/>
                <w:webHidden/>
              </w:rPr>
              <w:tab/>
            </w:r>
            <w:r w:rsidR="00356EE3">
              <w:rPr>
                <w:noProof/>
                <w:webHidden/>
              </w:rPr>
              <w:fldChar w:fldCharType="begin"/>
            </w:r>
            <w:r w:rsidR="00356EE3">
              <w:rPr>
                <w:noProof/>
                <w:webHidden/>
              </w:rPr>
              <w:instrText xml:space="preserve"> PAGEREF _Toc535497217 \h </w:instrText>
            </w:r>
            <w:r w:rsidR="00356EE3">
              <w:rPr>
                <w:noProof/>
                <w:webHidden/>
              </w:rPr>
            </w:r>
            <w:r w:rsidR="00356EE3">
              <w:rPr>
                <w:noProof/>
                <w:webHidden/>
              </w:rPr>
              <w:fldChar w:fldCharType="separate"/>
            </w:r>
            <w:r w:rsidR="0028342A">
              <w:rPr>
                <w:noProof/>
                <w:webHidden/>
              </w:rPr>
              <w:t>71</w:t>
            </w:r>
            <w:r w:rsidR="00356EE3">
              <w:rPr>
                <w:noProof/>
                <w:webHidden/>
              </w:rPr>
              <w:fldChar w:fldCharType="end"/>
            </w:r>
          </w:hyperlink>
        </w:p>
        <w:p w14:paraId="4A0DCF58" w14:textId="3DC65E68"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8" w:history="1">
            <w:r w:rsidR="00356EE3" w:rsidRPr="000D7157">
              <w:rPr>
                <w:rStyle w:val="Hyperlink"/>
                <w:noProof/>
              </w:rPr>
              <w:t>3.7 COMPLAINT PROCESSING PROCEDURES</w:t>
            </w:r>
            <w:r w:rsidR="00356EE3">
              <w:rPr>
                <w:noProof/>
                <w:webHidden/>
              </w:rPr>
              <w:tab/>
            </w:r>
            <w:r w:rsidR="00356EE3">
              <w:rPr>
                <w:noProof/>
                <w:webHidden/>
              </w:rPr>
              <w:fldChar w:fldCharType="begin"/>
            </w:r>
            <w:r w:rsidR="00356EE3">
              <w:rPr>
                <w:noProof/>
                <w:webHidden/>
              </w:rPr>
              <w:instrText xml:space="preserve"> PAGEREF _Toc535497218 \h </w:instrText>
            </w:r>
            <w:r w:rsidR="00356EE3">
              <w:rPr>
                <w:noProof/>
                <w:webHidden/>
              </w:rPr>
            </w:r>
            <w:r w:rsidR="00356EE3">
              <w:rPr>
                <w:noProof/>
                <w:webHidden/>
              </w:rPr>
              <w:fldChar w:fldCharType="separate"/>
            </w:r>
            <w:r w:rsidR="0028342A">
              <w:rPr>
                <w:noProof/>
                <w:webHidden/>
              </w:rPr>
              <w:t>71</w:t>
            </w:r>
            <w:r w:rsidR="00356EE3">
              <w:rPr>
                <w:noProof/>
                <w:webHidden/>
              </w:rPr>
              <w:fldChar w:fldCharType="end"/>
            </w:r>
          </w:hyperlink>
        </w:p>
        <w:p w14:paraId="0ED82CDA" w14:textId="3FE86B2A" w:rsidR="00356EE3" w:rsidRDefault="00B8539F">
          <w:pPr>
            <w:pStyle w:val="TOC3"/>
            <w:tabs>
              <w:tab w:val="right" w:leader="dot" w:pos="9350"/>
            </w:tabs>
            <w:rPr>
              <w:rFonts w:asciiTheme="minorHAnsi" w:eastAsiaTheme="minorEastAsia" w:hAnsiTheme="minorHAnsi" w:cstheme="minorBidi"/>
              <w:noProof/>
              <w:color w:val="auto"/>
              <w:sz w:val="22"/>
              <w:szCs w:val="22"/>
            </w:rPr>
          </w:pPr>
          <w:hyperlink w:anchor="_Toc535497219" w:history="1">
            <w:r w:rsidR="00356EE3" w:rsidRPr="000D7157">
              <w:rPr>
                <w:rStyle w:val="Hyperlink"/>
                <w:noProof/>
              </w:rPr>
              <w:t>3.8 CORRECTIVE ACTIONS/SANCTIONS</w:t>
            </w:r>
            <w:r w:rsidR="00356EE3">
              <w:rPr>
                <w:noProof/>
                <w:webHidden/>
              </w:rPr>
              <w:tab/>
            </w:r>
            <w:r w:rsidR="00356EE3">
              <w:rPr>
                <w:noProof/>
                <w:webHidden/>
              </w:rPr>
              <w:fldChar w:fldCharType="begin"/>
            </w:r>
            <w:r w:rsidR="00356EE3">
              <w:rPr>
                <w:noProof/>
                <w:webHidden/>
              </w:rPr>
              <w:instrText xml:space="preserve"> PAGEREF _Toc535497219 \h </w:instrText>
            </w:r>
            <w:r w:rsidR="00356EE3">
              <w:rPr>
                <w:noProof/>
                <w:webHidden/>
              </w:rPr>
            </w:r>
            <w:r w:rsidR="00356EE3">
              <w:rPr>
                <w:noProof/>
                <w:webHidden/>
              </w:rPr>
              <w:fldChar w:fldCharType="separate"/>
            </w:r>
            <w:r w:rsidR="0028342A">
              <w:rPr>
                <w:noProof/>
                <w:webHidden/>
              </w:rPr>
              <w:t>72</w:t>
            </w:r>
            <w:r w:rsidR="00356EE3">
              <w:rPr>
                <w:noProof/>
                <w:webHidden/>
              </w:rPr>
              <w:fldChar w:fldCharType="end"/>
            </w:r>
          </w:hyperlink>
        </w:p>
        <w:p w14:paraId="163D5E6C" w14:textId="5F1E25DC" w:rsidR="00356EE3" w:rsidRDefault="00B8539F">
          <w:pPr>
            <w:pStyle w:val="TOC1"/>
            <w:tabs>
              <w:tab w:val="right" w:leader="dot" w:pos="9350"/>
            </w:tabs>
            <w:rPr>
              <w:rFonts w:asciiTheme="minorHAnsi" w:eastAsiaTheme="minorEastAsia" w:hAnsiTheme="minorHAnsi" w:cstheme="minorBidi"/>
              <w:noProof/>
              <w:color w:val="auto"/>
              <w:sz w:val="22"/>
              <w:szCs w:val="22"/>
            </w:rPr>
          </w:pPr>
          <w:hyperlink w:anchor="_Toc535497220" w:history="1">
            <w:r w:rsidR="00356EE3" w:rsidRPr="00356EE3">
              <w:rPr>
                <w:rStyle w:val="Hyperlink"/>
                <w:b/>
                <w:noProof/>
              </w:rPr>
              <w:t>APPENDIX</w:t>
            </w:r>
            <w:r w:rsidR="00356EE3">
              <w:rPr>
                <w:noProof/>
                <w:webHidden/>
              </w:rPr>
              <w:tab/>
            </w:r>
            <w:r w:rsidR="00356EE3">
              <w:rPr>
                <w:noProof/>
                <w:webHidden/>
              </w:rPr>
              <w:fldChar w:fldCharType="begin"/>
            </w:r>
            <w:r w:rsidR="00356EE3">
              <w:rPr>
                <w:noProof/>
                <w:webHidden/>
              </w:rPr>
              <w:instrText xml:space="preserve"> PAGEREF _Toc535497220 \h </w:instrText>
            </w:r>
            <w:r w:rsidR="00356EE3">
              <w:rPr>
                <w:noProof/>
                <w:webHidden/>
              </w:rPr>
            </w:r>
            <w:r w:rsidR="00356EE3">
              <w:rPr>
                <w:noProof/>
                <w:webHidden/>
              </w:rPr>
              <w:fldChar w:fldCharType="separate"/>
            </w:r>
            <w:r w:rsidR="0028342A">
              <w:rPr>
                <w:noProof/>
                <w:webHidden/>
              </w:rPr>
              <w:t>73</w:t>
            </w:r>
            <w:r w:rsidR="00356EE3">
              <w:rPr>
                <w:noProof/>
                <w:webHidden/>
              </w:rPr>
              <w:fldChar w:fldCharType="end"/>
            </w:r>
          </w:hyperlink>
        </w:p>
        <w:p w14:paraId="4B5C03B1" w14:textId="559FA42E" w:rsidR="00356EE3" w:rsidRDefault="00B8539F">
          <w:pPr>
            <w:pStyle w:val="TOC2"/>
            <w:tabs>
              <w:tab w:val="right" w:leader="dot" w:pos="9350"/>
            </w:tabs>
            <w:rPr>
              <w:rFonts w:asciiTheme="minorHAnsi" w:eastAsiaTheme="minorEastAsia" w:hAnsiTheme="minorHAnsi" w:cstheme="minorBidi"/>
              <w:noProof/>
              <w:color w:val="auto"/>
              <w:sz w:val="22"/>
              <w:szCs w:val="22"/>
            </w:rPr>
          </w:pPr>
          <w:hyperlink w:anchor="_Toc535497221" w:history="1">
            <w:r w:rsidR="00356EE3" w:rsidRPr="000D7157">
              <w:rPr>
                <w:rStyle w:val="Hyperlink"/>
                <w:noProof/>
              </w:rPr>
              <w:t>ACRONYMS</w:t>
            </w:r>
            <w:r w:rsidR="00356EE3">
              <w:rPr>
                <w:noProof/>
                <w:webHidden/>
              </w:rPr>
              <w:tab/>
            </w:r>
            <w:r w:rsidR="00356EE3">
              <w:rPr>
                <w:noProof/>
                <w:webHidden/>
              </w:rPr>
              <w:fldChar w:fldCharType="begin"/>
            </w:r>
            <w:r w:rsidR="00356EE3">
              <w:rPr>
                <w:noProof/>
                <w:webHidden/>
              </w:rPr>
              <w:instrText xml:space="preserve"> PAGEREF _Toc535497221 \h </w:instrText>
            </w:r>
            <w:r w:rsidR="00356EE3">
              <w:rPr>
                <w:noProof/>
                <w:webHidden/>
              </w:rPr>
            </w:r>
            <w:r w:rsidR="00356EE3">
              <w:rPr>
                <w:noProof/>
                <w:webHidden/>
              </w:rPr>
              <w:fldChar w:fldCharType="separate"/>
            </w:r>
            <w:r w:rsidR="0028342A">
              <w:rPr>
                <w:noProof/>
                <w:webHidden/>
              </w:rPr>
              <w:t>73</w:t>
            </w:r>
            <w:r w:rsidR="00356EE3">
              <w:rPr>
                <w:noProof/>
                <w:webHidden/>
              </w:rPr>
              <w:fldChar w:fldCharType="end"/>
            </w:r>
          </w:hyperlink>
        </w:p>
        <w:p w14:paraId="5BE0716B" w14:textId="2C33B77B" w:rsidR="00736A95" w:rsidRDefault="00711795">
          <w:r>
            <w:fldChar w:fldCharType="end"/>
          </w:r>
        </w:p>
      </w:sdtContent>
    </w:sdt>
    <w:p w14:paraId="29031B50" w14:textId="77777777" w:rsidR="008F29D8" w:rsidRDefault="00F62AD9">
      <w:pPr>
        <w:shd w:val="clear" w:color="auto" w:fill="auto"/>
        <w:rPr>
          <w:rFonts w:eastAsiaTheme="majorEastAsia"/>
          <w:sz w:val="32"/>
        </w:rPr>
        <w:sectPr w:rsidR="008F29D8" w:rsidSect="004D6AF4">
          <w:footerReference w:type="default" r:id="rId8"/>
          <w:endnotePr>
            <w:numFmt w:val="decimal"/>
          </w:endnotePr>
          <w:pgSz w:w="12240" w:h="15840"/>
          <w:pgMar w:top="1440" w:right="1440" w:bottom="1440" w:left="1440" w:header="720" w:footer="720" w:gutter="0"/>
          <w:cols w:space="720"/>
          <w:docGrid w:linePitch="360"/>
        </w:sectPr>
      </w:pPr>
      <w:bookmarkStart w:id="1" w:name="_Toc535413108"/>
      <w:r>
        <w:rPr>
          <w:rFonts w:eastAsiaTheme="majorEastAsia"/>
          <w:sz w:val="32"/>
        </w:rPr>
        <w:br w:type="page"/>
      </w:r>
    </w:p>
    <w:p w14:paraId="0FC4063E" w14:textId="38016817" w:rsidR="00F62AD9" w:rsidRDefault="00F62AD9">
      <w:pPr>
        <w:shd w:val="clear" w:color="auto" w:fill="auto"/>
        <w:rPr>
          <w:rFonts w:eastAsiaTheme="majorEastAsia"/>
          <w:sz w:val="32"/>
        </w:rPr>
      </w:pPr>
    </w:p>
    <w:p w14:paraId="78406633" w14:textId="1A8F8A94" w:rsidR="00031616" w:rsidRPr="00031616" w:rsidRDefault="00031616" w:rsidP="000C7BA4">
      <w:pPr>
        <w:shd w:val="clear" w:color="auto" w:fill="auto"/>
        <w:rPr>
          <w:rFonts w:eastAsiaTheme="majorEastAsia"/>
          <w:sz w:val="32"/>
        </w:rPr>
      </w:pPr>
      <w:r w:rsidRPr="00031616">
        <w:rPr>
          <w:rFonts w:eastAsiaTheme="majorEastAsia"/>
          <w:sz w:val="32"/>
        </w:rPr>
        <w:t xml:space="preserve">PROMISING PRACTICES IN ACHIEVING NONDISCRIMINATION </w:t>
      </w:r>
      <w:r>
        <w:rPr>
          <w:rFonts w:eastAsiaTheme="majorEastAsia"/>
          <w:sz w:val="32"/>
        </w:rPr>
        <w:t>AND EQUAL OPPORTUNITY</w:t>
      </w:r>
      <w:proofErr w:type="gramStart"/>
      <w:r>
        <w:rPr>
          <w:rFonts w:eastAsiaTheme="majorEastAsia"/>
          <w:sz w:val="32"/>
        </w:rPr>
        <w:t>:</w:t>
      </w:r>
      <w:proofErr w:type="gramEnd"/>
      <w:r>
        <w:rPr>
          <w:rFonts w:eastAsiaTheme="majorEastAsia"/>
          <w:sz w:val="32"/>
        </w:rPr>
        <w:br/>
      </w:r>
      <w:r w:rsidRPr="00031616">
        <w:rPr>
          <w:rFonts w:eastAsiaTheme="majorEastAsia"/>
          <w:sz w:val="32"/>
        </w:rPr>
        <w:t xml:space="preserve">A SECTION 188 DISABILITY REFERENCE GUIDE </w:t>
      </w:r>
    </w:p>
    <w:p w14:paraId="48BF5F8C" w14:textId="142C0820" w:rsidR="003A5929" w:rsidRPr="00CF7914" w:rsidRDefault="003A5929" w:rsidP="009D48BC">
      <w:pPr>
        <w:pStyle w:val="Heading1"/>
        <w:rPr>
          <w:color w:val="0F243E" w:themeColor="text2" w:themeShade="80"/>
        </w:rPr>
      </w:pPr>
      <w:bookmarkStart w:id="2" w:name="_Toc535497120"/>
      <w:r w:rsidRPr="00352BA6">
        <w:t>INTRODUCTION</w:t>
      </w:r>
      <w:bookmarkEnd w:id="1"/>
      <w:bookmarkEnd w:id="2"/>
    </w:p>
    <w:p w14:paraId="70C14B68" w14:textId="77777777" w:rsidR="00915700" w:rsidRPr="00352BA6" w:rsidRDefault="00915700" w:rsidP="00352BA6"/>
    <w:p w14:paraId="4276D4E9" w14:textId="77777777" w:rsidR="001D15CF" w:rsidRPr="00352BA6" w:rsidRDefault="00915700" w:rsidP="00352BA6">
      <w:r w:rsidRPr="00352BA6">
        <w:t xml:space="preserve">On July 22, 2014, the </w:t>
      </w:r>
      <w:r w:rsidR="00C339DA" w:rsidRPr="00352BA6">
        <w:t xml:space="preserve">bipartisan </w:t>
      </w:r>
      <w:r w:rsidRPr="00352BA6">
        <w:t>Workforce Innovation and Opportunity Act (WIOA) became law (</w:t>
      </w:r>
      <w:hyperlink r:id="rId9" w:history="1">
        <w:r w:rsidRPr="00352BA6">
          <w:rPr>
            <w:rStyle w:val="Hyperlink"/>
          </w:rPr>
          <w:t>Public Law 113-128</w:t>
        </w:r>
      </w:hyperlink>
      <w:r w:rsidRPr="00352BA6">
        <w:t>). In general, WIOA took effect in July 2015 and superseded the Workforce Investment Act of 1998 (WIA)</w:t>
      </w:r>
      <w:r w:rsidR="00A930ED" w:rsidRPr="00352BA6">
        <w:t xml:space="preserve">, </w:t>
      </w:r>
      <w:hyperlink r:id="rId10" w:history="1">
        <w:r w:rsidR="00A930ED" w:rsidRPr="00352BA6">
          <w:rPr>
            <w:rStyle w:val="Hyperlink"/>
          </w:rPr>
          <w:t>Public Law</w:t>
        </w:r>
        <w:r w:rsidR="00A72BD3" w:rsidRPr="00352BA6">
          <w:rPr>
            <w:rStyle w:val="Hyperlink"/>
          </w:rPr>
          <w:t xml:space="preserve"> 105-220</w:t>
        </w:r>
      </w:hyperlink>
      <w:r w:rsidRPr="00352BA6">
        <w:t xml:space="preserve">. </w:t>
      </w:r>
    </w:p>
    <w:p w14:paraId="63D2B97F" w14:textId="77777777" w:rsidR="001D15CF" w:rsidRPr="00352BA6" w:rsidRDefault="001D15CF" w:rsidP="00352BA6"/>
    <w:p w14:paraId="26232896" w14:textId="11F450D2" w:rsidR="00B75F28" w:rsidRPr="00352BA6" w:rsidRDefault="00915700" w:rsidP="00352BA6">
      <w:r w:rsidRPr="00352BA6">
        <w:t>Section 188 of WIOA</w:t>
      </w:r>
      <w:r w:rsidRPr="00352BA6">
        <w:rPr>
          <w:rStyle w:val="FootnoteReference"/>
        </w:rPr>
        <w:footnoteReference w:id="2"/>
      </w:r>
      <w:r w:rsidRPr="00352BA6">
        <w:t xml:space="preserve"> prohibits discrimination against individuals who apply to, participate in, work for, or </w:t>
      </w:r>
      <w:proofErr w:type="gramStart"/>
      <w:r w:rsidRPr="00352BA6">
        <w:t>come into contact with</w:t>
      </w:r>
      <w:proofErr w:type="gramEnd"/>
      <w:r w:rsidRPr="00352BA6">
        <w:t xml:space="preserve"> programs and activities that receive financial assistance </w:t>
      </w:r>
      <w:r w:rsidR="00171991" w:rsidRPr="00352BA6">
        <w:t>under Title I of WIOA</w:t>
      </w:r>
      <w:r w:rsidR="009E7EEB" w:rsidRPr="00352BA6">
        <w:t>.</w:t>
      </w:r>
      <w:r w:rsidR="00171991" w:rsidRPr="00352BA6">
        <w:t xml:space="preserve"> </w:t>
      </w:r>
      <w:r w:rsidR="009E7EEB" w:rsidRPr="00352BA6">
        <w:t xml:space="preserve">This includes </w:t>
      </w:r>
      <w:r w:rsidR="00171991" w:rsidRPr="00352BA6">
        <w:t xml:space="preserve">programs and activities </w:t>
      </w:r>
      <w:r w:rsidR="00B01855" w:rsidRPr="00352BA6">
        <w:t xml:space="preserve">operated by </w:t>
      </w:r>
      <w:r w:rsidR="006B6682" w:rsidRPr="00352BA6">
        <w:t>one-stop</w:t>
      </w:r>
      <w:r w:rsidR="00B01855" w:rsidRPr="00352BA6">
        <w:t xml:space="preserve"> partners (both required partners and additional partners) to the extent that these programs and activities </w:t>
      </w:r>
      <w:proofErr w:type="gramStart"/>
      <w:r w:rsidR="00B01855" w:rsidRPr="00352BA6">
        <w:t>are being conducted</w:t>
      </w:r>
      <w:proofErr w:type="gramEnd"/>
      <w:r w:rsidR="00B01855" w:rsidRPr="00352BA6">
        <w:t xml:space="preserve"> as part of the </w:t>
      </w:r>
      <w:r w:rsidR="006B6682" w:rsidRPr="00352BA6">
        <w:t>one-stop</w:t>
      </w:r>
      <w:r w:rsidR="00B01855" w:rsidRPr="00352BA6">
        <w:t xml:space="preserve"> delivery system</w:t>
      </w:r>
      <w:r w:rsidR="009E7EEB" w:rsidRPr="00352BA6">
        <w:t xml:space="preserve">. The </w:t>
      </w:r>
      <w:r w:rsidR="006B6682" w:rsidRPr="00352BA6">
        <w:t>one-stop</w:t>
      </w:r>
      <w:r w:rsidR="009E7EEB" w:rsidRPr="00352BA6">
        <w:t xml:space="preserve"> delivery system </w:t>
      </w:r>
      <w:proofErr w:type="gramStart"/>
      <w:r w:rsidR="009E7EEB" w:rsidRPr="00352BA6">
        <w:t xml:space="preserve">is </w:t>
      </w:r>
      <w:r w:rsidR="00B01855" w:rsidRPr="00352BA6">
        <w:t>also referred</w:t>
      </w:r>
      <w:proofErr w:type="gramEnd"/>
      <w:r w:rsidR="00B01855" w:rsidRPr="00352BA6">
        <w:t xml:space="preserve"> to as the</w:t>
      </w:r>
      <w:r w:rsidRPr="00352BA6">
        <w:t xml:space="preserve"> American Job Center (AJC) delivery system </w:t>
      </w:r>
      <w:r w:rsidR="003B4FE7" w:rsidRPr="00352BA6">
        <w:t xml:space="preserve">and the </w:t>
      </w:r>
      <w:r w:rsidR="006B6682" w:rsidRPr="00352BA6">
        <w:t>one-stop</w:t>
      </w:r>
      <w:r w:rsidR="003B4FE7" w:rsidRPr="00352BA6">
        <w:t xml:space="preserve"> Career Center system. </w:t>
      </w:r>
    </w:p>
    <w:p w14:paraId="2DD8C81A" w14:textId="77777777" w:rsidR="00B75F28" w:rsidRPr="00352BA6" w:rsidRDefault="00B75F28" w:rsidP="00352BA6"/>
    <w:p w14:paraId="70815D77" w14:textId="77777777" w:rsidR="00915700" w:rsidRPr="00352BA6" w:rsidRDefault="000D731C" w:rsidP="00352BA6">
      <w:r w:rsidRPr="00352BA6">
        <w:t>Section 188 prohibits discriminat</w:t>
      </w:r>
      <w:r w:rsidR="001D15CF" w:rsidRPr="00352BA6">
        <w:t>i</w:t>
      </w:r>
      <w:r w:rsidRPr="00352BA6">
        <w:t xml:space="preserve">on on the grounds of race, color, religion, sex, national origin, age, disability, or political affiliation or belief, among other bases. </w:t>
      </w:r>
      <w:r w:rsidR="007D398E" w:rsidRPr="00352BA6">
        <w:t xml:space="preserve">This Reference Guide focuses on promising practices in achieving nondiscrimination and equal opportunity for individuals with disabilities. </w:t>
      </w:r>
      <w:r w:rsidR="002B2A73" w:rsidRPr="00352BA6">
        <w:t>For example, t</w:t>
      </w:r>
      <w:r w:rsidR="00D56F47" w:rsidRPr="00352BA6">
        <w:t xml:space="preserve">he regulations implementing </w:t>
      </w:r>
      <w:r w:rsidRPr="00352BA6">
        <w:t xml:space="preserve">Section 188 </w:t>
      </w:r>
      <w:r w:rsidR="003B4FE7" w:rsidRPr="00352BA6">
        <w:t xml:space="preserve">specifically </w:t>
      </w:r>
      <w:r w:rsidRPr="00352BA6">
        <w:t xml:space="preserve">require that reasonable accommodations </w:t>
      </w:r>
      <w:proofErr w:type="gramStart"/>
      <w:r w:rsidRPr="00352BA6">
        <w:t>be provided</w:t>
      </w:r>
      <w:proofErr w:type="gramEnd"/>
      <w:r w:rsidRPr="00352BA6">
        <w:t xml:space="preserve"> to qualified individuals with disabilities in certain circumstances. </w:t>
      </w:r>
      <w:r w:rsidR="002B2A73" w:rsidRPr="00352BA6">
        <w:t xml:space="preserve">Moreover, both </w:t>
      </w:r>
      <w:r w:rsidR="00D56F47" w:rsidRPr="00352BA6">
        <w:t>WIOA</w:t>
      </w:r>
      <w:r w:rsidRPr="00352BA6">
        <w:t xml:space="preserve"> </w:t>
      </w:r>
      <w:r w:rsidR="002B2A73" w:rsidRPr="00352BA6">
        <w:t xml:space="preserve">and the implementing regulations </w:t>
      </w:r>
      <w:r w:rsidRPr="00352BA6">
        <w:t xml:space="preserve">include obligations that all Title I of WIOA </w:t>
      </w:r>
      <w:proofErr w:type="gramStart"/>
      <w:r w:rsidR="003B4FE7" w:rsidRPr="00352BA6">
        <w:t>financially-assisted</w:t>
      </w:r>
      <w:proofErr w:type="gramEnd"/>
      <w:r w:rsidR="003B4FE7" w:rsidRPr="00352BA6">
        <w:t xml:space="preserve"> </w:t>
      </w:r>
      <w:r w:rsidRPr="00352BA6">
        <w:t xml:space="preserve">programs and activities be physically and </w:t>
      </w:r>
      <w:r w:rsidR="003B4FE7" w:rsidRPr="00352BA6">
        <w:t>programmatically accessible.</w:t>
      </w:r>
      <w:r w:rsidR="003B4FE7" w:rsidRPr="00352BA6">
        <w:rPr>
          <w:rStyle w:val="FootnoteReference"/>
        </w:rPr>
        <w:footnoteReference w:id="3"/>
      </w:r>
    </w:p>
    <w:p w14:paraId="2DEB9E22" w14:textId="77777777" w:rsidR="00915700" w:rsidRPr="00352BA6" w:rsidRDefault="00915700" w:rsidP="00352BA6"/>
    <w:p w14:paraId="431E5A97" w14:textId="70BF0E84" w:rsidR="007423E2" w:rsidRPr="00352BA6" w:rsidRDefault="007423E2" w:rsidP="00352BA6">
      <w:r w:rsidRPr="00352BA6">
        <w:t>While Section 188 of WIOA contains provisions identical to those in Section 188 of WIA,</w:t>
      </w:r>
      <w:r w:rsidRPr="00352BA6">
        <w:rPr>
          <w:rStyle w:val="FootnoteReference"/>
        </w:rPr>
        <w:footnoteReference w:id="4"/>
      </w:r>
      <w:r w:rsidRPr="00352BA6">
        <w:t xml:space="preserve"> WIOA specifically incorporate</w:t>
      </w:r>
      <w:r w:rsidR="00690834" w:rsidRPr="00352BA6">
        <w:t>s</w:t>
      </w:r>
      <w:r w:rsidRPr="00352BA6">
        <w:t xml:space="preserve"> the obligations of physical and programmatic accessibility throughout Title I of WIOA. Of particular note is that </w:t>
      </w:r>
      <w:r w:rsidR="009B158C" w:rsidRPr="00352BA6">
        <w:t>State</w:t>
      </w:r>
      <w:r w:rsidRPr="00352BA6">
        <w:t xml:space="preserve"> Workforce Development Boards (SWDBs), in consultation with chief elected officials and Local Workforce Development Boards (LWDBs)</w:t>
      </w:r>
      <w:r w:rsidR="00B92D53" w:rsidRPr="00352BA6">
        <w:t>,</w:t>
      </w:r>
      <w:r w:rsidR="005A4D85" w:rsidRPr="00352BA6">
        <w:t xml:space="preserve"> must establish objective criteria and procedures for LWDBs to use when certifying </w:t>
      </w:r>
      <w:proofErr w:type="gramStart"/>
      <w:r w:rsidR="005A4D85" w:rsidRPr="00352BA6">
        <w:t>AJC</w:t>
      </w:r>
      <w:r w:rsidR="006B2FAF" w:rsidRPr="00352BA6">
        <w:t>s</w:t>
      </w:r>
      <w:r w:rsidR="0036304C" w:rsidRPr="00352BA6">
        <w:t>,</w:t>
      </w:r>
      <w:proofErr w:type="gramEnd"/>
      <w:r w:rsidR="007B58B3" w:rsidRPr="00352BA6">
        <w:t xml:space="preserve"> </w:t>
      </w:r>
      <w:r w:rsidR="005A4D85" w:rsidRPr="00352BA6">
        <w:t>and one of the criteria is physical and programmatic accessibility.</w:t>
      </w:r>
      <w:r w:rsidR="0016616F" w:rsidRPr="00352BA6">
        <w:rPr>
          <w:rStyle w:val="FootnoteReference"/>
        </w:rPr>
        <w:footnoteReference w:id="5"/>
      </w:r>
      <w:r w:rsidR="005A4D85" w:rsidRPr="00352BA6">
        <w:t xml:space="preserve"> </w:t>
      </w:r>
    </w:p>
    <w:p w14:paraId="7E861D55" w14:textId="77777777" w:rsidR="005A4D85" w:rsidRPr="00352BA6" w:rsidRDefault="005A4D85" w:rsidP="00352BA6"/>
    <w:p w14:paraId="7A2034D8" w14:textId="1496B8D6" w:rsidR="001D15CF" w:rsidRDefault="005A4D85" w:rsidP="00352BA6">
      <w:pPr>
        <w:rPr>
          <w:szCs w:val="19"/>
        </w:rPr>
      </w:pPr>
      <w:r w:rsidRPr="00352BA6">
        <w:t>Section 188’s nondiscrimination and equal opportunity implementing regulations are set out at 29 CFR part 38.</w:t>
      </w:r>
      <w:r w:rsidRPr="00352BA6">
        <w:rPr>
          <w:rStyle w:val="FootnoteReference"/>
        </w:rPr>
        <w:footnoteReference w:id="6"/>
      </w:r>
      <w:r w:rsidR="00E272BD" w:rsidRPr="00352BA6">
        <w:t xml:space="preserve"> Tha</w:t>
      </w:r>
      <w:r w:rsidR="00BE00F2" w:rsidRPr="00352BA6">
        <w:t>t rule</w:t>
      </w:r>
      <w:r w:rsidR="00E272BD" w:rsidRPr="00352BA6">
        <w:t xml:space="preserve"> sets forth requirements for </w:t>
      </w:r>
      <w:r w:rsidR="001D15CF" w:rsidRPr="00352BA6">
        <w:rPr>
          <w:szCs w:val="19"/>
        </w:rPr>
        <w:t>recipients of financial assistance</w:t>
      </w:r>
      <w:r w:rsidR="00E272BD" w:rsidRPr="00352BA6">
        <w:rPr>
          <w:szCs w:val="19"/>
        </w:rPr>
        <w:t>,</w:t>
      </w:r>
      <w:r w:rsidR="001D15CF" w:rsidRPr="00352BA6">
        <w:rPr>
          <w:rStyle w:val="FootnoteReference"/>
          <w:szCs w:val="19"/>
        </w:rPr>
        <w:footnoteReference w:id="7"/>
      </w:r>
      <w:r w:rsidR="001D15CF" w:rsidRPr="00352BA6">
        <w:rPr>
          <w:szCs w:val="19"/>
        </w:rPr>
        <w:t xml:space="preserve"> </w:t>
      </w:r>
      <w:r w:rsidR="00E272BD" w:rsidRPr="00352BA6">
        <w:rPr>
          <w:szCs w:val="19"/>
        </w:rPr>
        <w:t xml:space="preserve">including programs and activities operated by </w:t>
      </w:r>
      <w:r w:rsidR="001D15CF" w:rsidRPr="00352BA6">
        <w:rPr>
          <w:szCs w:val="19"/>
        </w:rPr>
        <w:t xml:space="preserve">partners of the workforce development system </w:t>
      </w:r>
      <w:r w:rsidR="00BE00F2" w:rsidRPr="00352BA6">
        <w:rPr>
          <w:szCs w:val="19"/>
        </w:rPr>
        <w:t xml:space="preserve">that are </w:t>
      </w:r>
      <w:r w:rsidR="001D15CF" w:rsidRPr="00352BA6">
        <w:rPr>
          <w:szCs w:val="19"/>
        </w:rPr>
        <w:t>covered by the Section 188 nondiscrimination and equal opportunity requirements of WIOA.</w:t>
      </w:r>
    </w:p>
    <w:p w14:paraId="753DA156" w14:textId="77777777" w:rsidR="00CF7914" w:rsidRPr="00352BA6" w:rsidRDefault="00CF7914" w:rsidP="00352BA6">
      <w:pPr>
        <w:rPr>
          <w:szCs w:val="19"/>
        </w:rPr>
      </w:pPr>
    </w:p>
    <w:p w14:paraId="4098431F" w14:textId="58CC10DE" w:rsidR="006F0A8B" w:rsidRDefault="006F0A8B" w:rsidP="008E445E">
      <w:pPr>
        <w:pStyle w:val="Heading2"/>
      </w:pPr>
      <w:bookmarkStart w:id="3" w:name="_Toc535413109"/>
      <w:bookmarkStart w:id="4" w:name="_Toc535497121"/>
      <w:r w:rsidRPr="009D48BC">
        <w:t>PURPOSE</w:t>
      </w:r>
      <w:bookmarkEnd w:id="3"/>
      <w:bookmarkEnd w:id="4"/>
      <w:r w:rsidR="00073763" w:rsidRPr="009D48BC">
        <w:t xml:space="preserve"> </w:t>
      </w:r>
    </w:p>
    <w:p w14:paraId="27B00498" w14:textId="77777777" w:rsidR="00031616" w:rsidRPr="00031616" w:rsidRDefault="00031616" w:rsidP="00031616"/>
    <w:p w14:paraId="2C53D175" w14:textId="39173811" w:rsidR="006265EA" w:rsidRDefault="001D015A" w:rsidP="00352BA6">
      <w:r w:rsidRPr="00352BA6">
        <w:t xml:space="preserve">DOL has developed </w:t>
      </w:r>
      <w:r w:rsidR="00073763" w:rsidRPr="00352BA6">
        <w:t xml:space="preserve">this Reference Guide </w:t>
      </w:r>
      <w:r w:rsidRPr="00352BA6">
        <w:t xml:space="preserve">to assist </w:t>
      </w:r>
      <w:r w:rsidR="00E50D76" w:rsidRPr="00352BA6">
        <w:t>AJC</w:t>
      </w:r>
      <w:r w:rsidR="004D28C7" w:rsidRPr="00352BA6">
        <w:t xml:space="preserve"> program</w:t>
      </w:r>
      <w:r w:rsidR="00E50D76" w:rsidRPr="00352BA6">
        <w:t xml:space="preserve">s </w:t>
      </w:r>
      <w:r w:rsidRPr="00352BA6">
        <w:t xml:space="preserve">by providing promising practices that correlate with specific </w:t>
      </w:r>
      <w:r w:rsidR="00FC381C" w:rsidRPr="00352BA6">
        <w:t xml:space="preserve">nondiscrimination </w:t>
      </w:r>
      <w:r w:rsidR="00F423B9" w:rsidRPr="00352BA6">
        <w:t xml:space="preserve">and equal opportunity </w:t>
      </w:r>
      <w:r w:rsidRPr="00352BA6">
        <w:t>requirements in Section 188</w:t>
      </w:r>
      <w:r w:rsidR="00C33E43" w:rsidRPr="00352BA6">
        <w:t xml:space="preserve"> of WIOA </w:t>
      </w:r>
      <w:r w:rsidRPr="00352BA6">
        <w:t xml:space="preserve">and </w:t>
      </w:r>
      <w:r w:rsidR="00932752" w:rsidRPr="00352BA6">
        <w:t xml:space="preserve">the </w:t>
      </w:r>
      <w:r w:rsidR="00F423B9" w:rsidRPr="00352BA6">
        <w:t xml:space="preserve">regulations implementing </w:t>
      </w:r>
      <w:r w:rsidR="00932752" w:rsidRPr="00352BA6">
        <w:t>Section 188</w:t>
      </w:r>
      <w:r w:rsidR="00FC381C" w:rsidRPr="00352BA6">
        <w:t xml:space="preserve"> </w:t>
      </w:r>
      <w:r w:rsidR="00F423B9" w:rsidRPr="00352BA6">
        <w:t>of WIOA</w:t>
      </w:r>
      <w:r w:rsidRPr="00352BA6">
        <w:t xml:space="preserve">. </w:t>
      </w:r>
    </w:p>
    <w:p w14:paraId="142F67A7" w14:textId="77777777" w:rsidR="00CF7914" w:rsidRPr="00352BA6" w:rsidRDefault="00CF7914" w:rsidP="00352BA6"/>
    <w:p w14:paraId="26973D23" w14:textId="5E985EC5" w:rsidR="008F026E" w:rsidRDefault="00312070" w:rsidP="00352BA6">
      <w:r w:rsidRPr="00352BA6">
        <w:t xml:space="preserve">While this </w:t>
      </w:r>
      <w:r w:rsidR="00073763" w:rsidRPr="00352BA6">
        <w:t xml:space="preserve">Reference Guide </w:t>
      </w:r>
      <w:proofErr w:type="gramStart"/>
      <w:r w:rsidR="001D015A" w:rsidRPr="00352BA6">
        <w:t xml:space="preserve">is </w:t>
      </w:r>
      <w:r w:rsidRPr="00352BA6">
        <w:t>focused</w:t>
      </w:r>
      <w:proofErr w:type="gramEnd"/>
      <w:r w:rsidRPr="00352BA6">
        <w:t xml:space="preserve"> on AJC</w:t>
      </w:r>
      <w:r w:rsidR="00FB0530" w:rsidRPr="00352BA6">
        <w:t xml:space="preserve"> program</w:t>
      </w:r>
      <w:r w:rsidRPr="00352BA6">
        <w:t xml:space="preserve">s, it </w:t>
      </w:r>
      <w:r w:rsidR="006265EA" w:rsidRPr="00352BA6">
        <w:t xml:space="preserve">also </w:t>
      </w:r>
      <w:r w:rsidR="00FC381C" w:rsidRPr="00352BA6">
        <w:t>may</w:t>
      </w:r>
      <w:r w:rsidRPr="00352BA6">
        <w:t xml:space="preserve"> be used as </w:t>
      </w:r>
      <w:r w:rsidR="001D015A" w:rsidRPr="00352BA6">
        <w:t xml:space="preserve">a resource document for </w:t>
      </w:r>
      <w:r w:rsidRPr="00352BA6">
        <w:t>anyone that desires to ensure</w:t>
      </w:r>
      <w:r w:rsidR="00067B27" w:rsidRPr="00352BA6">
        <w:t xml:space="preserve"> </w:t>
      </w:r>
      <w:r w:rsidR="00F423B9" w:rsidRPr="00352BA6">
        <w:t>nondiscrimination</w:t>
      </w:r>
      <w:r w:rsidR="001D449A" w:rsidRPr="00352BA6">
        <w:t xml:space="preserve"> and </w:t>
      </w:r>
      <w:r w:rsidRPr="00352BA6">
        <w:t>equal opportunity</w:t>
      </w:r>
      <w:r w:rsidR="00FD2447" w:rsidRPr="00352BA6">
        <w:rPr>
          <w:rStyle w:val="FootnoteReference"/>
          <w:color w:val="000000"/>
          <w:szCs w:val="19"/>
        </w:rPr>
        <w:footnoteReference w:id="8"/>
      </w:r>
      <w:r w:rsidR="005A605B" w:rsidRPr="00352BA6">
        <w:t xml:space="preserve"> </w:t>
      </w:r>
      <w:r w:rsidRPr="00352BA6">
        <w:t>for individuals with disabilities</w:t>
      </w:r>
      <w:r w:rsidR="00FC381C" w:rsidRPr="00352BA6">
        <w:t xml:space="preserve"> in the workforce development system</w:t>
      </w:r>
      <w:r w:rsidRPr="00352BA6">
        <w:t xml:space="preserve">, </w:t>
      </w:r>
      <w:r w:rsidR="00D6613A" w:rsidRPr="00352BA6">
        <w:t xml:space="preserve">including </w:t>
      </w:r>
      <w:r w:rsidR="009B158C" w:rsidRPr="00352BA6">
        <w:t>State</w:t>
      </w:r>
      <w:r w:rsidR="00FC381C" w:rsidRPr="00352BA6">
        <w:t xml:space="preserve"> </w:t>
      </w:r>
      <w:r w:rsidR="00D6613A" w:rsidRPr="00352BA6">
        <w:t xml:space="preserve">Governors, </w:t>
      </w:r>
      <w:r w:rsidR="009B158C" w:rsidRPr="00352BA6">
        <w:t>State</w:t>
      </w:r>
      <w:r w:rsidRPr="00352BA6">
        <w:t xml:space="preserve"> Administrators, </w:t>
      </w:r>
      <w:r w:rsidR="009B158C" w:rsidRPr="00352BA6">
        <w:t>State</w:t>
      </w:r>
      <w:r w:rsidR="00D6613A" w:rsidRPr="00352BA6">
        <w:t xml:space="preserve"> Workforce Agencies, Equal Opportunity Officers</w:t>
      </w:r>
      <w:r w:rsidR="00690834" w:rsidRPr="00352BA6">
        <w:t xml:space="preserve"> (EO Officers)</w:t>
      </w:r>
      <w:r w:rsidR="00D6613A" w:rsidRPr="00352BA6">
        <w:t xml:space="preserve">, </w:t>
      </w:r>
      <w:r w:rsidR="003C5438" w:rsidRPr="00352BA6">
        <w:t>SWDBs</w:t>
      </w:r>
      <w:r w:rsidR="00B92D53" w:rsidRPr="00352BA6">
        <w:t>,</w:t>
      </w:r>
      <w:r w:rsidR="004F63D2" w:rsidRPr="00352BA6">
        <w:t xml:space="preserve"> </w:t>
      </w:r>
      <w:r w:rsidRPr="00352BA6">
        <w:t xml:space="preserve">and </w:t>
      </w:r>
      <w:r w:rsidR="003C5438" w:rsidRPr="00352BA6">
        <w:t>LWDBs</w:t>
      </w:r>
      <w:r w:rsidRPr="00352BA6">
        <w:t>.</w:t>
      </w:r>
      <w:r w:rsidR="009B1DCB" w:rsidRPr="00352BA6">
        <w:t xml:space="preserve"> </w:t>
      </w:r>
    </w:p>
    <w:p w14:paraId="1678857C" w14:textId="77777777" w:rsidR="00CF7914" w:rsidRPr="00352BA6" w:rsidRDefault="00CF7914" w:rsidP="00352BA6"/>
    <w:p w14:paraId="13113412" w14:textId="3AAFB4DC" w:rsidR="006265EA" w:rsidRDefault="004F63D2" w:rsidP="00352BA6">
      <w:r w:rsidRPr="00352BA6">
        <w:t>For example, o</w:t>
      </w:r>
      <w:r w:rsidR="008F026E" w:rsidRPr="00352BA6">
        <w:t xml:space="preserve">ne requirement </w:t>
      </w:r>
      <w:r w:rsidRPr="00352BA6">
        <w:t xml:space="preserve">of Title I of WIOA </w:t>
      </w:r>
      <w:r w:rsidR="008F026E" w:rsidRPr="00352BA6">
        <w:t xml:space="preserve">relates to certification of AJCs. </w:t>
      </w:r>
      <w:r w:rsidR="009B1DCB" w:rsidRPr="00352BA6">
        <w:t>T</w:t>
      </w:r>
      <w:r w:rsidR="006265EA" w:rsidRPr="00352BA6">
        <w:t xml:space="preserve">he regulations implementing </w:t>
      </w:r>
      <w:r w:rsidR="003D7E70" w:rsidRPr="00352BA6">
        <w:t>T</w:t>
      </w:r>
      <w:r w:rsidR="006265EA" w:rsidRPr="00352BA6">
        <w:t>itle I of WIOA [</w:t>
      </w:r>
      <w:hyperlink r:id="rId11" w:anchor="Page=231" w:history="1">
        <w:r w:rsidR="006265EA" w:rsidRPr="00352BA6">
          <w:rPr>
            <w:rStyle w:val="Hyperlink"/>
            <w:szCs w:val="19"/>
          </w:rPr>
          <w:t>20 CFR 678.800</w:t>
        </w:r>
      </w:hyperlink>
      <w:r w:rsidR="006265EA" w:rsidRPr="00352BA6">
        <w:t>] specify that the SWDB, in consultation with chief elected officials and LWDBs, must establish objective criteria and procedures for LW</w:t>
      </w:r>
      <w:r w:rsidR="003C5438" w:rsidRPr="00352BA6">
        <w:t>D</w:t>
      </w:r>
      <w:r w:rsidR="006265EA" w:rsidRPr="00352BA6">
        <w:t>B</w:t>
      </w:r>
      <w:r w:rsidR="003C5438" w:rsidRPr="00352BA6">
        <w:t>s</w:t>
      </w:r>
      <w:r w:rsidR="006265EA" w:rsidRPr="00352BA6">
        <w:t xml:space="preserve"> to use when certifying AJCs.</w:t>
      </w:r>
      <w:r w:rsidR="008F36E3" w:rsidRPr="00352BA6">
        <w:rPr>
          <w:rStyle w:val="FootnoteReference"/>
          <w:color w:val="000000"/>
          <w:szCs w:val="19"/>
        </w:rPr>
        <w:footnoteReference w:id="9"/>
      </w:r>
      <w:r w:rsidR="006265EA" w:rsidRPr="00352BA6">
        <w:t xml:space="preserve"> The criteria must evaluate the AJCs </w:t>
      </w:r>
      <w:proofErr w:type="gramStart"/>
      <w:r w:rsidR="006265EA" w:rsidRPr="00352BA6">
        <w:t>for</w:t>
      </w:r>
      <w:proofErr w:type="gramEnd"/>
      <w:r w:rsidR="006265EA" w:rsidRPr="00352BA6">
        <w:t>:</w:t>
      </w:r>
    </w:p>
    <w:p w14:paraId="01BA2881" w14:textId="77777777" w:rsidR="009D48BC" w:rsidRPr="00352BA6" w:rsidRDefault="009D48BC" w:rsidP="00352BA6"/>
    <w:p w14:paraId="6F1CCA77" w14:textId="1278A9E3" w:rsidR="00763097" w:rsidRPr="001C3518" w:rsidRDefault="006265EA" w:rsidP="001C3518">
      <w:pPr>
        <w:pStyle w:val="ListParagraph"/>
        <w:numPr>
          <w:ilvl w:val="0"/>
          <w:numId w:val="8"/>
        </w:numPr>
        <w:rPr>
          <w:rFonts w:ascii="Arial" w:hAnsi="Arial"/>
          <w:sz w:val="24"/>
        </w:rPr>
      </w:pPr>
      <w:r w:rsidRPr="00CF7914">
        <w:rPr>
          <w:rFonts w:ascii="Arial" w:hAnsi="Arial"/>
          <w:sz w:val="24"/>
        </w:rPr>
        <w:t>Effectiveness, including customer satisfaction;</w:t>
      </w:r>
    </w:p>
    <w:p w14:paraId="56A30138" w14:textId="779CA602" w:rsidR="00763097" w:rsidRPr="001C3518" w:rsidRDefault="006265EA" w:rsidP="001C3518">
      <w:pPr>
        <w:pStyle w:val="ListParagraph"/>
        <w:numPr>
          <w:ilvl w:val="0"/>
          <w:numId w:val="8"/>
        </w:numPr>
        <w:rPr>
          <w:rFonts w:ascii="Arial" w:hAnsi="Arial"/>
          <w:sz w:val="24"/>
        </w:rPr>
      </w:pPr>
      <w:r w:rsidRPr="00CF7914">
        <w:rPr>
          <w:rFonts w:ascii="Arial" w:hAnsi="Arial"/>
          <w:sz w:val="24"/>
        </w:rPr>
        <w:t xml:space="preserve">Physical and programmatic accessibility; and </w:t>
      </w:r>
    </w:p>
    <w:p w14:paraId="14ABDC69" w14:textId="499F2A5D" w:rsidR="009D48BC" w:rsidRDefault="006265EA" w:rsidP="008E445E">
      <w:pPr>
        <w:pStyle w:val="ListParagraph"/>
        <w:numPr>
          <w:ilvl w:val="0"/>
          <w:numId w:val="8"/>
        </w:numPr>
        <w:rPr>
          <w:rFonts w:ascii="Arial" w:hAnsi="Arial"/>
          <w:sz w:val="24"/>
        </w:rPr>
      </w:pPr>
      <w:r w:rsidRPr="00CF7914">
        <w:rPr>
          <w:rFonts w:ascii="Arial" w:hAnsi="Arial"/>
          <w:sz w:val="24"/>
        </w:rPr>
        <w:t>Continuous improvement.</w:t>
      </w:r>
    </w:p>
    <w:p w14:paraId="4C63C51A" w14:textId="77777777" w:rsidR="00031616" w:rsidRDefault="00031616" w:rsidP="00352BA6">
      <w:pPr>
        <w:rPr>
          <w:szCs w:val="22"/>
        </w:rPr>
      </w:pPr>
    </w:p>
    <w:p w14:paraId="42738735" w14:textId="75AEC260" w:rsidR="006265EA" w:rsidRDefault="006265EA" w:rsidP="00352BA6">
      <w:r w:rsidRPr="00352BA6">
        <w:t>These evaluations must include criteria evaluating how well the AJCs take actions to comply with the disability-r</w:t>
      </w:r>
      <w:r w:rsidR="003D7E70" w:rsidRPr="00352BA6">
        <w:t xml:space="preserve">elated provisions </w:t>
      </w:r>
      <w:r w:rsidR="006E0327" w:rsidRPr="00352BA6">
        <w:t xml:space="preserve">of the regulations </w:t>
      </w:r>
      <w:r w:rsidR="003D7E70" w:rsidRPr="00352BA6">
        <w:t>implementing S</w:t>
      </w:r>
      <w:r w:rsidRPr="00352BA6">
        <w:t>ection 188 of WIOA</w:t>
      </w:r>
      <w:r w:rsidR="00552305" w:rsidRPr="00352BA6">
        <w:t xml:space="preserve">. </w:t>
      </w:r>
    </w:p>
    <w:p w14:paraId="355A3427" w14:textId="77777777" w:rsidR="00CF7914" w:rsidRPr="00352BA6" w:rsidRDefault="00CF7914" w:rsidP="00352BA6"/>
    <w:p w14:paraId="6516E24E" w14:textId="5D47DAB5" w:rsidR="00FF5A93" w:rsidRDefault="00FF5A93" w:rsidP="00352BA6">
      <w:r w:rsidRPr="00352BA6">
        <w:t>The</w:t>
      </w:r>
      <w:r w:rsidR="00643450" w:rsidRPr="00352BA6">
        <w:t xml:space="preserve">se promising practices are not necessarily mandatory requirements, though they may be in specific circumstances. </w:t>
      </w:r>
      <w:r w:rsidRPr="00352BA6">
        <w:t xml:space="preserve">The examples do not create new legal requirements or change current legal requirements. Descriptions of possible approaches in this Reference Guide </w:t>
      </w:r>
      <w:proofErr w:type="gramStart"/>
      <w:r w:rsidRPr="00352BA6">
        <w:t>should not be construed</w:t>
      </w:r>
      <w:proofErr w:type="gramEnd"/>
      <w:r w:rsidRPr="00352BA6">
        <w:t xml:space="preserve"> to preclude </w:t>
      </w:r>
      <w:r w:rsidR="009B158C" w:rsidRPr="00352BA6">
        <w:t>State</w:t>
      </w:r>
      <w:r w:rsidR="001E1115" w:rsidRPr="00352BA6">
        <w:t>s</w:t>
      </w:r>
      <w:r w:rsidRPr="00352BA6">
        <w:t xml:space="preserve"> and </w:t>
      </w:r>
      <w:r w:rsidR="00CD2A5A" w:rsidRPr="00352BA6">
        <w:t>other</w:t>
      </w:r>
      <w:r w:rsidRPr="00352BA6">
        <w:t xml:space="preserve"> recipients from devising alternative approaches to meeting their legal obligations. Adopting these possible approaches will not gu</w:t>
      </w:r>
      <w:r w:rsidR="009D48BC">
        <w:t xml:space="preserve">arantee compliance with Section </w:t>
      </w:r>
      <w:r w:rsidRPr="00352BA6">
        <w:t>188 of WIOA.</w:t>
      </w:r>
    </w:p>
    <w:p w14:paraId="24882225" w14:textId="77777777" w:rsidR="00CF7914" w:rsidRPr="00352BA6" w:rsidRDefault="00CF7914" w:rsidP="00352BA6"/>
    <w:p w14:paraId="39F4B350" w14:textId="5D81C28C" w:rsidR="006F0A8B" w:rsidRDefault="008B1F16" w:rsidP="008E445E">
      <w:pPr>
        <w:pStyle w:val="Heading2"/>
      </w:pPr>
      <w:bookmarkStart w:id="5" w:name="_Toc535413110"/>
      <w:bookmarkStart w:id="6" w:name="_Toc535497122"/>
      <w:r w:rsidRPr="00352BA6">
        <w:t>ORGANIZATION</w:t>
      </w:r>
      <w:bookmarkEnd w:id="5"/>
      <w:bookmarkEnd w:id="6"/>
      <w:r w:rsidR="006F0A8B" w:rsidRPr="00352BA6">
        <w:t xml:space="preserve"> </w:t>
      </w:r>
    </w:p>
    <w:p w14:paraId="56116EB1" w14:textId="77777777" w:rsidR="00031616" w:rsidRPr="00031616" w:rsidRDefault="00031616" w:rsidP="00031616"/>
    <w:p w14:paraId="7B8FC9E4" w14:textId="146DDF8F" w:rsidR="008B283F" w:rsidRDefault="008B283F" w:rsidP="00352BA6">
      <w:r w:rsidRPr="00352BA6">
        <w:t xml:space="preserve">This Reference Guide </w:t>
      </w:r>
      <w:proofErr w:type="gramStart"/>
      <w:r w:rsidRPr="00352BA6">
        <w:t>is divided</w:t>
      </w:r>
      <w:proofErr w:type="gramEnd"/>
      <w:r w:rsidRPr="00352BA6">
        <w:t xml:space="preserve"> into two parts. </w:t>
      </w:r>
      <w:r w:rsidR="00930CC6" w:rsidRPr="004F368F">
        <w:rPr>
          <w:rStyle w:val="Hyperlink"/>
          <w:szCs w:val="19"/>
        </w:rPr>
        <w:fldChar w:fldCharType="begin"/>
      </w:r>
      <w:r w:rsidR="00930CC6" w:rsidRPr="004F368F">
        <w:rPr>
          <w:rStyle w:val="Hyperlink"/>
          <w:szCs w:val="19"/>
        </w:rPr>
        <w:instrText xml:space="preserve"> REF _Ref535496082 \h </w:instrText>
      </w:r>
      <w:r w:rsidR="004F368F">
        <w:rPr>
          <w:rStyle w:val="Hyperlink"/>
          <w:szCs w:val="19"/>
        </w:rPr>
        <w:instrText xml:space="preserve"> \* MERGEFORMAT </w:instrText>
      </w:r>
      <w:r w:rsidR="00930CC6" w:rsidRPr="004F368F">
        <w:rPr>
          <w:rStyle w:val="Hyperlink"/>
          <w:szCs w:val="19"/>
        </w:rPr>
      </w:r>
      <w:r w:rsidR="00930CC6" w:rsidRPr="004F368F">
        <w:rPr>
          <w:rStyle w:val="Hyperlink"/>
          <w:szCs w:val="19"/>
        </w:rPr>
        <w:fldChar w:fldCharType="separate"/>
      </w:r>
      <w:r w:rsidR="0028342A" w:rsidRPr="0028342A">
        <w:rPr>
          <w:rStyle w:val="Hyperlink"/>
          <w:szCs w:val="19"/>
        </w:rPr>
        <w:t>PART I: PROMISING PRACTICES</w:t>
      </w:r>
      <w:r w:rsidR="00930CC6" w:rsidRPr="004F368F">
        <w:rPr>
          <w:rStyle w:val="Hyperlink"/>
          <w:szCs w:val="19"/>
        </w:rPr>
        <w:fldChar w:fldCharType="end"/>
      </w:r>
      <w:r w:rsidR="00930CC6">
        <w:rPr>
          <w:color w:val="0E0EFF"/>
        </w:rPr>
        <w:t xml:space="preserve"> </w:t>
      </w:r>
      <w:r w:rsidR="00073C6A">
        <w:t>of</w:t>
      </w:r>
      <w:r w:rsidR="00A1126F" w:rsidRPr="00352BA6">
        <w:t xml:space="preserve"> this Reference Guide </w:t>
      </w:r>
      <w:r w:rsidR="001D015A" w:rsidRPr="00352BA6">
        <w:t xml:space="preserve">includes promising </w:t>
      </w:r>
      <w:r w:rsidRPr="00352BA6">
        <w:t xml:space="preserve">practices that </w:t>
      </w:r>
      <w:r w:rsidR="00D6613A" w:rsidRPr="00352BA6">
        <w:t xml:space="preserve">promote </w:t>
      </w:r>
      <w:r w:rsidR="004B4AEF" w:rsidRPr="00352BA6">
        <w:t xml:space="preserve">nondiscrimination and equal opportunity </w:t>
      </w:r>
      <w:r w:rsidR="00D6613A" w:rsidRPr="00352BA6">
        <w:t xml:space="preserve">for </w:t>
      </w:r>
      <w:r w:rsidR="001D015A" w:rsidRPr="00352BA6">
        <w:t xml:space="preserve">individuals with disabilities </w:t>
      </w:r>
      <w:r w:rsidR="009748B9" w:rsidRPr="00352BA6">
        <w:t xml:space="preserve">in </w:t>
      </w:r>
      <w:r w:rsidR="00FC381C" w:rsidRPr="00352BA6">
        <w:t xml:space="preserve">AJC </w:t>
      </w:r>
      <w:r w:rsidR="00FB0530" w:rsidRPr="00352BA6">
        <w:t>programs</w:t>
      </w:r>
      <w:r w:rsidR="001D015A" w:rsidRPr="00352BA6">
        <w:t xml:space="preserve">. </w:t>
      </w:r>
      <w:r w:rsidRPr="00352BA6">
        <w:t xml:space="preserve">It </w:t>
      </w:r>
      <w:proofErr w:type="gramStart"/>
      <w:r w:rsidRPr="00352BA6">
        <w:t>is divided</w:t>
      </w:r>
      <w:proofErr w:type="gramEnd"/>
      <w:r w:rsidRPr="00352BA6">
        <w:t xml:space="preserve"> into three sections:</w:t>
      </w:r>
    </w:p>
    <w:p w14:paraId="0C8B13D6" w14:textId="77777777" w:rsidR="00CF7914" w:rsidRPr="00352BA6" w:rsidRDefault="00CF7914" w:rsidP="00352BA6"/>
    <w:p w14:paraId="56413B1E" w14:textId="511713D5" w:rsidR="008B283F" w:rsidRDefault="008B283F" w:rsidP="00352BA6">
      <w:r w:rsidRPr="00CF7914">
        <w:rPr>
          <w:b/>
        </w:rPr>
        <w:t>Section 1:</w:t>
      </w:r>
      <w:r w:rsidRPr="00352BA6">
        <w:t xml:space="preserve"> Describes promising practices related to the requirement that AJC</w:t>
      </w:r>
      <w:r w:rsidR="004D28C7" w:rsidRPr="00352BA6">
        <w:t xml:space="preserve"> programs and Workforce Boards</w:t>
      </w:r>
      <w:r w:rsidRPr="00352BA6">
        <w:t xml:space="preserve"> take appropriate steps to ensure </w:t>
      </w:r>
      <w:r w:rsidR="004B4AEF" w:rsidRPr="00352BA6">
        <w:t xml:space="preserve">equal access to </w:t>
      </w:r>
      <w:r w:rsidR="00AE1378" w:rsidRPr="00352BA6">
        <w:t xml:space="preserve">programs and activities, particularly </w:t>
      </w:r>
      <w:r w:rsidR="004B4AEF" w:rsidRPr="00352BA6">
        <w:t xml:space="preserve">customer services and services integration </w:t>
      </w:r>
      <w:r w:rsidRPr="00352BA6">
        <w:t xml:space="preserve">for all eligible individuals, including individuals with disabilities. In order to ensure </w:t>
      </w:r>
      <w:r w:rsidR="004B4AEF" w:rsidRPr="00352BA6">
        <w:t>equal access</w:t>
      </w:r>
      <w:r w:rsidRPr="00352BA6">
        <w:t>, an AJC</w:t>
      </w:r>
      <w:r w:rsidR="004D28C7" w:rsidRPr="00352BA6">
        <w:t xml:space="preserve"> program</w:t>
      </w:r>
      <w:r w:rsidRPr="00352BA6">
        <w:t xml:space="preserve"> must pay particular attention to the various functions it performs</w:t>
      </w:r>
      <w:r w:rsidR="00AE1378" w:rsidRPr="00352BA6">
        <w:t xml:space="preserve"> related to customer services and services integration</w:t>
      </w:r>
      <w:r w:rsidRPr="00352BA6">
        <w:t xml:space="preserve">, including strategic planning; marketing and outreach; consultation with community groups; operational collaboration among partners; training; intake, registration, and orientation; and service delivery. </w:t>
      </w:r>
    </w:p>
    <w:p w14:paraId="7D60AEC4" w14:textId="77777777" w:rsidR="00CF7914" w:rsidRPr="00352BA6" w:rsidRDefault="00CF7914" w:rsidP="00352BA6"/>
    <w:p w14:paraId="1F85E184" w14:textId="31D3F8B0" w:rsidR="00B75C79" w:rsidRDefault="008B283F" w:rsidP="00352BA6">
      <w:r w:rsidRPr="00CF7914">
        <w:rPr>
          <w:b/>
        </w:rPr>
        <w:t>Section 2:</w:t>
      </w:r>
      <w:r w:rsidRPr="00352BA6">
        <w:t xml:space="preserve"> </w:t>
      </w:r>
      <w:r w:rsidR="00B75C79" w:rsidRPr="00352BA6">
        <w:t>Describes promising practices related to the requirement that AJC programs ensure nondiscrimination and equal opportunity for individuals with disabilities in the administration of programs and activities. Nondiscrimination and equal opportunity policies, practices, and procedures include general prohibitions on discrimination; providing reasonable accommodations and reasonable modifications; administering programs in the most integrated setting appropriate; engaging in effective communication; providing accessible electronic and information technology (EIT); providing physical and programmatic accessibility; and prohibiting discrimination in employment practices.</w:t>
      </w:r>
    </w:p>
    <w:p w14:paraId="2BF84112" w14:textId="77777777" w:rsidR="00CF7914" w:rsidRPr="00352BA6" w:rsidRDefault="00CF7914" w:rsidP="00352BA6"/>
    <w:p w14:paraId="6E2942D7" w14:textId="6960575E" w:rsidR="008B283F" w:rsidRDefault="008B283F" w:rsidP="00352BA6">
      <w:r w:rsidRPr="00CF7914">
        <w:rPr>
          <w:b/>
        </w:rPr>
        <w:t>Section 3:</w:t>
      </w:r>
      <w:r w:rsidRPr="00352BA6">
        <w:t xml:space="preserve"> Describes promising practices related to </w:t>
      </w:r>
      <w:r w:rsidR="00CD3A91" w:rsidRPr="00352BA6">
        <w:t xml:space="preserve">additional </w:t>
      </w:r>
      <w:r w:rsidR="005D1388" w:rsidRPr="00352BA6">
        <w:t>affirmative obligation</w:t>
      </w:r>
      <w:r w:rsidR="00643450" w:rsidRPr="00352BA6">
        <w:t>s</w:t>
      </w:r>
      <w:r w:rsidR="005D1388" w:rsidRPr="00352BA6">
        <w:t xml:space="preserve"> </w:t>
      </w:r>
      <w:r w:rsidR="00E84FDD" w:rsidRPr="00352BA6">
        <w:t xml:space="preserve">that </w:t>
      </w:r>
      <w:proofErr w:type="gramStart"/>
      <w:r w:rsidR="00E84FDD" w:rsidRPr="00352BA6">
        <w:t>are designed</w:t>
      </w:r>
      <w:proofErr w:type="gramEnd"/>
      <w:r w:rsidR="00E84FDD" w:rsidRPr="00352BA6">
        <w:t xml:space="preserve"> </w:t>
      </w:r>
      <w:r w:rsidR="00E54B4E" w:rsidRPr="00352BA6">
        <w:t xml:space="preserve">to ensure </w:t>
      </w:r>
      <w:r w:rsidR="00E84FDD" w:rsidRPr="00352BA6">
        <w:t xml:space="preserve">that </w:t>
      </w:r>
      <w:r w:rsidR="00553715" w:rsidRPr="00352BA6">
        <w:t>an AJC’s program</w:t>
      </w:r>
      <w:r w:rsidR="00CD3A91" w:rsidRPr="00352BA6">
        <w:t>s</w:t>
      </w:r>
      <w:r w:rsidR="00E84FDD" w:rsidRPr="00352BA6">
        <w:t xml:space="preserve"> provide genuine </w:t>
      </w:r>
      <w:r w:rsidR="009C5EDE" w:rsidRPr="00352BA6">
        <w:t xml:space="preserve">nondiscrimination and </w:t>
      </w:r>
      <w:r w:rsidRPr="00352BA6">
        <w:t xml:space="preserve">equal opportunity, not mere paperwork compliance. </w:t>
      </w:r>
      <w:r w:rsidR="00C128D5" w:rsidRPr="00352BA6">
        <w:t xml:space="preserve">These </w:t>
      </w:r>
      <w:r w:rsidR="00CD3A91" w:rsidRPr="00352BA6">
        <w:t xml:space="preserve">additional </w:t>
      </w:r>
      <w:r w:rsidR="00C128D5" w:rsidRPr="00352BA6">
        <w:t xml:space="preserve">affirmative </w:t>
      </w:r>
      <w:r w:rsidR="005D1388" w:rsidRPr="00352BA6">
        <w:t xml:space="preserve">obligations </w:t>
      </w:r>
      <w:r w:rsidRPr="00352BA6">
        <w:t xml:space="preserve">include the designation of an </w:t>
      </w:r>
      <w:r w:rsidR="00690834" w:rsidRPr="00352BA6">
        <w:t>EO Officer</w:t>
      </w:r>
      <w:r w:rsidRPr="00352BA6">
        <w:t xml:space="preserve">; assurances; notice and communication; data collection; monitoring and continuous improvement; complaint resolution; and corrective action. </w:t>
      </w:r>
    </w:p>
    <w:p w14:paraId="30049BEC" w14:textId="77777777" w:rsidR="00CF7914" w:rsidRPr="00352BA6" w:rsidRDefault="00CF7914" w:rsidP="00352BA6"/>
    <w:p w14:paraId="3FF633A8" w14:textId="55FE4726" w:rsidR="008B283F" w:rsidRDefault="008B283F" w:rsidP="00352BA6">
      <w:r w:rsidRPr="00352BA6">
        <w:t>Each section includes an introductory paragraph that describes the purpose and function of the disability-related requirements in the</w:t>
      </w:r>
      <w:r w:rsidR="00932752" w:rsidRPr="00352BA6">
        <w:t xml:space="preserve"> Section 188</w:t>
      </w:r>
      <w:r w:rsidRPr="00352BA6">
        <w:t xml:space="preserve"> </w:t>
      </w:r>
      <w:r w:rsidR="00497AC0" w:rsidRPr="00352BA6">
        <w:t xml:space="preserve">WIOA </w:t>
      </w:r>
      <w:r w:rsidRPr="00352BA6">
        <w:t xml:space="preserve">regulations and links to the correlating section of </w:t>
      </w:r>
      <w:r w:rsidR="00930CC6" w:rsidRPr="00930CC6">
        <w:rPr>
          <w:color w:val="1D1DFF"/>
        </w:rPr>
        <w:fldChar w:fldCharType="begin"/>
      </w:r>
      <w:r w:rsidR="00930CC6" w:rsidRPr="00930CC6">
        <w:rPr>
          <w:color w:val="1D1DFF"/>
        </w:rPr>
        <w:instrText xml:space="preserve"> REF _Ref535496256 \h </w:instrText>
      </w:r>
      <w:r w:rsidR="00930CC6" w:rsidRPr="00930CC6">
        <w:rPr>
          <w:color w:val="1D1DFF"/>
        </w:rPr>
      </w:r>
      <w:r w:rsidR="00930CC6" w:rsidRPr="00930CC6">
        <w:rPr>
          <w:color w:val="1D1DFF"/>
        </w:rPr>
        <w:fldChar w:fldCharType="separate"/>
      </w:r>
      <w:r w:rsidR="0028342A" w:rsidRPr="00352BA6">
        <w:t>PART II: SECTION 188 DISABILITY NONDISCRIMINATION AND EQUAL OPPORTUNITY REGULATIONS</w:t>
      </w:r>
      <w:r w:rsidR="00930CC6" w:rsidRPr="00930CC6">
        <w:rPr>
          <w:color w:val="1D1DFF"/>
        </w:rPr>
        <w:fldChar w:fldCharType="end"/>
      </w:r>
      <w:r w:rsidR="00930CC6">
        <w:rPr>
          <w:color w:val="0E0EFF"/>
        </w:rPr>
        <w:t xml:space="preserve"> </w:t>
      </w:r>
      <w:r w:rsidR="00930CC6">
        <w:t>of</w:t>
      </w:r>
      <w:r w:rsidRPr="00352BA6">
        <w:t xml:space="preserve"> the Reference Guide. </w:t>
      </w:r>
    </w:p>
    <w:p w14:paraId="23811F19" w14:textId="77777777" w:rsidR="00CF7914" w:rsidRPr="00352BA6" w:rsidRDefault="00CF7914" w:rsidP="00352BA6"/>
    <w:p w14:paraId="6328901E" w14:textId="5681398F" w:rsidR="00A1126F" w:rsidRDefault="006720ED" w:rsidP="00352BA6">
      <w:r w:rsidRPr="00352BA6">
        <w:t>T</w:t>
      </w:r>
      <w:r w:rsidR="00FC381C" w:rsidRPr="00352BA6">
        <w:t>hese promising practice</w:t>
      </w:r>
      <w:r w:rsidR="007B37F3" w:rsidRPr="00352BA6">
        <w:t>s</w:t>
      </w:r>
      <w:r w:rsidR="00FF5A93" w:rsidRPr="00352BA6">
        <w:t xml:space="preserve"> </w:t>
      </w:r>
      <w:r w:rsidRPr="00352BA6">
        <w:t xml:space="preserve">include a continuum of examples ranging from practical steps, such as AJC </w:t>
      </w:r>
      <w:r w:rsidR="00FB0530" w:rsidRPr="00352BA6">
        <w:t xml:space="preserve">program </w:t>
      </w:r>
      <w:r w:rsidRPr="00352BA6">
        <w:t>staff conducting outreach to community-based organizations serving individuals with disabilities, to structural and systemic steps</w:t>
      </w:r>
      <w:r w:rsidR="007B37F3" w:rsidRPr="00352BA6">
        <w:t>,</w:t>
      </w:r>
      <w:r w:rsidRPr="00352BA6">
        <w:t xml:space="preserve"> such as the </w:t>
      </w:r>
      <w:r w:rsidR="00C33E43" w:rsidRPr="00352BA6">
        <w:t>LWDB</w:t>
      </w:r>
      <w:r w:rsidRPr="00352BA6">
        <w:t xml:space="preserve"> developing payment mechanisms that reward providers that serve individuals with </w:t>
      </w:r>
      <w:r w:rsidR="00150C52" w:rsidRPr="00352BA6">
        <w:t>disabilities.</w:t>
      </w:r>
    </w:p>
    <w:p w14:paraId="3689F838" w14:textId="77777777" w:rsidR="00CF7914" w:rsidRPr="00352BA6" w:rsidRDefault="00CF7914" w:rsidP="00352BA6"/>
    <w:p w14:paraId="2D4783F4" w14:textId="772B8F90" w:rsidR="00CF7914" w:rsidRPr="004F368F" w:rsidRDefault="00A1126F" w:rsidP="004F368F">
      <w:r w:rsidRPr="00352BA6">
        <w:t xml:space="preserve">The </w:t>
      </w:r>
      <w:r w:rsidR="004F368F">
        <w:t xml:space="preserve">promising practices provided in PART </w:t>
      </w:r>
      <w:proofErr w:type="gramStart"/>
      <w:r w:rsidR="004F368F">
        <w:t>I</w:t>
      </w:r>
      <w:proofErr w:type="gramEnd"/>
      <w:r w:rsidR="004F368F">
        <w:t xml:space="preserve">: PROMISING PRACTICES </w:t>
      </w:r>
      <w:r w:rsidRPr="00352BA6">
        <w:t>of the Reference Guide highlight some ways AJC</w:t>
      </w:r>
      <w:r w:rsidR="00FB0530" w:rsidRPr="00352BA6">
        <w:t xml:space="preserve"> program</w:t>
      </w:r>
      <w:r w:rsidRPr="00352BA6">
        <w:t xml:space="preserve">s </w:t>
      </w:r>
      <w:r w:rsidR="00A35CD2" w:rsidRPr="00352BA6">
        <w:t>may</w:t>
      </w:r>
      <w:r w:rsidR="00CF7914">
        <w:t xml:space="preserve"> meet their legal obligations.</w:t>
      </w:r>
    </w:p>
    <w:p w14:paraId="4F6C93A1" w14:textId="77777777" w:rsidR="00CF7914" w:rsidRDefault="00CF7914" w:rsidP="00352BA6"/>
    <w:p w14:paraId="0315B1C3" w14:textId="77777777" w:rsidR="004F368F" w:rsidRDefault="00CF7914" w:rsidP="00F62AD9">
      <w:pPr>
        <w:rPr>
          <w:bCs/>
          <w:color w:val="000000"/>
        </w:rPr>
      </w:pPr>
      <w:r>
        <w:t>(</w:t>
      </w:r>
      <w:r w:rsidR="00A1126F" w:rsidRPr="00352BA6">
        <w:rPr>
          <w:bCs/>
          <w:color w:val="000000"/>
        </w:rPr>
        <w:t>Note</w:t>
      </w:r>
      <w:r w:rsidR="002A4FEF" w:rsidRPr="00352BA6">
        <w:rPr>
          <w:bCs/>
          <w:color w:val="000000"/>
        </w:rPr>
        <w:t>:</w:t>
      </w:r>
      <w:r w:rsidR="00A1126F" w:rsidRPr="00352BA6">
        <w:rPr>
          <w:bCs/>
          <w:color w:val="000000"/>
        </w:rPr>
        <w:t xml:space="preserve"> AJC</w:t>
      </w:r>
      <w:r w:rsidR="00FB0530" w:rsidRPr="00352BA6">
        <w:rPr>
          <w:bCs/>
          <w:color w:val="000000"/>
        </w:rPr>
        <w:t xml:space="preserve"> program</w:t>
      </w:r>
      <w:r w:rsidR="00A1126F" w:rsidRPr="00352BA6">
        <w:rPr>
          <w:bCs/>
          <w:color w:val="000000"/>
        </w:rPr>
        <w:t xml:space="preserve">s may be </w:t>
      </w:r>
      <w:r w:rsidR="00A1126F" w:rsidRPr="00352BA6">
        <w:rPr>
          <w:bCs/>
          <w:color w:val="000000"/>
          <w:u w:val="single"/>
        </w:rPr>
        <w:t>required</w:t>
      </w:r>
      <w:r w:rsidR="00A1126F" w:rsidRPr="00352BA6">
        <w:rPr>
          <w:bCs/>
          <w:color w:val="000000"/>
        </w:rPr>
        <w:t xml:space="preserve"> to take some of these steps depending on the specific circumstances presented, and their inclusion as </w:t>
      </w:r>
      <w:r w:rsidR="00C33E43" w:rsidRPr="00352BA6">
        <w:rPr>
          <w:bCs/>
          <w:color w:val="000000"/>
        </w:rPr>
        <w:t>p</w:t>
      </w:r>
      <w:r w:rsidR="00A1126F" w:rsidRPr="00352BA6">
        <w:rPr>
          <w:bCs/>
          <w:color w:val="000000"/>
        </w:rPr>
        <w:t xml:space="preserve">romising </w:t>
      </w:r>
      <w:r w:rsidR="00C33E43" w:rsidRPr="00352BA6">
        <w:rPr>
          <w:bCs/>
          <w:color w:val="000000"/>
        </w:rPr>
        <w:t>p</w:t>
      </w:r>
      <w:r w:rsidR="00A1126F" w:rsidRPr="00352BA6">
        <w:rPr>
          <w:bCs/>
          <w:color w:val="000000"/>
        </w:rPr>
        <w:t xml:space="preserve">ractices </w:t>
      </w:r>
      <w:proofErr w:type="gramStart"/>
      <w:r w:rsidR="00A1126F" w:rsidRPr="00352BA6">
        <w:rPr>
          <w:bCs/>
          <w:color w:val="000000"/>
        </w:rPr>
        <w:t>should not be read</w:t>
      </w:r>
      <w:proofErr w:type="gramEnd"/>
      <w:r w:rsidR="00A1126F" w:rsidRPr="00352BA6">
        <w:rPr>
          <w:bCs/>
          <w:color w:val="000000"/>
        </w:rPr>
        <w:t xml:space="preserve"> to suggest otherwise.</w:t>
      </w:r>
      <w:r>
        <w:rPr>
          <w:bCs/>
          <w:color w:val="000000"/>
        </w:rPr>
        <w:t>)</w:t>
      </w:r>
    </w:p>
    <w:p w14:paraId="2B50A3CB" w14:textId="77777777" w:rsidR="004F368F" w:rsidRDefault="004F368F" w:rsidP="00F62AD9">
      <w:pPr>
        <w:rPr>
          <w:bCs/>
          <w:color w:val="000000"/>
        </w:rPr>
      </w:pPr>
    </w:p>
    <w:p w14:paraId="3B1339F9" w14:textId="77777777" w:rsidR="0028342A" w:rsidRPr="001C3518" w:rsidRDefault="001C3518" w:rsidP="00FB1E19">
      <w:pPr>
        <w:pStyle w:val="ListParagraph"/>
        <w:spacing w:line="240" w:lineRule="auto"/>
      </w:pPr>
      <w:r w:rsidRPr="00F62AD9">
        <w:rPr>
          <w:color w:val="0E0EFF"/>
        </w:rPr>
        <w:fldChar w:fldCharType="begin"/>
      </w:r>
      <w:r w:rsidRPr="004F368F">
        <w:rPr>
          <w:color w:val="0E0EFF"/>
        </w:rPr>
        <w:instrText xml:space="preserve"> REF _Ref535414265 \h </w:instrText>
      </w:r>
      <w:r w:rsidRPr="00F62AD9">
        <w:rPr>
          <w:color w:val="0E0EFF"/>
        </w:rPr>
      </w:r>
      <w:r w:rsidRPr="00F62AD9">
        <w:rPr>
          <w:color w:val="0E0EFF"/>
        </w:rPr>
        <w:fldChar w:fldCharType="separate"/>
      </w:r>
      <w:r w:rsidR="0028342A">
        <w:br w:type="page"/>
      </w:r>
    </w:p>
    <w:p w14:paraId="420AFCAF" w14:textId="059DFC1C" w:rsidR="00675DA3" w:rsidRPr="004F368F" w:rsidRDefault="0028342A" w:rsidP="00F62AD9">
      <w:pPr>
        <w:rPr>
          <w:bCs/>
          <w:color w:val="000000"/>
        </w:rPr>
      </w:pPr>
      <w:proofErr w:type="gramStart"/>
      <w:r w:rsidRPr="00352BA6">
        <w:lastRenderedPageBreak/>
        <w:t>PART II: SECTION 188 DISABILITY NONDISCRIMINATION AND EQUAL OPPORTUNITY REGULATIONS</w:t>
      </w:r>
      <w:r w:rsidR="001C3518" w:rsidRPr="00F62AD9">
        <w:rPr>
          <w:color w:val="0E0EFF"/>
        </w:rPr>
        <w:fldChar w:fldCharType="end"/>
      </w:r>
      <w:r w:rsidR="00F62AD9" w:rsidRPr="00F62AD9">
        <w:rPr>
          <w:color w:val="0E0EFF"/>
        </w:rPr>
        <w:t xml:space="preserve"> </w:t>
      </w:r>
      <w:r w:rsidR="00FC381C" w:rsidRPr="00352BA6">
        <w:t xml:space="preserve">of this Reference Guide </w:t>
      </w:r>
      <w:r w:rsidR="009131AB" w:rsidRPr="00352BA6">
        <w:t>contai</w:t>
      </w:r>
      <w:r w:rsidR="00FC381C" w:rsidRPr="00352BA6">
        <w:t>ns</w:t>
      </w:r>
      <w:r w:rsidR="009131AB" w:rsidRPr="00352BA6">
        <w:t xml:space="preserve"> </w:t>
      </w:r>
      <w:r w:rsidR="00FC381C" w:rsidRPr="00352BA6">
        <w:t xml:space="preserve">language from the </w:t>
      </w:r>
      <w:r w:rsidR="00073C6A">
        <w:t xml:space="preserve">Section </w:t>
      </w:r>
      <w:r w:rsidR="00932752" w:rsidRPr="00352BA6">
        <w:t xml:space="preserve">188 </w:t>
      </w:r>
      <w:r w:rsidR="00497AC0" w:rsidRPr="00352BA6">
        <w:t xml:space="preserve">WIOA </w:t>
      </w:r>
      <w:r w:rsidR="009131AB" w:rsidRPr="00352BA6">
        <w:t>regulations</w:t>
      </w:r>
      <w:r w:rsidR="001D449A" w:rsidRPr="00352BA6">
        <w:t xml:space="preserve"> </w:t>
      </w:r>
      <w:r w:rsidR="00FC381C" w:rsidRPr="00352BA6">
        <w:t xml:space="preserve">that form the basis of the </w:t>
      </w:r>
      <w:r w:rsidR="00E61E80" w:rsidRPr="00352BA6">
        <w:t xml:space="preserve">requirements addressed by the </w:t>
      </w:r>
      <w:r w:rsidR="001D015A" w:rsidRPr="00352BA6">
        <w:t xml:space="preserve">promising practices </w:t>
      </w:r>
      <w:r w:rsidR="00FC381C" w:rsidRPr="00352BA6">
        <w:t xml:space="preserve">in </w:t>
      </w:r>
      <w:r w:rsidR="00CF7914">
        <w:t xml:space="preserve">Part I. </w:t>
      </w:r>
      <w:r w:rsidR="003355EE" w:rsidRPr="00352BA6">
        <w:t xml:space="preserve">Part II </w:t>
      </w:r>
      <w:r w:rsidR="00FC381C" w:rsidRPr="00352BA6">
        <w:t xml:space="preserve">also has </w:t>
      </w:r>
      <w:r w:rsidR="001D015A" w:rsidRPr="00352BA6">
        <w:t>link</w:t>
      </w:r>
      <w:r w:rsidR="00FC381C" w:rsidRPr="00352BA6">
        <w:t>s</w:t>
      </w:r>
      <w:r w:rsidR="001D015A" w:rsidRPr="00352BA6">
        <w:t xml:space="preserve"> directly to the</w:t>
      </w:r>
      <w:r w:rsidR="00D447E1" w:rsidRPr="00352BA6">
        <w:t xml:space="preserve"> promising practices from Part I </w:t>
      </w:r>
      <w:r w:rsidR="008B283F" w:rsidRPr="00352BA6">
        <w:t xml:space="preserve">that correlate </w:t>
      </w:r>
      <w:r w:rsidR="00D447E1" w:rsidRPr="00352BA6">
        <w:t xml:space="preserve">to the text of the Section 188 </w:t>
      </w:r>
      <w:r w:rsidR="00497AC0" w:rsidRPr="00352BA6">
        <w:t xml:space="preserve">WIOA </w:t>
      </w:r>
      <w:r w:rsidR="00D447E1" w:rsidRPr="00352BA6">
        <w:t>regulations</w:t>
      </w:r>
      <w:r w:rsidR="001D015A" w:rsidRPr="00352BA6">
        <w:t>.</w:t>
      </w:r>
      <w:proofErr w:type="gramEnd"/>
    </w:p>
    <w:p w14:paraId="69053559" w14:textId="77777777" w:rsidR="00CF7914" w:rsidRPr="00352BA6" w:rsidRDefault="00CF7914" w:rsidP="00352BA6"/>
    <w:p w14:paraId="3A8C9F0A" w14:textId="1A5B697D" w:rsidR="001D015A" w:rsidRDefault="00675DA3" w:rsidP="00352BA6">
      <w:r w:rsidRPr="00352BA6">
        <w:t>In addition, the Reference Guide includes definitions of key terms [</w:t>
      </w:r>
      <w:hyperlink w:anchor="II02" w:history="1">
        <w:r w:rsidRPr="00352BA6">
          <w:rPr>
            <w:rStyle w:val="Hyperlink"/>
            <w:szCs w:val="19"/>
          </w:rPr>
          <w:t>Part II, 2.1</w:t>
        </w:r>
      </w:hyperlink>
      <w:r w:rsidRPr="00352BA6">
        <w:t>]</w:t>
      </w:r>
      <w:r w:rsidR="001D015A" w:rsidRPr="00352BA6">
        <w:t xml:space="preserve"> </w:t>
      </w:r>
      <w:r w:rsidRPr="00352BA6">
        <w:t>and acronyms</w:t>
      </w:r>
      <w:r w:rsidR="00C33E43" w:rsidRPr="00352BA6">
        <w:t xml:space="preserve"> used throughout the Reference Guide</w:t>
      </w:r>
      <w:r w:rsidRPr="00352BA6">
        <w:t xml:space="preserve"> [</w:t>
      </w:r>
      <w:r w:rsidR="00846408" w:rsidRPr="00846408">
        <w:rPr>
          <w:color w:val="0000FF"/>
        </w:rPr>
        <w:fldChar w:fldCharType="begin"/>
      </w:r>
      <w:r w:rsidR="00846408" w:rsidRPr="00846408">
        <w:rPr>
          <w:color w:val="0000FF"/>
        </w:rPr>
        <w:instrText xml:space="preserve"> REF _Ref535501134 \h </w:instrText>
      </w:r>
      <w:r w:rsidR="00846408">
        <w:rPr>
          <w:color w:val="0000FF"/>
        </w:rPr>
        <w:instrText xml:space="preserve"> \* MERGEFORMAT </w:instrText>
      </w:r>
      <w:r w:rsidR="00846408" w:rsidRPr="00846408">
        <w:rPr>
          <w:color w:val="0000FF"/>
        </w:rPr>
      </w:r>
      <w:r w:rsidR="00846408" w:rsidRPr="00846408">
        <w:rPr>
          <w:color w:val="0000FF"/>
        </w:rPr>
        <w:fldChar w:fldCharType="separate"/>
      </w:r>
      <w:r w:rsidR="0028342A" w:rsidRPr="0028342A">
        <w:rPr>
          <w:color w:val="0000FF"/>
        </w:rPr>
        <w:t>APPENDIX</w:t>
      </w:r>
      <w:r w:rsidR="00846408" w:rsidRPr="00846408">
        <w:rPr>
          <w:color w:val="0000FF"/>
        </w:rPr>
        <w:fldChar w:fldCharType="end"/>
      </w:r>
      <w:r w:rsidRPr="00352BA6">
        <w:t>].</w:t>
      </w:r>
      <w:r w:rsidR="001D015A" w:rsidRPr="00352BA6">
        <w:t xml:space="preserve"> </w:t>
      </w:r>
    </w:p>
    <w:p w14:paraId="3E990A3E" w14:textId="77777777" w:rsidR="00CF7914" w:rsidRPr="00352BA6" w:rsidRDefault="00CF7914" w:rsidP="00352BA6"/>
    <w:p w14:paraId="3FBE17D4" w14:textId="2D06FF70" w:rsidR="006F0A8B" w:rsidRDefault="00740EE8" w:rsidP="008E445E">
      <w:pPr>
        <w:pStyle w:val="Heading2"/>
      </w:pPr>
      <w:bookmarkStart w:id="7" w:name="_Toc535413111"/>
      <w:bookmarkStart w:id="8" w:name="_Toc535497123"/>
      <w:r w:rsidRPr="00352BA6">
        <w:t>SCOPE</w:t>
      </w:r>
      <w:bookmarkEnd w:id="7"/>
      <w:bookmarkEnd w:id="8"/>
      <w:r w:rsidRPr="00352BA6">
        <w:t xml:space="preserve"> </w:t>
      </w:r>
    </w:p>
    <w:p w14:paraId="00822B9B" w14:textId="77777777" w:rsidR="00763097" w:rsidRPr="00763097" w:rsidRDefault="00763097" w:rsidP="00763097"/>
    <w:p w14:paraId="7AA4E7A5" w14:textId="45DC2AE1" w:rsidR="00696221" w:rsidRDefault="00B91DB3" w:rsidP="00352BA6">
      <w:proofErr w:type="gramStart"/>
      <w:r w:rsidRPr="00352BA6">
        <w:t xml:space="preserve">While this </w:t>
      </w:r>
      <w:r w:rsidR="006720ED" w:rsidRPr="00352BA6">
        <w:t xml:space="preserve">Reference Guide </w:t>
      </w:r>
      <w:r w:rsidRPr="00352BA6">
        <w:t xml:space="preserve">addresses the </w:t>
      </w:r>
      <w:r w:rsidR="001D449A" w:rsidRPr="00352BA6">
        <w:t xml:space="preserve">nondiscrimination and </w:t>
      </w:r>
      <w:r w:rsidR="00C00D70" w:rsidRPr="00352BA6">
        <w:t xml:space="preserve">equal opportunity </w:t>
      </w:r>
      <w:r w:rsidRPr="00352BA6">
        <w:t xml:space="preserve">provisions of </w:t>
      </w:r>
      <w:r w:rsidR="00D447E1" w:rsidRPr="00352BA6">
        <w:t>the</w:t>
      </w:r>
      <w:r w:rsidR="00932752" w:rsidRPr="00352BA6">
        <w:t xml:space="preserve"> Section 188</w:t>
      </w:r>
      <w:r w:rsidR="00D447E1" w:rsidRPr="00352BA6">
        <w:t xml:space="preserve"> </w:t>
      </w:r>
      <w:r w:rsidR="00497AC0" w:rsidRPr="00352BA6">
        <w:t xml:space="preserve">WIOA </w:t>
      </w:r>
      <w:r w:rsidRPr="00352BA6">
        <w:t>regulations</w:t>
      </w:r>
      <w:r w:rsidR="00D447E1" w:rsidRPr="00352BA6">
        <w:t xml:space="preserve"> for individuals with disabilities</w:t>
      </w:r>
      <w:r w:rsidRPr="00352BA6">
        <w:t xml:space="preserve">, many </w:t>
      </w:r>
      <w:r w:rsidR="00D447E1" w:rsidRPr="00352BA6">
        <w:t>AJC</w:t>
      </w:r>
      <w:r w:rsidR="00FB0530" w:rsidRPr="00352BA6">
        <w:t xml:space="preserve"> program</w:t>
      </w:r>
      <w:r w:rsidR="00D447E1" w:rsidRPr="00352BA6">
        <w:t>s</w:t>
      </w:r>
      <w:r w:rsidRPr="00352BA6">
        <w:t xml:space="preserve"> are also subject to the requirements of</w:t>
      </w:r>
      <w:r w:rsidR="00533820" w:rsidRPr="00352BA6">
        <w:t xml:space="preserve">: (1) </w:t>
      </w:r>
      <w:r w:rsidRPr="00352BA6">
        <w:t>Section 504 of the Rehabilitation Act</w:t>
      </w:r>
      <w:r w:rsidR="008B1F16" w:rsidRPr="00352BA6">
        <w:t xml:space="preserve"> </w:t>
      </w:r>
      <w:r w:rsidR="00C33E43" w:rsidRPr="00352BA6">
        <w:t xml:space="preserve">(Section 504) </w:t>
      </w:r>
      <w:r w:rsidR="00A1126F" w:rsidRPr="00352BA6">
        <w:t xml:space="preserve">prohibiting </w:t>
      </w:r>
      <w:r w:rsidR="008B1F16" w:rsidRPr="00352BA6">
        <w:t xml:space="preserve">discrimination against individuals with disabilities by recipients of </w:t>
      </w:r>
      <w:r w:rsidR="00AA6F78" w:rsidRPr="00352BA6">
        <w:t>federal</w:t>
      </w:r>
      <w:r w:rsidR="008B1F16" w:rsidRPr="00352BA6">
        <w:t xml:space="preserve"> financial assistance</w:t>
      </w:r>
      <w:r w:rsidR="00533820" w:rsidRPr="00352BA6">
        <w:t>,</w:t>
      </w:r>
      <w:r w:rsidRPr="00352BA6">
        <w:rPr>
          <w:rStyle w:val="FootnoteReference"/>
          <w:color w:val="000000"/>
          <w:szCs w:val="19"/>
        </w:rPr>
        <w:footnoteReference w:id="10"/>
      </w:r>
      <w:r w:rsidRPr="00352BA6">
        <w:t xml:space="preserve"> </w:t>
      </w:r>
      <w:r w:rsidR="00533820" w:rsidRPr="00352BA6">
        <w:t xml:space="preserve">(2) </w:t>
      </w:r>
      <w:r w:rsidRPr="00352BA6">
        <w:t xml:space="preserve">Title I of the </w:t>
      </w:r>
      <w:r w:rsidR="008B1F16" w:rsidRPr="00352BA6">
        <w:t>Americans with Disabilities Act</w:t>
      </w:r>
      <w:r w:rsidR="00D6613A" w:rsidRPr="00352BA6">
        <w:t xml:space="preserve"> (ADA)</w:t>
      </w:r>
      <w:r w:rsidR="008B1F16" w:rsidRPr="00352BA6">
        <w:t>, as amended</w:t>
      </w:r>
      <w:r w:rsidR="00BD05E5" w:rsidRPr="00352BA6">
        <w:t>,</w:t>
      </w:r>
      <w:r w:rsidR="008B1F16" w:rsidRPr="00352BA6">
        <w:t xml:space="preserve"> </w:t>
      </w:r>
      <w:r w:rsidR="00A1126F" w:rsidRPr="00352BA6">
        <w:t>prohibiting</w:t>
      </w:r>
      <w:r w:rsidRPr="00352BA6">
        <w:t xml:space="preserve"> discrimination in employment based on disability</w:t>
      </w:r>
      <w:r w:rsidR="00533820" w:rsidRPr="00352BA6">
        <w:t xml:space="preserve">, </w:t>
      </w:r>
      <w:r w:rsidRPr="00352BA6">
        <w:t xml:space="preserve">and </w:t>
      </w:r>
      <w:r w:rsidR="00533820" w:rsidRPr="00352BA6">
        <w:t xml:space="preserve">(3) </w:t>
      </w:r>
      <w:r w:rsidRPr="00352BA6">
        <w:t xml:space="preserve">Title II of the ADA </w:t>
      </w:r>
      <w:r w:rsidR="00A1126F" w:rsidRPr="00352BA6">
        <w:t>prohibiting</w:t>
      </w:r>
      <w:r w:rsidRPr="00352BA6">
        <w:t xml:space="preserve"> public entities, including </w:t>
      </w:r>
      <w:r w:rsidR="009B158C" w:rsidRPr="00352BA6">
        <w:t>State</w:t>
      </w:r>
      <w:r w:rsidRPr="00352BA6">
        <w:t xml:space="preserve"> and local governments and their departments, agencies, and instrumentalities</w:t>
      </w:r>
      <w:r w:rsidR="007B37F3" w:rsidRPr="00352BA6">
        <w:t>,</w:t>
      </w:r>
      <w:r w:rsidRPr="00352BA6">
        <w:t xml:space="preserve"> from discriminating on the basis of disability.</w:t>
      </w:r>
      <w:r w:rsidRPr="00352BA6">
        <w:rPr>
          <w:rStyle w:val="FootnoteReference"/>
          <w:color w:val="000000"/>
          <w:szCs w:val="19"/>
        </w:rPr>
        <w:footnoteReference w:id="11"/>
      </w:r>
      <w:proofErr w:type="gramEnd"/>
      <w:r w:rsidR="00675DA3" w:rsidRPr="00352BA6">
        <w:t xml:space="preserve"> </w:t>
      </w:r>
      <w:r w:rsidR="008C1CB5" w:rsidRPr="00352BA6">
        <w:t xml:space="preserve">In </w:t>
      </w:r>
      <w:r w:rsidR="003C697E" w:rsidRPr="00352BA6">
        <w:t>addition,</w:t>
      </w:r>
      <w:r w:rsidR="008C1CB5" w:rsidRPr="00352BA6">
        <w:t xml:space="preserve"> significant amendments </w:t>
      </w:r>
      <w:proofErr w:type="gramStart"/>
      <w:r w:rsidR="007B37F3" w:rsidRPr="00352BA6">
        <w:t xml:space="preserve">were </w:t>
      </w:r>
      <w:r w:rsidR="008C1CB5" w:rsidRPr="00352BA6">
        <w:t>made</w:t>
      </w:r>
      <w:proofErr w:type="gramEnd"/>
      <w:r w:rsidR="008C1CB5" w:rsidRPr="00352BA6">
        <w:t xml:space="preserve"> to the ADA</w:t>
      </w:r>
      <w:r w:rsidR="003C697E" w:rsidRPr="00352BA6">
        <w:t xml:space="preserve"> in 2008</w:t>
      </w:r>
      <w:r w:rsidR="007B37F3" w:rsidRPr="00352BA6">
        <w:t>, which</w:t>
      </w:r>
      <w:r w:rsidR="008C1CB5" w:rsidRPr="00352BA6">
        <w:t xml:space="preserve"> make it easier for an individual to establish that </w:t>
      </w:r>
      <w:r w:rsidR="003C697E" w:rsidRPr="00352BA6">
        <w:t>they have</w:t>
      </w:r>
      <w:r w:rsidR="00D37C24" w:rsidRPr="00352BA6">
        <w:t xml:space="preserve"> </w:t>
      </w:r>
      <w:r w:rsidR="008C1CB5" w:rsidRPr="00352BA6">
        <w:t>a disability</w:t>
      </w:r>
      <w:r w:rsidR="0062778D" w:rsidRPr="00352BA6">
        <w:t>,</w:t>
      </w:r>
      <w:r w:rsidR="008C1CB5" w:rsidRPr="00352BA6">
        <w:t xml:space="preserve"> as defined under the statute</w:t>
      </w:r>
      <w:r w:rsidR="0092244A" w:rsidRPr="00352BA6">
        <w:t>.</w:t>
      </w:r>
      <w:r w:rsidR="008C1CB5" w:rsidRPr="00352BA6">
        <w:rPr>
          <w:rStyle w:val="FootnoteReference"/>
        </w:rPr>
        <w:footnoteReference w:id="12"/>
      </w:r>
      <w:r w:rsidR="008C1CB5" w:rsidRPr="00352BA6">
        <w:t xml:space="preserve"> These ch</w:t>
      </w:r>
      <w:r w:rsidR="0087403E" w:rsidRPr="00352BA6">
        <w:t>anges to the ADA also apply to Se</w:t>
      </w:r>
      <w:r w:rsidR="008C1CB5" w:rsidRPr="00352BA6">
        <w:t>ction 504.</w:t>
      </w:r>
      <w:r w:rsidR="008C1CB5" w:rsidRPr="00352BA6">
        <w:rPr>
          <w:rStyle w:val="FootnoteReference"/>
        </w:rPr>
        <w:footnoteReference w:id="13"/>
      </w:r>
    </w:p>
    <w:p w14:paraId="2A65C57E" w14:textId="77777777" w:rsidR="00CF7914" w:rsidRPr="00352BA6" w:rsidRDefault="00CF7914" w:rsidP="00352BA6"/>
    <w:p w14:paraId="235797A9" w14:textId="3A1075E1" w:rsidR="003355EE" w:rsidRDefault="003355EE" w:rsidP="008E445E">
      <w:pPr>
        <w:pStyle w:val="Heading2"/>
      </w:pPr>
      <w:bookmarkStart w:id="10" w:name="_Toc535413112"/>
      <w:bookmarkStart w:id="11" w:name="_Toc535497124"/>
      <w:r w:rsidRPr="00352BA6">
        <w:lastRenderedPageBreak/>
        <w:t>DEFINITIONS OF INDIVIDUAL WITH A DISABILITY AND REASONABLE ACCOMMODATION</w:t>
      </w:r>
      <w:bookmarkEnd w:id="10"/>
      <w:bookmarkEnd w:id="11"/>
    </w:p>
    <w:p w14:paraId="2486FBBA" w14:textId="77777777" w:rsidR="00763097" w:rsidRPr="00763097" w:rsidRDefault="00763097" w:rsidP="00763097"/>
    <w:p w14:paraId="7261E577" w14:textId="2C2EE02D" w:rsidR="004C6FFC" w:rsidRPr="00352BA6" w:rsidRDefault="003C697E" w:rsidP="00352BA6">
      <w:r w:rsidRPr="00352BA6">
        <w:t>T</w:t>
      </w:r>
      <w:r w:rsidR="00A1126F" w:rsidRPr="00352BA6">
        <w:t>he term</w:t>
      </w:r>
      <w:r w:rsidR="006720ED" w:rsidRPr="00352BA6">
        <w:t xml:space="preserve"> </w:t>
      </w:r>
      <w:r w:rsidR="00BD05E5" w:rsidRPr="00352BA6">
        <w:t>“</w:t>
      </w:r>
      <w:r w:rsidR="00BD05E5" w:rsidRPr="00763097">
        <w:rPr>
          <w:b/>
        </w:rPr>
        <w:t>individual with a disability</w:t>
      </w:r>
      <w:r w:rsidR="00BD05E5" w:rsidRPr="00352BA6">
        <w:t xml:space="preserve">” is defined </w:t>
      </w:r>
      <w:r w:rsidR="00A1126F" w:rsidRPr="00352BA6">
        <w:t xml:space="preserve">in the </w:t>
      </w:r>
      <w:r w:rsidR="00932752" w:rsidRPr="00352BA6">
        <w:t xml:space="preserve">Section 188 </w:t>
      </w:r>
      <w:r w:rsidR="00497AC0" w:rsidRPr="00352BA6">
        <w:t xml:space="preserve">WIOA </w:t>
      </w:r>
      <w:r w:rsidR="00A1126F" w:rsidRPr="00352BA6">
        <w:t>regulations as an</w:t>
      </w:r>
      <w:r w:rsidR="00BD05E5" w:rsidRPr="00352BA6">
        <w:t xml:space="preserve"> individual with “</w:t>
      </w:r>
      <w:r w:rsidR="005F1E0E" w:rsidRPr="00352BA6">
        <w:t>[</w:t>
      </w:r>
      <w:r w:rsidR="00BD05E5" w:rsidRPr="00352BA6">
        <w:t>a</w:t>
      </w:r>
      <w:r w:rsidR="005F1E0E" w:rsidRPr="00352BA6">
        <w:t>]</w:t>
      </w:r>
      <w:r w:rsidR="00BD05E5" w:rsidRPr="00352BA6">
        <w:t xml:space="preserve"> physical or mental impairment that substantially limits one or more of the major life activities of such individual; </w:t>
      </w:r>
      <w:r w:rsidR="005F1E0E" w:rsidRPr="00352BA6">
        <w:t>[</w:t>
      </w:r>
      <w:r w:rsidR="00BD05E5" w:rsidRPr="00352BA6">
        <w:t>a</w:t>
      </w:r>
      <w:r w:rsidR="005F1E0E" w:rsidRPr="00352BA6">
        <w:t>]</w:t>
      </w:r>
      <w:r w:rsidR="00BD05E5" w:rsidRPr="00352BA6">
        <w:t xml:space="preserve"> record of </w:t>
      </w:r>
      <w:r w:rsidR="00001E28" w:rsidRPr="00352BA6">
        <w:t xml:space="preserve">having </w:t>
      </w:r>
      <w:r w:rsidR="00BD05E5" w:rsidRPr="00352BA6">
        <w:t xml:space="preserve">such an impairment; or </w:t>
      </w:r>
      <w:r w:rsidR="005F1E0E" w:rsidRPr="00352BA6">
        <w:t>[</w:t>
      </w:r>
      <w:r w:rsidR="00BD05E5" w:rsidRPr="00352BA6">
        <w:t>b</w:t>
      </w:r>
      <w:r w:rsidR="005F1E0E" w:rsidRPr="00352BA6">
        <w:t>]</w:t>
      </w:r>
      <w:proofErr w:type="spellStart"/>
      <w:r w:rsidR="0053618D" w:rsidRPr="00352BA6">
        <w:t>eing</w:t>
      </w:r>
      <w:proofErr w:type="spellEnd"/>
      <w:r w:rsidR="0053618D" w:rsidRPr="00352BA6">
        <w:t xml:space="preserve"> regarded as</w:t>
      </w:r>
      <w:r w:rsidR="00BD05E5" w:rsidRPr="00352BA6">
        <w:t xml:space="preserve"> such an impairment</w:t>
      </w:r>
      <w:r w:rsidR="005F1E0E" w:rsidRPr="00352BA6">
        <w:t xml:space="preserve"> . . . </w:t>
      </w:r>
      <w:r w:rsidR="00BD05E5" w:rsidRPr="00352BA6">
        <w:t>.</w:t>
      </w:r>
      <w:r w:rsidR="00D33738" w:rsidRPr="00352BA6">
        <w:t>”</w:t>
      </w:r>
      <w:r w:rsidR="00BD05E5" w:rsidRPr="00352BA6">
        <w:rPr>
          <w:rStyle w:val="FootnoteReference"/>
          <w:color w:val="000000"/>
          <w:szCs w:val="19"/>
        </w:rPr>
        <w:footnoteReference w:id="14"/>
      </w:r>
      <w:r w:rsidR="008C1CB5" w:rsidRPr="00352BA6">
        <w:t xml:space="preserve"> </w:t>
      </w:r>
      <w:r w:rsidR="00FC333B" w:rsidRPr="00352BA6">
        <w:t xml:space="preserve">The </w:t>
      </w:r>
      <w:r w:rsidRPr="00352BA6">
        <w:t xml:space="preserve">Section 188 WIOA </w:t>
      </w:r>
      <w:r w:rsidR="00FC333B" w:rsidRPr="00352BA6">
        <w:t>regulation</w:t>
      </w:r>
      <w:r w:rsidR="00583EA1" w:rsidRPr="00352BA6">
        <w:t>s</w:t>
      </w:r>
      <w:r w:rsidR="00FC333B" w:rsidRPr="00352BA6">
        <w:t xml:space="preserve"> reflect changes made by the ADA Amendments Act of 2008 </w:t>
      </w:r>
      <w:r w:rsidR="00C8495A" w:rsidRPr="00352BA6">
        <w:t>(ADAAA)</w:t>
      </w:r>
      <w:r w:rsidR="00C8495A" w:rsidRPr="00352BA6">
        <w:rPr>
          <w:rStyle w:val="FootnoteReference"/>
          <w:color w:val="000000"/>
          <w:szCs w:val="19"/>
        </w:rPr>
        <w:footnoteReference w:id="15"/>
      </w:r>
      <w:r w:rsidR="00C8495A" w:rsidRPr="00352BA6">
        <w:t xml:space="preserve"> </w:t>
      </w:r>
      <w:r w:rsidR="00FC333B" w:rsidRPr="00352BA6">
        <w:t>and make</w:t>
      </w:r>
      <w:r w:rsidR="00B74654" w:rsidRPr="00352BA6">
        <w:t xml:space="preserve"> </w:t>
      </w:r>
      <w:r w:rsidR="00FC333B" w:rsidRPr="00352BA6">
        <w:t>the definition consistent with subsequent E</w:t>
      </w:r>
      <w:r w:rsidR="00D37C24" w:rsidRPr="00352BA6">
        <w:t>qual Employment Opportunity Commission (</w:t>
      </w:r>
      <w:r w:rsidR="00FC333B" w:rsidRPr="00352BA6">
        <w:t>E</w:t>
      </w:r>
      <w:r w:rsidR="00D37C24" w:rsidRPr="00352BA6">
        <w:t>E</w:t>
      </w:r>
      <w:r w:rsidR="00FC333B" w:rsidRPr="00352BA6">
        <w:t>OC</w:t>
      </w:r>
      <w:r w:rsidR="00D37C24" w:rsidRPr="00352BA6">
        <w:t>)</w:t>
      </w:r>
      <w:r w:rsidR="00FC333B" w:rsidRPr="00352BA6">
        <w:t xml:space="preserve"> </w:t>
      </w:r>
      <w:r w:rsidRPr="00352BA6">
        <w:t xml:space="preserve">and </w:t>
      </w:r>
      <w:r w:rsidR="00D37C24" w:rsidRPr="00352BA6">
        <w:t>Department of Justice (</w:t>
      </w:r>
      <w:r w:rsidRPr="00352BA6">
        <w:t>D</w:t>
      </w:r>
      <w:r w:rsidR="00D37C24" w:rsidRPr="00352BA6">
        <w:t>O</w:t>
      </w:r>
      <w:r w:rsidRPr="00352BA6">
        <w:t>J</w:t>
      </w:r>
      <w:r w:rsidR="00D37C24" w:rsidRPr="00352BA6">
        <w:t>)</w:t>
      </w:r>
      <w:r w:rsidRPr="00352BA6">
        <w:t xml:space="preserve"> </w:t>
      </w:r>
      <w:r w:rsidR="00FC333B" w:rsidRPr="00352BA6">
        <w:t xml:space="preserve">regulations </w:t>
      </w:r>
      <w:r w:rsidR="00C8495A" w:rsidRPr="00352BA6">
        <w:t>to implement the ADAAA.</w:t>
      </w:r>
      <w:r w:rsidR="00B74654" w:rsidRPr="00352BA6">
        <w:rPr>
          <w:rStyle w:val="FootnoteReference"/>
          <w:color w:val="000000"/>
          <w:szCs w:val="19"/>
        </w:rPr>
        <w:footnoteReference w:id="16"/>
      </w:r>
    </w:p>
    <w:p w14:paraId="30ACF37A" w14:textId="77777777" w:rsidR="00A873D4" w:rsidRPr="00352BA6" w:rsidRDefault="00A873D4" w:rsidP="00352BA6"/>
    <w:p w14:paraId="00C794C6" w14:textId="035397F7" w:rsidR="00930CC6" w:rsidRPr="00930CC6" w:rsidRDefault="007A287D" w:rsidP="00930CC6">
      <w:pPr>
        <w:rPr>
          <w:bCs/>
          <w:sz w:val="32"/>
          <w:szCs w:val="32"/>
        </w:rPr>
      </w:pPr>
      <w:r w:rsidRPr="00352BA6">
        <w:t>AJC</w:t>
      </w:r>
      <w:r w:rsidR="00FB0530" w:rsidRPr="00352BA6">
        <w:t xml:space="preserve"> program</w:t>
      </w:r>
      <w:r w:rsidR="001F2D08" w:rsidRPr="00352BA6">
        <w:t xml:space="preserve">s are required to provide </w:t>
      </w:r>
      <w:r w:rsidR="001F2D08" w:rsidRPr="00763097">
        <w:rPr>
          <w:b/>
        </w:rPr>
        <w:t>reasonable accommodation</w:t>
      </w:r>
      <w:r w:rsidR="00583EA1" w:rsidRPr="00763097">
        <w:rPr>
          <w:b/>
        </w:rPr>
        <w:t>s</w:t>
      </w:r>
      <w:r w:rsidR="001F2D08" w:rsidRPr="00352BA6">
        <w:t xml:space="preserve"> for individuals with disabilities to ensure equal access and opportunity.</w:t>
      </w:r>
      <w:r w:rsidR="00D6613A" w:rsidRPr="00352BA6">
        <w:rPr>
          <w:rStyle w:val="FootnoteReference"/>
          <w:color w:val="000000"/>
          <w:szCs w:val="19"/>
        </w:rPr>
        <w:footnoteReference w:id="17"/>
      </w:r>
      <w:r w:rsidR="001F2D08" w:rsidRPr="00352BA6">
        <w:t xml:space="preserve"> </w:t>
      </w:r>
      <w:proofErr w:type="gramStart"/>
      <w:r w:rsidR="00A1126F" w:rsidRPr="00352BA6">
        <w:t xml:space="preserve">The term </w:t>
      </w:r>
      <w:r w:rsidR="00533820" w:rsidRPr="00352BA6">
        <w:t>“</w:t>
      </w:r>
      <w:r w:rsidR="00A1126F" w:rsidRPr="00352BA6">
        <w:t>r</w:t>
      </w:r>
      <w:r w:rsidR="001F2D08" w:rsidRPr="00352BA6">
        <w:t>easonable accommodation</w:t>
      </w:r>
      <w:r w:rsidR="00533820" w:rsidRPr="00352BA6">
        <w:t>”</w:t>
      </w:r>
      <w:r w:rsidR="001F2D08" w:rsidRPr="00352BA6">
        <w:t xml:space="preserve"> is defined </w:t>
      </w:r>
      <w:r w:rsidR="00A1126F" w:rsidRPr="00352BA6">
        <w:t xml:space="preserve">in the Section 188 </w:t>
      </w:r>
      <w:r w:rsidR="00497AC0" w:rsidRPr="00352BA6">
        <w:t xml:space="preserve">WIOA </w:t>
      </w:r>
      <w:r w:rsidR="00A1126F" w:rsidRPr="00352BA6">
        <w:t>regulations</w:t>
      </w:r>
      <w:r w:rsidR="00B01F99" w:rsidRPr="00352BA6">
        <w:t xml:space="preserve"> </w:t>
      </w:r>
      <w:r w:rsidR="00A1126F" w:rsidRPr="00352BA6">
        <w:t>as</w:t>
      </w:r>
      <w:r w:rsidR="008E046E" w:rsidRPr="00352BA6">
        <w:t xml:space="preserve"> “</w:t>
      </w:r>
      <w:r w:rsidR="0092244A" w:rsidRPr="00352BA6">
        <w:t>[</w:t>
      </w:r>
      <w:r w:rsidR="008E046E" w:rsidRPr="00352BA6">
        <w:t>m</w:t>
      </w:r>
      <w:r w:rsidR="0092244A" w:rsidRPr="00352BA6">
        <w:t>]</w:t>
      </w:r>
      <w:proofErr w:type="spellStart"/>
      <w:r w:rsidR="008E046E" w:rsidRPr="00352BA6">
        <w:t>odifications</w:t>
      </w:r>
      <w:proofErr w:type="spellEnd"/>
      <w:r w:rsidR="008E046E" w:rsidRPr="00352BA6">
        <w:t xml:space="preserve"> or adjustments to an application/registration process that enables a qualified applicant/registrant with a disability to be considered for the aid, benefits, services, training or</w:t>
      </w:r>
      <w:r w:rsidR="00C1100A" w:rsidRPr="00352BA6">
        <w:t xml:space="preserve"> </w:t>
      </w:r>
      <w:r w:rsidR="008E046E" w:rsidRPr="00352BA6">
        <w:t>employment that the qualified applicant/registrant desires;</w:t>
      </w:r>
      <w:r w:rsidR="0092244A" w:rsidRPr="00352BA6">
        <w:t>”</w:t>
      </w:r>
      <w:r w:rsidR="008E046E" w:rsidRPr="00352BA6">
        <w:t xml:space="preserve"> </w:t>
      </w:r>
      <w:r w:rsidR="00106581" w:rsidRPr="00352BA6">
        <w:t>or</w:t>
      </w:r>
      <w:r w:rsidR="0092244A" w:rsidRPr="00352BA6">
        <w:t xml:space="preserve"> “[m]</w:t>
      </w:r>
      <w:proofErr w:type="spellStart"/>
      <w:r w:rsidR="008E046E" w:rsidRPr="00352BA6">
        <w:t>odifications</w:t>
      </w:r>
      <w:proofErr w:type="spellEnd"/>
      <w:r w:rsidR="008E046E" w:rsidRPr="00352BA6">
        <w:t xml:space="preserve"> or adjustments that enable a qualified individual with a disability to perform the essential functions of a job, or </w:t>
      </w:r>
      <w:r w:rsidR="000E4D76" w:rsidRPr="00352BA6">
        <w:t xml:space="preserve">to </w:t>
      </w:r>
      <w:r w:rsidR="008E046E" w:rsidRPr="00352BA6">
        <w:t>receive aid, benefits, services, or training equal to that provided to qualified individuals without disabilities</w:t>
      </w:r>
      <w:r w:rsidR="0092244A" w:rsidRPr="00352BA6">
        <w:t>;”</w:t>
      </w:r>
      <w:r w:rsidR="0092244A" w:rsidRPr="00352BA6">
        <w:rPr>
          <w:rStyle w:val="FootnoteReference"/>
          <w:color w:val="000000"/>
          <w:szCs w:val="19"/>
        </w:rPr>
        <w:t xml:space="preserve"> </w:t>
      </w:r>
      <w:r w:rsidR="0092244A" w:rsidRPr="00352BA6">
        <w:t>or “[m]</w:t>
      </w:r>
      <w:proofErr w:type="spellStart"/>
      <w:r w:rsidR="0092244A" w:rsidRPr="00352BA6">
        <w:rPr>
          <w:color w:val="252525"/>
        </w:rPr>
        <w:t>odifications</w:t>
      </w:r>
      <w:proofErr w:type="spellEnd"/>
      <w:r w:rsidR="0092244A" w:rsidRPr="00352BA6">
        <w:rPr>
          <w:color w:val="252525"/>
        </w:rPr>
        <w:t xml:space="preserve"> or adjustments that enable a qualified individual with a disability</w:t>
      </w:r>
      <w:r w:rsidR="0092244A" w:rsidRPr="00352BA6">
        <w:t xml:space="preserve"> </w:t>
      </w:r>
      <w:r w:rsidR="0092244A" w:rsidRPr="00352BA6">
        <w:rPr>
          <w:color w:val="252525"/>
        </w:rPr>
        <w:t>to enjoy the same benefits and privileges of the</w:t>
      </w:r>
      <w:r w:rsidR="00763097">
        <w:rPr>
          <w:color w:val="252525"/>
        </w:rPr>
        <w:t xml:space="preserve"> </w:t>
      </w:r>
      <w:r w:rsidR="0092244A" w:rsidRPr="00352BA6">
        <w:rPr>
          <w:color w:val="252525"/>
        </w:rPr>
        <w:t>aid, benefits, services, training, or employment as are enjoyed by other similarly situated</w:t>
      </w:r>
      <w:r w:rsidR="00B7540F" w:rsidRPr="00352BA6">
        <w:rPr>
          <w:color w:val="252525"/>
        </w:rPr>
        <w:t xml:space="preserve"> qualified</w:t>
      </w:r>
      <w:r w:rsidR="0092244A" w:rsidRPr="00352BA6">
        <w:rPr>
          <w:color w:val="252525"/>
        </w:rPr>
        <w:t xml:space="preserve"> individuals without disabilities</w:t>
      </w:r>
      <w:r w:rsidR="008E046E" w:rsidRPr="00352BA6">
        <w:t>.</w:t>
      </w:r>
      <w:r w:rsidR="00943F45" w:rsidRPr="00352BA6">
        <w:t>”</w:t>
      </w:r>
      <w:r w:rsidR="00022FD6" w:rsidRPr="00352BA6">
        <w:rPr>
          <w:rStyle w:val="FootnoteReference"/>
          <w:color w:val="000000"/>
          <w:szCs w:val="19"/>
        </w:rPr>
        <w:footnoteReference w:id="18"/>
      </w:r>
      <w:bookmarkStart w:id="12" w:name="_Toc535413113"/>
      <w:bookmarkStart w:id="13" w:name="_Ref535413987"/>
      <w:bookmarkStart w:id="14" w:name="_Ref535414032"/>
      <w:proofErr w:type="gramEnd"/>
    </w:p>
    <w:p w14:paraId="1233A467" w14:textId="67BE1990" w:rsidR="006F0A8B" w:rsidRPr="00763097" w:rsidRDefault="006F0A8B" w:rsidP="00763097">
      <w:pPr>
        <w:pStyle w:val="Heading1"/>
        <w:rPr>
          <w:bCs/>
        </w:rPr>
      </w:pPr>
      <w:bookmarkStart w:id="15" w:name="_Ref535496082"/>
      <w:bookmarkStart w:id="16" w:name="_Toc535497125"/>
      <w:r w:rsidRPr="00352BA6">
        <w:t>PART I: PROMISING PRACTICES</w:t>
      </w:r>
      <w:bookmarkEnd w:id="12"/>
      <w:bookmarkEnd w:id="13"/>
      <w:bookmarkEnd w:id="14"/>
      <w:bookmarkEnd w:id="15"/>
      <w:bookmarkEnd w:id="16"/>
    </w:p>
    <w:p w14:paraId="6236C01C" w14:textId="77777777" w:rsidR="00942586" w:rsidRPr="00352BA6" w:rsidRDefault="00942586" w:rsidP="00352BA6"/>
    <w:p w14:paraId="6974D0F4" w14:textId="78818384" w:rsidR="00942586" w:rsidRDefault="00942586" w:rsidP="001F0819">
      <w:pPr>
        <w:pStyle w:val="Heading2"/>
      </w:pPr>
      <w:bookmarkStart w:id="17" w:name="_Toc535413114"/>
      <w:bookmarkStart w:id="18" w:name="_Toc535497126"/>
      <w:r w:rsidRPr="00352BA6">
        <w:t>INTRODUCTION AND OVERVIEW</w:t>
      </w:r>
      <w:bookmarkEnd w:id="17"/>
      <w:bookmarkEnd w:id="18"/>
      <w:r w:rsidRPr="00352BA6">
        <w:t xml:space="preserve"> </w:t>
      </w:r>
    </w:p>
    <w:p w14:paraId="1B9F44C9" w14:textId="77777777" w:rsidR="00031616" w:rsidRPr="00031616" w:rsidRDefault="00031616" w:rsidP="00031616"/>
    <w:p w14:paraId="026D0DEE" w14:textId="77777777" w:rsidR="00F62AD9" w:rsidRDefault="00BD5A16" w:rsidP="00930CC6">
      <w:r w:rsidRPr="00352BA6">
        <w:t>A</w:t>
      </w:r>
      <w:r w:rsidR="002B2A73" w:rsidRPr="00352BA6">
        <w:t>JC</w:t>
      </w:r>
      <w:r w:rsidRPr="00352BA6">
        <w:t xml:space="preserve">s around the country have adopted many effective strategies and practices </w:t>
      </w:r>
      <w:r w:rsidR="009748B9" w:rsidRPr="00352BA6">
        <w:t xml:space="preserve">ensuring </w:t>
      </w:r>
      <w:r w:rsidRPr="00352BA6">
        <w:t>non</w:t>
      </w:r>
      <w:r w:rsidR="009C5EDE" w:rsidRPr="00352BA6">
        <w:t xml:space="preserve">discrimination and </w:t>
      </w:r>
      <w:r w:rsidR="007373B1" w:rsidRPr="00352BA6">
        <w:t xml:space="preserve">equal opportunity </w:t>
      </w:r>
      <w:r w:rsidR="003F237F" w:rsidRPr="00352BA6">
        <w:t xml:space="preserve">for all </w:t>
      </w:r>
      <w:r w:rsidR="00B7540F" w:rsidRPr="00352BA6">
        <w:t xml:space="preserve">eligible </w:t>
      </w:r>
      <w:r w:rsidR="003F237F" w:rsidRPr="00352BA6">
        <w:t xml:space="preserve">individuals, including </w:t>
      </w:r>
      <w:r w:rsidR="00D26FDF" w:rsidRPr="00352BA6">
        <w:t xml:space="preserve">individuals with disabilities. </w:t>
      </w:r>
    </w:p>
    <w:p w14:paraId="7DD2D90A" w14:textId="77777777" w:rsidR="0028342A" w:rsidRPr="0028342A" w:rsidRDefault="00930CC6" w:rsidP="00930CC6">
      <w:r w:rsidRPr="00846408">
        <w:fldChar w:fldCharType="begin"/>
      </w:r>
      <w:r w:rsidRPr="00846408">
        <w:instrText xml:space="preserve"> REF  _Ref535414032 \h  \* MERGEFORMAT </w:instrText>
      </w:r>
      <w:r w:rsidRPr="00846408">
        <w:fldChar w:fldCharType="separate"/>
      </w:r>
    </w:p>
    <w:p w14:paraId="4181183A" w14:textId="71DB89C2" w:rsidR="007373B1" w:rsidRDefault="0028342A" w:rsidP="00352BA6">
      <w:r w:rsidRPr="00352BA6">
        <w:t>PART I: PROMISING PRACTICES</w:t>
      </w:r>
      <w:r w:rsidR="00930CC6" w:rsidRPr="00846408">
        <w:fldChar w:fldCharType="end"/>
      </w:r>
      <w:r w:rsidR="004F368F">
        <w:t xml:space="preserve"> </w:t>
      </w:r>
      <w:r w:rsidR="00A97E7E" w:rsidRPr="00352BA6">
        <w:t xml:space="preserve">of the Reference Guide </w:t>
      </w:r>
      <w:r w:rsidR="00D26FDF" w:rsidRPr="00352BA6">
        <w:t>share</w:t>
      </w:r>
      <w:r w:rsidR="00062992" w:rsidRPr="00352BA6">
        <w:t>s</w:t>
      </w:r>
      <w:r w:rsidR="00D26FDF" w:rsidRPr="00352BA6">
        <w:t xml:space="preserve"> lessons learned</w:t>
      </w:r>
      <w:r w:rsidR="00DA4431" w:rsidRPr="00352BA6">
        <w:t xml:space="preserve"> and </w:t>
      </w:r>
      <w:r w:rsidR="006F0A8B" w:rsidRPr="00352BA6">
        <w:t xml:space="preserve">promising practices that </w:t>
      </w:r>
      <w:r w:rsidR="007A287D" w:rsidRPr="00352BA6">
        <w:t>AJC</w:t>
      </w:r>
      <w:r w:rsidR="00FB0530" w:rsidRPr="00352BA6">
        <w:t xml:space="preserve"> program</w:t>
      </w:r>
      <w:r w:rsidR="007A287D" w:rsidRPr="00352BA6">
        <w:t>s</w:t>
      </w:r>
      <w:r w:rsidR="006F0A8B" w:rsidRPr="00352BA6">
        <w:t xml:space="preserve"> </w:t>
      </w:r>
      <w:r w:rsidR="00A97E7E" w:rsidRPr="00352BA6">
        <w:t>could utilize</w:t>
      </w:r>
      <w:r w:rsidR="0087403E" w:rsidRPr="00352BA6">
        <w:t xml:space="preserve"> </w:t>
      </w:r>
      <w:proofErr w:type="gramStart"/>
      <w:r w:rsidR="00DA4431" w:rsidRPr="00352BA6">
        <w:t>to effectively serve</w:t>
      </w:r>
      <w:proofErr w:type="gramEnd"/>
      <w:r w:rsidR="0087403E" w:rsidRPr="00352BA6">
        <w:t xml:space="preserve"> </w:t>
      </w:r>
      <w:r w:rsidR="003F237F" w:rsidRPr="00352BA6">
        <w:t xml:space="preserve">individuals with </w:t>
      </w:r>
      <w:r w:rsidR="003F237F" w:rsidRPr="00352BA6">
        <w:lastRenderedPageBreak/>
        <w:t>disabilities</w:t>
      </w:r>
      <w:r w:rsidR="006F0A8B" w:rsidRPr="00352BA6">
        <w:t xml:space="preserve">. </w:t>
      </w:r>
      <w:r w:rsidR="008B283F" w:rsidRPr="00352BA6">
        <w:t>These promising practices include a continuum of examples</w:t>
      </w:r>
      <w:r w:rsidR="00001E28" w:rsidRPr="00352BA6">
        <w:t>,</w:t>
      </w:r>
      <w:r w:rsidR="008B283F" w:rsidRPr="00352BA6">
        <w:t xml:space="preserve"> ranging from practical steps, such as AJC </w:t>
      </w:r>
      <w:r w:rsidR="00FB0530" w:rsidRPr="00352BA6">
        <w:t xml:space="preserve">program </w:t>
      </w:r>
      <w:r w:rsidR="008B283F" w:rsidRPr="00352BA6">
        <w:t xml:space="preserve">staff conducting outreach to community-based organizations serving individuals with disabilities, to structural and systemic steps such as the </w:t>
      </w:r>
      <w:r w:rsidR="006A55A8" w:rsidRPr="00352BA6">
        <w:t>LWDB</w:t>
      </w:r>
      <w:r w:rsidR="008B283F" w:rsidRPr="00352BA6">
        <w:t xml:space="preserve"> developing payment mechanisms that reward providers that serve individuals with disabilities.</w:t>
      </w:r>
    </w:p>
    <w:p w14:paraId="7E609902" w14:textId="77777777" w:rsidR="001F0819" w:rsidRPr="00352BA6" w:rsidRDefault="001F0819" w:rsidP="00352BA6"/>
    <w:p w14:paraId="49882B2D" w14:textId="77777777" w:rsidR="001F0819" w:rsidRDefault="006F0A8B" w:rsidP="00352BA6">
      <w:r w:rsidRPr="00352BA6">
        <w:t xml:space="preserve">These promising practices are not </w:t>
      </w:r>
      <w:r w:rsidR="001165ED" w:rsidRPr="00352BA6">
        <w:t xml:space="preserve">necessarily </w:t>
      </w:r>
      <w:r w:rsidRPr="00352BA6">
        <w:t>mandatory requirements</w:t>
      </w:r>
      <w:r w:rsidR="001165ED" w:rsidRPr="00352BA6">
        <w:t>, though they may be in specific circumstances</w:t>
      </w:r>
      <w:r w:rsidRPr="00352BA6">
        <w:t>. The</w:t>
      </w:r>
      <w:r w:rsidR="001165ED" w:rsidRPr="00352BA6">
        <w:t xml:space="preserve"> purpose of providing them is not to</w:t>
      </w:r>
      <w:r w:rsidRPr="00352BA6">
        <w:t xml:space="preserve"> create new legal requirements or change current legal requirements</w:t>
      </w:r>
      <w:r w:rsidR="001165ED" w:rsidRPr="00352BA6">
        <w:t>, but</w:t>
      </w:r>
      <w:r w:rsidR="00D33738" w:rsidRPr="00352BA6">
        <w:t xml:space="preserve"> instead to</w:t>
      </w:r>
      <w:r w:rsidR="001165ED" w:rsidRPr="00352BA6">
        <w:t xml:space="preserve"> illustrate </w:t>
      </w:r>
      <w:r w:rsidRPr="00352BA6">
        <w:t xml:space="preserve">how </w:t>
      </w:r>
      <w:r w:rsidR="007A287D" w:rsidRPr="00352BA6">
        <w:t>AJC</w:t>
      </w:r>
      <w:r w:rsidR="00FB0530" w:rsidRPr="00352BA6">
        <w:t xml:space="preserve"> program</w:t>
      </w:r>
      <w:r w:rsidR="007A287D" w:rsidRPr="00352BA6">
        <w:t>s</w:t>
      </w:r>
      <w:r w:rsidRPr="00352BA6">
        <w:t xml:space="preserve"> might meet their obligations to ensure that individuals with disabilities have equal opportunity to </w:t>
      </w:r>
      <w:r w:rsidR="00B01A4F" w:rsidRPr="00352BA6">
        <w:t xml:space="preserve">receive </w:t>
      </w:r>
      <w:r w:rsidRPr="00352BA6">
        <w:t xml:space="preserve">those programs and services. Descriptions of possible approaches in this </w:t>
      </w:r>
      <w:r w:rsidR="006720ED" w:rsidRPr="00352BA6">
        <w:t xml:space="preserve">Reference Guide </w:t>
      </w:r>
      <w:proofErr w:type="gramStart"/>
      <w:r w:rsidRPr="00352BA6">
        <w:t>should not be construed</w:t>
      </w:r>
      <w:proofErr w:type="gramEnd"/>
      <w:r w:rsidRPr="00352BA6">
        <w:t xml:space="preserve"> to preclude </w:t>
      </w:r>
      <w:r w:rsidR="00533820" w:rsidRPr="00352BA6">
        <w:t xml:space="preserve">AJCs </w:t>
      </w:r>
      <w:r w:rsidRPr="00352BA6">
        <w:t xml:space="preserve">from devising alternative approaches to meeting their legal obligations. </w:t>
      </w:r>
      <w:r w:rsidR="00001E28" w:rsidRPr="00352BA6">
        <w:t>U</w:t>
      </w:r>
      <w:r w:rsidRPr="00352BA6">
        <w:t xml:space="preserve">ndertaking </w:t>
      </w:r>
      <w:r w:rsidR="0053144F" w:rsidRPr="00352BA6">
        <w:t xml:space="preserve">any </w:t>
      </w:r>
      <w:r w:rsidR="007C4A50" w:rsidRPr="00352BA6">
        <w:t xml:space="preserve">or all </w:t>
      </w:r>
      <w:r w:rsidRPr="00352BA6">
        <w:t xml:space="preserve">of these examples </w:t>
      </w:r>
      <w:r w:rsidR="00001E28" w:rsidRPr="00352BA6">
        <w:t xml:space="preserve">also does not </w:t>
      </w:r>
      <w:r w:rsidRPr="00352BA6">
        <w:t xml:space="preserve">ensure compliance with equal opportunity obligations for </w:t>
      </w:r>
      <w:r w:rsidR="007A287D" w:rsidRPr="00352BA6">
        <w:t>AJC</w:t>
      </w:r>
      <w:r w:rsidR="00FB0530" w:rsidRPr="00352BA6">
        <w:t xml:space="preserve"> program</w:t>
      </w:r>
      <w:r w:rsidRPr="00352BA6">
        <w:t>s.</w:t>
      </w:r>
    </w:p>
    <w:p w14:paraId="108B3F04" w14:textId="5681B84C" w:rsidR="006F0A8B" w:rsidRPr="00352BA6" w:rsidRDefault="006F0A8B" w:rsidP="00352BA6">
      <w:r w:rsidRPr="00352BA6">
        <w:t xml:space="preserve"> </w:t>
      </w:r>
    </w:p>
    <w:p w14:paraId="48FD3D0B" w14:textId="77777777" w:rsidR="00FF5A93" w:rsidRPr="00352BA6" w:rsidRDefault="00FF5A93" w:rsidP="00352BA6">
      <w:r w:rsidRPr="00352BA6">
        <w:t xml:space="preserve">Part I </w:t>
      </w:r>
      <w:proofErr w:type="gramStart"/>
      <w:r w:rsidRPr="00352BA6">
        <w:t>is divided</w:t>
      </w:r>
      <w:proofErr w:type="gramEnd"/>
      <w:r w:rsidRPr="00352BA6">
        <w:t xml:space="preserve"> into three Sections:</w:t>
      </w:r>
    </w:p>
    <w:p w14:paraId="57A29B35" w14:textId="77777777" w:rsidR="001F0819" w:rsidRDefault="001F0819" w:rsidP="00352BA6"/>
    <w:p w14:paraId="361B9880" w14:textId="5354D3C8" w:rsidR="00990D3C" w:rsidRDefault="00BA5D57" w:rsidP="00352BA6">
      <w:r w:rsidRPr="001F0819">
        <w:rPr>
          <w:b/>
        </w:rPr>
        <w:t>Section 1:</w:t>
      </w:r>
      <w:r w:rsidRPr="00352BA6">
        <w:t xml:space="preserve"> </w:t>
      </w:r>
      <w:r w:rsidR="00990D3C" w:rsidRPr="00352BA6">
        <w:t xml:space="preserve">Describes promising practices related to the requirement that AJC programs and Workforce Boards take appropriate steps to ensure equal access to programs and activities, particularly customer services and services integration for all eligible individuals, including individuals with disabilities. In order to ensure equal access, an AJC program must pay particular attention to the various functions it performs related to customer services and services integration, including strategic planning; marketing and outreach; consultation with community groups; operational collaboration among partners; training; intake, registration, and orientation; and service delivery. </w:t>
      </w:r>
    </w:p>
    <w:p w14:paraId="784D6FD4" w14:textId="77777777" w:rsidR="001F0819" w:rsidRPr="00352BA6" w:rsidRDefault="001F0819" w:rsidP="00352BA6"/>
    <w:p w14:paraId="5BB6479B" w14:textId="325604B3" w:rsidR="00AE3482" w:rsidRDefault="00BA5D57" w:rsidP="00352BA6">
      <w:r w:rsidRPr="001F0819">
        <w:rPr>
          <w:b/>
        </w:rPr>
        <w:t>Section 2:</w:t>
      </w:r>
      <w:r w:rsidRPr="00352BA6">
        <w:t xml:space="preserve"> Describes promising practices related to the requirement that AJC</w:t>
      </w:r>
      <w:r w:rsidR="00FB0530" w:rsidRPr="00352BA6">
        <w:t xml:space="preserve"> program</w:t>
      </w:r>
      <w:r w:rsidRPr="00352BA6">
        <w:t xml:space="preserve">s ensure </w:t>
      </w:r>
      <w:r w:rsidR="00732EFC" w:rsidRPr="00352BA6">
        <w:t xml:space="preserve">nondiscrimination and </w:t>
      </w:r>
      <w:r w:rsidRPr="00352BA6">
        <w:t xml:space="preserve">equal opportunity for individuals with disabilities in the administration of programs and activities. </w:t>
      </w:r>
      <w:r w:rsidR="00AE3482" w:rsidRPr="00352BA6">
        <w:t xml:space="preserve">Nondiscrimination and equal opportunity </w:t>
      </w:r>
      <w:r w:rsidR="00C60525" w:rsidRPr="00352BA6">
        <w:t xml:space="preserve">policies, practices, and procedures </w:t>
      </w:r>
      <w:r w:rsidR="00AE3482" w:rsidRPr="00352BA6">
        <w:t>include general prohibitions on discrimination; providing reasonable accommodations and reasonable modifications; administering programs in the most integrated setting appropriate; engaging in effective communication; providing accessible electronic and information technology;</w:t>
      </w:r>
      <w:r w:rsidR="00075B25" w:rsidRPr="00352BA6">
        <w:t xml:space="preserve"> </w:t>
      </w:r>
      <w:r w:rsidR="00AE3482" w:rsidRPr="00352BA6">
        <w:t>providing physical and programmatic accessibility; and prohibiting discrimination in employment practices.</w:t>
      </w:r>
    </w:p>
    <w:p w14:paraId="28FF27C3" w14:textId="77777777" w:rsidR="001F0819" w:rsidRPr="00352BA6" w:rsidRDefault="001F0819" w:rsidP="00352BA6"/>
    <w:p w14:paraId="7AE5EEBB" w14:textId="038FC5B7" w:rsidR="00BA5D57" w:rsidRDefault="00BA5D57" w:rsidP="00352BA6">
      <w:r w:rsidRPr="001F0819">
        <w:rPr>
          <w:b/>
        </w:rPr>
        <w:t>Section 3:</w:t>
      </w:r>
      <w:r w:rsidRPr="00352BA6">
        <w:t xml:space="preserve"> </w:t>
      </w:r>
      <w:r w:rsidR="00AB08FF" w:rsidRPr="00352BA6">
        <w:t xml:space="preserve">Describes promising practices related to additional affirmative obligations that </w:t>
      </w:r>
      <w:proofErr w:type="gramStart"/>
      <w:r w:rsidR="00AB08FF" w:rsidRPr="00352BA6">
        <w:t>are designed</w:t>
      </w:r>
      <w:proofErr w:type="gramEnd"/>
      <w:r w:rsidR="00AB08FF" w:rsidRPr="00352BA6">
        <w:t xml:space="preserve"> to ensure that an AJC’s programs provide genuine nondiscrimination and equal opportunity, not mere paperwork compliance. These additional affirmative obligations include the designation of an EO Officer; assurances; notice and communication; data collection; monitoring and continuous improvement; complaint resolution; and corrective action.</w:t>
      </w:r>
    </w:p>
    <w:p w14:paraId="3DA0B7A0" w14:textId="77777777" w:rsidR="001F0819" w:rsidRPr="00352BA6" w:rsidRDefault="001F0819" w:rsidP="00352BA6"/>
    <w:p w14:paraId="62046B93" w14:textId="77777777" w:rsidR="00BA5D57" w:rsidRPr="00352BA6" w:rsidRDefault="009748B9" w:rsidP="00352BA6">
      <w:r w:rsidRPr="00352BA6">
        <w:lastRenderedPageBreak/>
        <w:t xml:space="preserve">Each section includes an introductory paragraph that describes the purpose and function of the disability-related requirements in the Section 188 WIOA regulations </w:t>
      </w:r>
      <w:r w:rsidR="006F45CB" w:rsidRPr="00352BA6">
        <w:t>and</w:t>
      </w:r>
      <w:r w:rsidRPr="00352BA6">
        <w:t xml:space="preserve"> links to the correlating section of Part II of the Reference Guide.</w:t>
      </w:r>
    </w:p>
    <w:p w14:paraId="3B6C467F" w14:textId="78047A81" w:rsidR="00073C6A" w:rsidRDefault="00073C6A" w:rsidP="00073C6A">
      <w:bookmarkStart w:id="19" w:name="I01"/>
      <w:bookmarkStart w:id="20" w:name="_Toc535413115"/>
      <w:bookmarkStart w:id="21" w:name="EqAcEx"/>
    </w:p>
    <w:p w14:paraId="5D1F30FE" w14:textId="77777777" w:rsidR="00031616" w:rsidRDefault="00BA5D57" w:rsidP="00031616">
      <w:pPr>
        <w:pStyle w:val="Heading2"/>
      </w:pPr>
      <w:bookmarkStart w:id="22" w:name="_Toc535497127"/>
      <w:r w:rsidRPr="00352BA6">
        <w:t>P</w:t>
      </w:r>
      <w:r w:rsidR="00030AF3" w:rsidRPr="00352BA6">
        <w:t>ART I, SECTION 1:</w:t>
      </w:r>
      <w:r w:rsidRPr="00352BA6">
        <w:t xml:space="preserve"> </w:t>
      </w:r>
      <w:r w:rsidR="00AE1378" w:rsidRPr="00352BA6">
        <w:t xml:space="preserve">EQUAL </w:t>
      </w:r>
      <w:bookmarkEnd w:id="19"/>
      <w:r w:rsidR="00060E49" w:rsidRPr="00352BA6">
        <w:t>ACCESS TO</w:t>
      </w:r>
      <w:r w:rsidR="00AE1378" w:rsidRPr="00352BA6">
        <w:t xml:space="preserve"> PROGRAMS AND ACTIVITIES</w:t>
      </w:r>
      <w:bookmarkEnd w:id="20"/>
      <w:bookmarkEnd w:id="21"/>
      <w:bookmarkEnd w:id="22"/>
    </w:p>
    <w:p w14:paraId="6F0396E5" w14:textId="77777777" w:rsidR="00031616" w:rsidRDefault="00031616" w:rsidP="00031616"/>
    <w:p w14:paraId="1F8E7022" w14:textId="46878CE0" w:rsidR="002F0E62" w:rsidRDefault="00F31701" w:rsidP="00031616">
      <w:r w:rsidRPr="00352BA6">
        <w:t>Descriptions of and links</w:t>
      </w:r>
      <w:r w:rsidR="002F0E62" w:rsidRPr="00352BA6">
        <w:t xml:space="preserve"> to </w:t>
      </w:r>
      <w:r w:rsidR="00DE1222" w:rsidRPr="00352BA6">
        <w:t>the text of the regulation</w:t>
      </w:r>
      <w:r w:rsidR="002F0E62" w:rsidRPr="00352BA6">
        <w:t xml:space="preserve"> requiring</w:t>
      </w:r>
      <w:r w:rsidRPr="00352BA6">
        <w:t xml:space="preserve"> </w:t>
      </w:r>
      <w:hyperlink w:anchor="EqAcReg" w:history="1">
        <w:r w:rsidRPr="00031616">
          <w:rPr>
            <w:rStyle w:val="Hyperlink"/>
            <w:bCs/>
          </w:rPr>
          <w:t>equal access to programs and activities</w:t>
        </w:r>
      </w:hyperlink>
      <w:r w:rsidR="00AE1378" w:rsidRPr="00352BA6">
        <w:t>, particularly customer services and services integration</w:t>
      </w:r>
      <w:r w:rsidR="00227A35" w:rsidRPr="00352BA6">
        <w:t>,</w:t>
      </w:r>
      <w:r w:rsidR="00AE1378" w:rsidRPr="00352BA6">
        <w:t xml:space="preserve"> </w:t>
      </w:r>
      <w:r w:rsidR="00846408">
        <w:t xml:space="preserve">are included in Part II </w:t>
      </w:r>
      <w:r w:rsidR="002F0E62" w:rsidRPr="00352BA6">
        <w:t xml:space="preserve">of the Reference Guide. </w:t>
      </w:r>
    </w:p>
    <w:p w14:paraId="516B8020" w14:textId="77777777" w:rsidR="001F0819" w:rsidRPr="00352BA6" w:rsidRDefault="001F0819" w:rsidP="00352BA6"/>
    <w:p w14:paraId="367081D3" w14:textId="4E6B2C77" w:rsidR="009C33C7" w:rsidRDefault="007A287D" w:rsidP="00352BA6">
      <w:r w:rsidRPr="00352BA6">
        <w:t>AJC</w:t>
      </w:r>
      <w:r w:rsidR="00FB0530" w:rsidRPr="00352BA6">
        <w:t xml:space="preserve"> program</w:t>
      </w:r>
      <w:r w:rsidR="00C00D70" w:rsidRPr="00352BA6">
        <w:t xml:space="preserve">s </w:t>
      </w:r>
      <w:proofErr w:type="gramStart"/>
      <w:r w:rsidR="009C33C7" w:rsidRPr="00352BA6">
        <w:t>are expected</w:t>
      </w:r>
      <w:proofErr w:type="gramEnd"/>
      <w:r w:rsidR="009C33C7" w:rsidRPr="00352BA6">
        <w:t xml:space="preserve"> to </w:t>
      </w:r>
      <w:r w:rsidR="00C00D70" w:rsidRPr="00352BA6">
        <w:t xml:space="preserve">meet </w:t>
      </w:r>
      <w:r w:rsidR="009C33C7" w:rsidRPr="00352BA6">
        <w:t xml:space="preserve">the needs of </w:t>
      </w:r>
      <w:r w:rsidR="002F0E62" w:rsidRPr="00352BA6">
        <w:t>their customers</w:t>
      </w:r>
      <w:r w:rsidR="009C33C7" w:rsidRPr="00352BA6">
        <w:t xml:space="preserve"> by ensur</w:t>
      </w:r>
      <w:r w:rsidR="001B6C1F" w:rsidRPr="00352BA6">
        <w:t>ing</w:t>
      </w:r>
      <w:r w:rsidR="009C33C7" w:rsidRPr="00352BA6">
        <w:t xml:space="preserve"> </w:t>
      </w:r>
      <w:r w:rsidR="00AE1378" w:rsidRPr="00352BA6">
        <w:t xml:space="preserve">equal </w:t>
      </w:r>
      <w:r w:rsidR="009C33C7" w:rsidRPr="00352BA6">
        <w:t xml:space="preserve">access to </w:t>
      </w:r>
      <w:r w:rsidR="0053144F" w:rsidRPr="00352BA6">
        <w:t>their</w:t>
      </w:r>
      <w:r w:rsidR="009C33C7" w:rsidRPr="00352BA6">
        <w:t xml:space="preserve"> programs and activities for all</w:t>
      </w:r>
      <w:r w:rsidR="00B7540F" w:rsidRPr="00352BA6">
        <w:t xml:space="preserve"> eligible individuals</w:t>
      </w:r>
      <w:r w:rsidR="00E237B2" w:rsidRPr="00352BA6">
        <w:t xml:space="preserve">. </w:t>
      </w:r>
      <w:r w:rsidR="00AE1378" w:rsidRPr="00352BA6">
        <w:t xml:space="preserve">Equal </w:t>
      </w:r>
      <w:r w:rsidR="00E237B2" w:rsidRPr="00352BA6">
        <w:t>access includes performance of the following functions</w:t>
      </w:r>
      <w:r w:rsidR="00AE1378" w:rsidRPr="00352BA6">
        <w:t xml:space="preserve"> related to customer services and services integration</w:t>
      </w:r>
      <w:r w:rsidR="00E237B2" w:rsidRPr="00352BA6">
        <w:t>:</w:t>
      </w:r>
      <w:r w:rsidR="009C33C7" w:rsidRPr="00352BA6">
        <w:t xml:space="preserve"> </w:t>
      </w:r>
    </w:p>
    <w:p w14:paraId="0095BCD5" w14:textId="77777777" w:rsidR="00073C6A" w:rsidRPr="00352BA6" w:rsidRDefault="00073C6A" w:rsidP="00352BA6"/>
    <w:p w14:paraId="4CB19183" w14:textId="42DF96C2" w:rsidR="00763097" w:rsidRPr="004F368F" w:rsidRDefault="001B6C1F" w:rsidP="004F368F">
      <w:pPr>
        <w:pStyle w:val="ListParagraph"/>
        <w:numPr>
          <w:ilvl w:val="0"/>
          <w:numId w:val="12"/>
        </w:numPr>
        <w:rPr>
          <w:rFonts w:ascii="Arial" w:hAnsi="Arial"/>
          <w:color w:val="000000"/>
          <w:sz w:val="24"/>
        </w:rPr>
      </w:pPr>
      <w:r w:rsidRPr="001F0819">
        <w:rPr>
          <w:rFonts w:ascii="Arial" w:hAnsi="Arial"/>
          <w:sz w:val="24"/>
        </w:rPr>
        <w:t>Understand</w:t>
      </w:r>
      <w:r w:rsidR="00533820" w:rsidRPr="001F0819">
        <w:rPr>
          <w:rFonts w:ascii="Arial" w:hAnsi="Arial"/>
          <w:sz w:val="24"/>
        </w:rPr>
        <w:t>ing</w:t>
      </w:r>
      <w:r w:rsidR="00995DE0" w:rsidRPr="001F0819">
        <w:rPr>
          <w:rFonts w:ascii="Arial" w:hAnsi="Arial"/>
          <w:sz w:val="24"/>
        </w:rPr>
        <w:t xml:space="preserve"> local needs</w:t>
      </w:r>
      <w:r w:rsidR="009C33C7" w:rsidRPr="001F0819">
        <w:rPr>
          <w:rFonts w:ascii="Arial" w:hAnsi="Arial"/>
          <w:color w:val="000000"/>
          <w:sz w:val="24"/>
        </w:rPr>
        <w:t xml:space="preserve"> </w:t>
      </w:r>
    </w:p>
    <w:p w14:paraId="7ECD4C68" w14:textId="24D1DD5C" w:rsidR="00763097" w:rsidRPr="004F368F" w:rsidRDefault="009C33C7" w:rsidP="004F368F">
      <w:pPr>
        <w:pStyle w:val="ListParagraph"/>
        <w:numPr>
          <w:ilvl w:val="0"/>
          <w:numId w:val="12"/>
        </w:numPr>
        <w:rPr>
          <w:rFonts w:ascii="Arial" w:hAnsi="Arial"/>
          <w:sz w:val="24"/>
        </w:rPr>
      </w:pPr>
      <w:r w:rsidRPr="001F0819">
        <w:rPr>
          <w:rFonts w:ascii="Arial" w:hAnsi="Arial"/>
          <w:bCs/>
          <w:kern w:val="36"/>
          <w:sz w:val="24"/>
        </w:rPr>
        <w:t>M</w:t>
      </w:r>
      <w:r w:rsidRPr="001F0819">
        <w:rPr>
          <w:rFonts w:ascii="Arial" w:hAnsi="Arial"/>
          <w:sz w:val="24"/>
        </w:rPr>
        <w:t xml:space="preserve">arketing and outreach </w:t>
      </w:r>
    </w:p>
    <w:p w14:paraId="245908B9" w14:textId="745F7D9F" w:rsidR="00763097" w:rsidRPr="004F368F" w:rsidRDefault="009A275F" w:rsidP="004F368F">
      <w:pPr>
        <w:pStyle w:val="ListParagraph"/>
        <w:numPr>
          <w:ilvl w:val="0"/>
          <w:numId w:val="12"/>
        </w:numPr>
        <w:rPr>
          <w:rFonts w:ascii="Arial" w:hAnsi="Arial"/>
          <w:sz w:val="24"/>
        </w:rPr>
      </w:pPr>
      <w:r w:rsidRPr="001F0819">
        <w:rPr>
          <w:rFonts w:ascii="Arial" w:hAnsi="Arial"/>
          <w:sz w:val="24"/>
        </w:rPr>
        <w:t xml:space="preserve">Involving </w:t>
      </w:r>
      <w:r w:rsidR="009C33C7" w:rsidRPr="001F0819">
        <w:rPr>
          <w:rFonts w:ascii="Arial" w:hAnsi="Arial"/>
          <w:sz w:val="24"/>
        </w:rPr>
        <w:t>community groups and schools</w:t>
      </w:r>
    </w:p>
    <w:p w14:paraId="5FC65B53" w14:textId="2CFA4D6F" w:rsidR="00763097" w:rsidRPr="004F368F" w:rsidRDefault="009A275F" w:rsidP="004F368F">
      <w:pPr>
        <w:pStyle w:val="ListParagraph"/>
        <w:numPr>
          <w:ilvl w:val="0"/>
          <w:numId w:val="12"/>
        </w:numPr>
        <w:rPr>
          <w:rFonts w:ascii="Arial" w:hAnsi="Arial"/>
          <w:sz w:val="24"/>
        </w:rPr>
      </w:pPr>
      <w:r w:rsidRPr="001F0819">
        <w:rPr>
          <w:rFonts w:ascii="Arial" w:hAnsi="Arial"/>
          <w:sz w:val="24"/>
        </w:rPr>
        <w:t xml:space="preserve">Effecting </w:t>
      </w:r>
      <w:r w:rsidR="009C33C7" w:rsidRPr="001F0819">
        <w:rPr>
          <w:rFonts w:ascii="Arial" w:hAnsi="Arial"/>
          <w:sz w:val="24"/>
        </w:rPr>
        <w:t xml:space="preserve">collaboration, including partnerships and linkages </w:t>
      </w:r>
    </w:p>
    <w:p w14:paraId="10028295" w14:textId="34B9E03E" w:rsidR="00763097" w:rsidRPr="004F368F" w:rsidRDefault="00995DE0" w:rsidP="004F368F">
      <w:pPr>
        <w:pStyle w:val="ListParagraph"/>
        <w:numPr>
          <w:ilvl w:val="0"/>
          <w:numId w:val="12"/>
        </w:numPr>
        <w:rPr>
          <w:rFonts w:ascii="Arial" w:hAnsi="Arial"/>
          <w:sz w:val="24"/>
        </w:rPr>
      </w:pPr>
      <w:r w:rsidRPr="001F0819">
        <w:rPr>
          <w:rFonts w:ascii="Arial" w:hAnsi="Arial"/>
          <w:bCs/>
          <w:kern w:val="36"/>
          <w:sz w:val="24"/>
        </w:rPr>
        <w:t>Staff t</w:t>
      </w:r>
      <w:r w:rsidR="009C33C7" w:rsidRPr="001F0819">
        <w:rPr>
          <w:rFonts w:ascii="Arial" w:hAnsi="Arial"/>
          <w:sz w:val="24"/>
        </w:rPr>
        <w:t xml:space="preserve">raining </w:t>
      </w:r>
    </w:p>
    <w:p w14:paraId="4AD00A3D" w14:textId="6065CC0E" w:rsidR="00763097" w:rsidRPr="004F368F" w:rsidRDefault="009C33C7" w:rsidP="004F368F">
      <w:pPr>
        <w:pStyle w:val="ListParagraph"/>
        <w:numPr>
          <w:ilvl w:val="0"/>
          <w:numId w:val="12"/>
        </w:numPr>
        <w:rPr>
          <w:rFonts w:ascii="Arial" w:hAnsi="Arial"/>
          <w:sz w:val="24"/>
        </w:rPr>
      </w:pPr>
      <w:r w:rsidRPr="001F0819">
        <w:rPr>
          <w:rFonts w:ascii="Arial" w:hAnsi="Arial"/>
          <w:bCs/>
          <w:kern w:val="36"/>
          <w:sz w:val="24"/>
        </w:rPr>
        <w:t>I</w:t>
      </w:r>
      <w:r w:rsidRPr="001F0819">
        <w:rPr>
          <w:rFonts w:ascii="Arial" w:hAnsi="Arial"/>
          <w:sz w:val="24"/>
        </w:rPr>
        <w:t>ntake, registration</w:t>
      </w:r>
      <w:r w:rsidR="00331AD2" w:rsidRPr="001F0819">
        <w:rPr>
          <w:rFonts w:ascii="Arial" w:hAnsi="Arial"/>
          <w:sz w:val="24"/>
        </w:rPr>
        <w:t>,</w:t>
      </w:r>
      <w:r w:rsidRPr="001F0819">
        <w:rPr>
          <w:rFonts w:ascii="Arial" w:hAnsi="Arial"/>
          <w:sz w:val="24"/>
        </w:rPr>
        <w:t xml:space="preserve"> and orientation </w:t>
      </w:r>
    </w:p>
    <w:p w14:paraId="4C03CB19" w14:textId="3BF8BEDC" w:rsidR="00763097" w:rsidRPr="004F368F" w:rsidRDefault="009C33C7" w:rsidP="004F368F">
      <w:pPr>
        <w:pStyle w:val="ListParagraph"/>
        <w:numPr>
          <w:ilvl w:val="0"/>
          <w:numId w:val="12"/>
        </w:numPr>
        <w:rPr>
          <w:rFonts w:ascii="Arial" w:hAnsi="Arial"/>
          <w:sz w:val="24"/>
        </w:rPr>
      </w:pPr>
      <w:r w:rsidRPr="001F0819">
        <w:rPr>
          <w:rFonts w:ascii="Arial" w:hAnsi="Arial"/>
          <w:bCs/>
          <w:kern w:val="36"/>
          <w:sz w:val="24"/>
        </w:rPr>
        <w:t>A</w:t>
      </w:r>
      <w:r w:rsidRPr="001F0819">
        <w:rPr>
          <w:rFonts w:ascii="Arial" w:hAnsi="Arial"/>
          <w:sz w:val="24"/>
        </w:rPr>
        <w:t xml:space="preserve">ssessments and screenings </w:t>
      </w:r>
    </w:p>
    <w:p w14:paraId="69023472" w14:textId="77777777" w:rsidR="00CD2DA2" w:rsidRPr="001F0819" w:rsidRDefault="009C33C7" w:rsidP="00A43148">
      <w:pPr>
        <w:pStyle w:val="ListParagraph"/>
        <w:numPr>
          <w:ilvl w:val="0"/>
          <w:numId w:val="12"/>
        </w:numPr>
        <w:rPr>
          <w:rFonts w:ascii="Arial" w:hAnsi="Arial"/>
          <w:bCs/>
          <w:i/>
          <w:sz w:val="24"/>
        </w:rPr>
      </w:pPr>
      <w:r w:rsidRPr="001F0819">
        <w:rPr>
          <w:rFonts w:ascii="Arial" w:hAnsi="Arial"/>
          <w:bCs/>
          <w:kern w:val="36"/>
          <w:sz w:val="24"/>
        </w:rPr>
        <w:t>S</w:t>
      </w:r>
      <w:r w:rsidRPr="001F0819">
        <w:rPr>
          <w:rFonts w:ascii="Arial" w:hAnsi="Arial"/>
          <w:sz w:val="24"/>
        </w:rPr>
        <w:t xml:space="preserve">ervice delivery </w:t>
      </w:r>
    </w:p>
    <w:p w14:paraId="14A2FB1E" w14:textId="77777777" w:rsidR="000B37F0" w:rsidRPr="00352BA6" w:rsidRDefault="000B37F0" w:rsidP="00352BA6"/>
    <w:p w14:paraId="4B88717C" w14:textId="77777777" w:rsidR="004A5B06" w:rsidRPr="00352BA6" w:rsidRDefault="004A5B06" w:rsidP="00352BA6">
      <w:r w:rsidRPr="00352BA6">
        <w:t xml:space="preserve">The following are promising practices </w:t>
      </w:r>
      <w:r w:rsidR="001E5DFF" w:rsidRPr="00352BA6">
        <w:t xml:space="preserve">for </w:t>
      </w:r>
      <w:r w:rsidRPr="00352BA6">
        <w:t>provid</w:t>
      </w:r>
      <w:r w:rsidR="001E5DFF" w:rsidRPr="00352BA6">
        <w:t>ing</w:t>
      </w:r>
      <w:r w:rsidRPr="00352BA6">
        <w:t xml:space="preserve"> </w:t>
      </w:r>
      <w:r w:rsidR="00AE1378" w:rsidRPr="00352BA6">
        <w:t xml:space="preserve">equal </w:t>
      </w:r>
      <w:r w:rsidRPr="00352BA6">
        <w:t xml:space="preserve">access to </w:t>
      </w:r>
      <w:r w:rsidR="00AE1378" w:rsidRPr="00352BA6">
        <w:t>programs and activities, particularly customer services and services integration.</w:t>
      </w:r>
    </w:p>
    <w:p w14:paraId="4C7675BE" w14:textId="77777777" w:rsidR="004A5B06" w:rsidRPr="00352BA6" w:rsidRDefault="004A5B06" w:rsidP="00352BA6"/>
    <w:p w14:paraId="58C2BB4F" w14:textId="77777777" w:rsidR="004F368F" w:rsidRDefault="004F368F">
      <w:pPr>
        <w:shd w:val="clear" w:color="auto" w:fill="auto"/>
        <w:rPr>
          <w:rFonts w:eastAsiaTheme="majorEastAsia"/>
          <w:b/>
          <w:color w:val="243F60" w:themeColor="accent1" w:themeShade="7F"/>
        </w:rPr>
      </w:pPr>
      <w:bookmarkStart w:id="23" w:name="_Toc535413116"/>
      <w:bookmarkStart w:id="24" w:name="_Toc535497128"/>
      <w:r>
        <w:br w:type="page"/>
      </w:r>
    </w:p>
    <w:p w14:paraId="778FCFBD" w14:textId="1E2050A6" w:rsidR="006F0A8B" w:rsidRPr="00763097" w:rsidRDefault="00865E22" w:rsidP="00763097">
      <w:pPr>
        <w:pStyle w:val="Heading3"/>
      </w:pPr>
      <w:r w:rsidRPr="00352BA6">
        <w:lastRenderedPageBreak/>
        <w:t>1</w:t>
      </w:r>
      <w:r w:rsidR="005A06C2" w:rsidRPr="00352BA6">
        <w:t xml:space="preserve">.1 </w:t>
      </w:r>
      <w:r w:rsidR="0072128B" w:rsidRPr="00352BA6">
        <w:t>Understand</w:t>
      </w:r>
      <w:r w:rsidR="009A275F" w:rsidRPr="00352BA6">
        <w:t>ing</w:t>
      </w:r>
      <w:r w:rsidR="0072128B" w:rsidRPr="00352BA6">
        <w:t xml:space="preserve"> </w:t>
      </w:r>
      <w:r w:rsidR="005A06C2" w:rsidRPr="00352BA6">
        <w:t>Local Needs</w:t>
      </w:r>
      <w:bookmarkEnd w:id="23"/>
      <w:bookmarkEnd w:id="24"/>
      <w:r w:rsidR="006F0A8B" w:rsidRPr="00352BA6">
        <w:t xml:space="preserve"> </w:t>
      </w:r>
    </w:p>
    <w:p w14:paraId="63217E11" w14:textId="77777777" w:rsidR="006F0A8B" w:rsidRPr="00352BA6" w:rsidRDefault="006F0A8B" w:rsidP="00352BA6"/>
    <w:p w14:paraId="16EE4E7C" w14:textId="1E8CA4DD" w:rsidR="006F0A8B" w:rsidRDefault="006F0A8B" w:rsidP="00A43148">
      <w:pPr>
        <w:pStyle w:val="ListParagraph"/>
        <w:numPr>
          <w:ilvl w:val="0"/>
          <w:numId w:val="13"/>
        </w:numPr>
        <w:spacing w:line="240" w:lineRule="auto"/>
        <w:rPr>
          <w:rFonts w:ascii="Arial" w:hAnsi="Arial"/>
          <w:sz w:val="24"/>
        </w:rPr>
      </w:pPr>
      <w:proofErr w:type="gramStart"/>
      <w:r w:rsidRPr="001F0819">
        <w:rPr>
          <w:rFonts w:ascii="Arial" w:hAnsi="Arial"/>
          <w:sz w:val="24"/>
        </w:rPr>
        <w:t xml:space="preserve">The </w:t>
      </w:r>
      <w:r w:rsidR="006A55A8" w:rsidRPr="001F0819">
        <w:rPr>
          <w:rFonts w:ascii="Arial" w:hAnsi="Arial"/>
          <w:sz w:val="24"/>
        </w:rPr>
        <w:t>SWDB and LWDB</w:t>
      </w:r>
      <w:r w:rsidRPr="001F0819">
        <w:rPr>
          <w:rFonts w:ascii="Arial" w:hAnsi="Arial"/>
          <w:sz w:val="24"/>
        </w:rPr>
        <w:t xml:space="preserve"> </w:t>
      </w:r>
      <w:r w:rsidR="00B7540F" w:rsidRPr="001F0819">
        <w:rPr>
          <w:rFonts w:ascii="Arial" w:hAnsi="Arial"/>
          <w:sz w:val="24"/>
        </w:rPr>
        <w:t xml:space="preserve">assess and </w:t>
      </w:r>
      <w:r w:rsidRPr="001F0819">
        <w:rPr>
          <w:rFonts w:ascii="Arial" w:hAnsi="Arial"/>
          <w:sz w:val="24"/>
        </w:rPr>
        <w:t xml:space="preserve">consider the needs of </w:t>
      </w:r>
      <w:r w:rsidR="00CD2DA2" w:rsidRPr="001F0819">
        <w:rPr>
          <w:rFonts w:ascii="Arial" w:hAnsi="Arial"/>
          <w:sz w:val="24"/>
        </w:rPr>
        <w:t xml:space="preserve">the </w:t>
      </w:r>
      <w:r w:rsidRPr="001F0819">
        <w:rPr>
          <w:rFonts w:ascii="Arial" w:hAnsi="Arial"/>
          <w:sz w:val="24"/>
        </w:rPr>
        <w:t>local population, including individuals with disabilities, in the design and delivery of services</w:t>
      </w:r>
      <w:r w:rsidR="00B7540F" w:rsidRPr="001F0819">
        <w:rPr>
          <w:rFonts w:ascii="Arial" w:hAnsi="Arial"/>
          <w:sz w:val="24"/>
        </w:rPr>
        <w:t xml:space="preserve"> including</w:t>
      </w:r>
      <w:r w:rsidRPr="001F0819">
        <w:rPr>
          <w:rFonts w:ascii="Arial" w:hAnsi="Arial"/>
          <w:sz w:val="24"/>
        </w:rPr>
        <w:t xml:space="preserve"> </w:t>
      </w:r>
      <w:r w:rsidR="00A34DDB" w:rsidRPr="001F0819">
        <w:rPr>
          <w:rFonts w:ascii="Arial" w:hAnsi="Arial"/>
          <w:sz w:val="24"/>
        </w:rPr>
        <w:t xml:space="preserve">the development of </w:t>
      </w:r>
      <w:r w:rsidRPr="001F0819">
        <w:rPr>
          <w:rFonts w:ascii="Arial" w:hAnsi="Arial"/>
          <w:sz w:val="24"/>
        </w:rPr>
        <w:t>appropriate intake procedures</w:t>
      </w:r>
      <w:r w:rsidR="00362308" w:rsidRPr="001F0819">
        <w:rPr>
          <w:rFonts w:ascii="Arial" w:hAnsi="Arial"/>
          <w:sz w:val="24"/>
        </w:rPr>
        <w:t>, screening</w:t>
      </w:r>
      <w:r w:rsidRPr="001F0819">
        <w:rPr>
          <w:rFonts w:ascii="Arial" w:hAnsi="Arial"/>
          <w:sz w:val="24"/>
        </w:rPr>
        <w:t xml:space="preserve"> devices and comprehensive assessments,</w:t>
      </w:r>
      <w:r w:rsidR="00B7540F" w:rsidRPr="001F0819">
        <w:rPr>
          <w:rFonts w:ascii="Arial" w:hAnsi="Arial"/>
          <w:sz w:val="24"/>
        </w:rPr>
        <w:t xml:space="preserve"> if necessary</w:t>
      </w:r>
      <w:r w:rsidR="00CD2DA2" w:rsidRPr="001F0819">
        <w:rPr>
          <w:rFonts w:ascii="Arial" w:hAnsi="Arial"/>
          <w:sz w:val="24"/>
        </w:rPr>
        <w:t>;</w:t>
      </w:r>
      <w:r w:rsidRPr="001F0819">
        <w:rPr>
          <w:rFonts w:ascii="Arial" w:hAnsi="Arial"/>
          <w:sz w:val="24"/>
        </w:rPr>
        <w:t xml:space="preserve"> </w:t>
      </w:r>
      <w:r w:rsidR="00A34DDB" w:rsidRPr="001F0819">
        <w:rPr>
          <w:rFonts w:ascii="Arial" w:hAnsi="Arial"/>
          <w:sz w:val="24"/>
        </w:rPr>
        <w:t xml:space="preserve">determining </w:t>
      </w:r>
      <w:r w:rsidRPr="001F0819">
        <w:rPr>
          <w:rFonts w:ascii="Arial" w:hAnsi="Arial"/>
          <w:sz w:val="24"/>
        </w:rPr>
        <w:t>the nature and mix of services and supports</w:t>
      </w:r>
      <w:r w:rsidR="00A34DDB" w:rsidRPr="001F0819">
        <w:rPr>
          <w:rFonts w:ascii="Arial" w:hAnsi="Arial"/>
          <w:sz w:val="24"/>
        </w:rPr>
        <w:t xml:space="preserve"> provided</w:t>
      </w:r>
      <w:r w:rsidR="00CD2DA2" w:rsidRPr="001F0819">
        <w:rPr>
          <w:rFonts w:ascii="Arial" w:hAnsi="Arial"/>
          <w:sz w:val="24"/>
        </w:rPr>
        <w:t>;</w:t>
      </w:r>
      <w:r w:rsidRPr="001F0819">
        <w:rPr>
          <w:rFonts w:ascii="Arial" w:hAnsi="Arial"/>
          <w:sz w:val="24"/>
        </w:rPr>
        <w:t xml:space="preserve"> and </w:t>
      </w:r>
      <w:r w:rsidR="00A34DDB" w:rsidRPr="001F0819">
        <w:rPr>
          <w:rFonts w:ascii="Arial" w:hAnsi="Arial"/>
          <w:sz w:val="24"/>
        </w:rPr>
        <w:t xml:space="preserve">analyzing </w:t>
      </w:r>
      <w:r w:rsidRPr="001F0819">
        <w:rPr>
          <w:rFonts w:ascii="Arial" w:hAnsi="Arial"/>
          <w:sz w:val="24"/>
        </w:rPr>
        <w:t>training program needs for</w:t>
      </w:r>
      <w:r w:rsidR="00B7540F" w:rsidRPr="001F0819">
        <w:rPr>
          <w:rFonts w:ascii="Arial" w:hAnsi="Arial"/>
          <w:sz w:val="24"/>
        </w:rPr>
        <w:t xml:space="preserve"> AJC</w:t>
      </w:r>
      <w:r w:rsidRPr="001F0819">
        <w:rPr>
          <w:rFonts w:ascii="Arial" w:hAnsi="Arial"/>
          <w:sz w:val="24"/>
        </w:rPr>
        <w:t xml:space="preserve"> </w:t>
      </w:r>
      <w:r w:rsidR="00FB0530" w:rsidRPr="001F0819">
        <w:rPr>
          <w:rFonts w:ascii="Arial" w:hAnsi="Arial"/>
          <w:sz w:val="24"/>
        </w:rPr>
        <w:t>program</w:t>
      </w:r>
      <w:r w:rsidR="00E21AA6" w:rsidRPr="001F0819">
        <w:rPr>
          <w:rFonts w:ascii="Arial" w:hAnsi="Arial"/>
          <w:sz w:val="24"/>
        </w:rPr>
        <w:t>s</w:t>
      </w:r>
      <w:r w:rsidR="00FB0530" w:rsidRPr="001F0819">
        <w:rPr>
          <w:rFonts w:ascii="Arial" w:hAnsi="Arial"/>
          <w:sz w:val="24"/>
        </w:rPr>
        <w:t xml:space="preserve"> </w:t>
      </w:r>
      <w:r w:rsidRPr="001F0819">
        <w:rPr>
          <w:rFonts w:ascii="Arial" w:hAnsi="Arial"/>
          <w:sz w:val="24"/>
        </w:rPr>
        <w:t>personnel to accomplish program</w:t>
      </w:r>
      <w:r w:rsidR="002A4FEF" w:rsidRPr="001F0819">
        <w:rPr>
          <w:rFonts w:ascii="Arial" w:hAnsi="Arial"/>
          <w:sz w:val="24"/>
        </w:rPr>
        <w:t xml:space="preserve"> objectives</w:t>
      </w:r>
      <w:r w:rsidRPr="001F0819">
        <w:rPr>
          <w:rFonts w:ascii="Arial" w:hAnsi="Arial"/>
          <w:sz w:val="24"/>
        </w:rPr>
        <w:t>.</w:t>
      </w:r>
      <w:proofErr w:type="gramEnd"/>
      <w:r w:rsidRPr="001F0819">
        <w:rPr>
          <w:rFonts w:ascii="Arial" w:hAnsi="Arial"/>
          <w:sz w:val="24"/>
        </w:rPr>
        <w:t xml:space="preserve"> </w:t>
      </w:r>
    </w:p>
    <w:p w14:paraId="149D7E91" w14:textId="77777777" w:rsidR="00763097" w:rsidRPr="001F0819" w:rsidRDefault="00763097" w:rsidP="00763097">
      <w:pPr>
        <w:pStyle w:val="ListParagraph"/>
        <w:spacing w:line="240" w:lineRule="auto"/>
        <w:rPr>
          <w:rFonts w:ascii="Arial" w:hAnsi="Arial"/>
          <w:sz w:val="24"/>
        </w:rPr>
      </w:pPr>
    </w:p>
    <w:p w14:paraId="4F45ABA2" w14:textId="591E6E66" w:rsidR="008065CD" w:rsidRPr="00763097" w:rsidRDefault="008065CD" w:rsidP="00A43148">
      <w:pPr>
        <w:pStyle w:val="ListParagraph"/>
        <w:numPr>
          <w:ilvl w:val="0"/>
          <w:numId w:val="13"/>
        </w:numPr>
        <w:spacing w:line="240" w:lineRule="auto"/>
        <w:rPr>
          <w:rFonts w:ascii="Arial" w:hAnsi="Arial"/>
          <w:sz w:val="24"/>
        </w:rPr>
      </w:pPr>
      <w:r w:rsidRPr="001F0819">
        <w:rPr>
          <w:rFonts w:ascii="Arial" w:hAnsi="Arial"/>
          <w:sz w:val="24"/>
        </w:rPr>
        <w:t>The SWDB and LWDB, with support from EO</w:t>
      </w:r>
      <w:r w:rsidR="006E1EE8" w:rsidRPr="001F0819">
        <w:rPr>
          <w:rFonts w:ascii="Arial" w:hAnsi="Arial"/>
          <w:sz w:val="24"/>
        </w:rPr>
        <w:t xml:space="preserve"> </w:t>
      </w:r>
      <w:r w:rsidRPr="001F0819">
        <w:rPr>
          <w:rFonts w:ascii="Arial" w:hAnsi="Arial"/>
          <w:sz w:val="24"/>
        </w:rPr>
        <w:t>O</w:t>
      </w:r>
      <w:r w:rsidR="006E1EE8" w:rsidRPr="001F0819">
        <w:rPr>
          <w:rFonts w:ascii="Arial" w:hAnsi="Arial"/>
          <w:sz w:val="24"/>
        </w:rPr>
        <w:t>fficer</w:t>
      </w:r>
      <w:r w:rsidRPr="001F0819">
        <w:rPr>
          <w:rFonts w:ascii="Arial" w:hAnsi="Arial"/>
          <w:sz w:val="24"/>
        </w:rPr>
        <w:t>s and cross-agency partner committees, survey AJC</w:t>
      </w:r>
      <w:r w:rsidR="00FB0530" w:rsidRPr="001F0819">
        <w:rPr>
          <w:rFonts w:ascii="Arial" w:hAnsi="Arial"/>
          <w:sz w:val="24"/>
        </w:rPr>
        <w:t xml:space="preserve"> program</w:t>
      </w:r>
      <w:r w:rsidRPr="001F0819">
        <w:rPr>
          <w:rFonts w:ascii="Arial" w:hAnsi="Arial"/>
          <w:sz w:val="24"/>
        </w:rPr>
        <w:t xml:space="preserve">s to evaluate knowledge of and experience with the requirements of Section 188 and implementing regulations relating to individuals with disabilities. The surveys </w:t>
      </w:r>
      <w:proofErr w:type="gramStart"/>
      <w:r w:rsidRPr="001F0819">
        <w:rPr>
          <w:rFonts w:ascii="Arial" w:hAnsi="Arial"/>
          <w:sz w:val="24"/>
        </w:rPr>
        <w:t>are disseminated to AJC</w:t>
      </w:r>
      <w:r w:rsidR="00E21AA6" w:rsidRPr="001F0819">
        <w:rPr>
          <w:rFonts w:ascii="Arial" w:hAnsi="Arial"/>
          <w:sz w:val="24"/>
        </w:rPr>
        <w:t xml:space="preserve"> program</w:t>
      </w:r>
      <w:r w:rsidRPr="001F0819">
        <w:rPr>
          <w:rFonts w:ascii="Arial" w:hAnsi="Arial"/>
          <w:sz w:val="24"/>
        </w:rPr>
        <w:t xml:space="preserve"> staff, partners, and customers and used </w:t>
      </w:r>
      <w:r w:rsidRPr="001F0819">
        <w:rPr>
          <w:rFonts w:ascii="Arial" w:hAnsi="Arial"/>
          <w:sz w:val="24"/>
          <w:szCs w:val="24"/>
        </w:rPr>
        <w:t>to inform direction of policy, practice, and training to improve access and employment of individuals with disabilities</w:t>
      </w:r>
      <w:proofErr w:type="gramEnd"/>
      <w:r w:rsidRPr="001F0819">
        <w:rPr>
          <w:rFonts w:ascii="Arial" w:hAnsi="Arial"/>
          <w:sz w:val="24"/>
          <w:szCs w:val="24"/>
        </w:rPr>
        <w:t>.</w:t>
      </w:r>
    </w:p>
    <w:p w14:paraId="7F7E15F8" w14:textId="77777777" w:rsidR="00763097" w:rsidRPr="001F0819" w:rsidRDefault="00763097" w:rsidP="00763097">
      <w:pPr>
        <w:pStyle w:val="ListParagraph"/>
        <w:spacing w:line="240" w:lineRule="auto"/>
        <w:rPr>
          <w:rFonts w:ascii="Arial" w:hAnsi="Arial"/>
          <w:sz w:val="24"/>
        </w:rPr>
      </w:pPr>
    </w:p>
    <w:p w14:paraId="3ED655B8" w14:textId="6ED7C3C3" w:rsidR="006F0A8B" w:rsidRDefault="007A287D" w:rsidP="00A43148">
      <w:pPr>
        <w:pStyle w:val="ListParagraph"/>
        <w:numPr>
          <w:ilvl w:val="0"/>
          <w:numId w:val="13"/>
        </w:numPr>
        <w:spacing w:line="240" w:lineRule="auto"/>
        <w:rPr>
          <w:rFonts w:ascii="Arial" w:hAnsi="Arial"/>
          <w:sz w:val="24"/>
        </w:rPr>
      </w:pPr>
      <w:r w:rsidRPr="001F0819">
        <w:rPr>
          <w:rFonts w:ascii="Arial" w:hAnsi="Arial"/>
          <w:sz w:val="24"/>
        </w:rPr>
        <w:t>AJC</w:t>
      </w:r>
      <w:r w:rsidR="006F0A8B" w:rsidRPr="001F0819">
        <w:rPr>
          <w:rFonts w:ascii="Arial" w:hAnsi="Arial"/>
          <w:sz w:val="24"/>
        </w:rPr>
        <w:t xml:space="preserve"> </w:t>
      </w:r>
      <w:r w:rsidR="00FB0530" w:rsidRPr="001F0819">
        <w:rPr>
          <w:rFonts w:ascii="Arial" w:hAnsi="Arial"/>
          <w:sz w:val="24"/>
        </w:rPr>
        <w:t xml:space="preserve">program </w:t>
      </w:r>
      <w:r w:rsidR="000F7146" w:rsidRPr="001F0819">
        <w:rPr>
          <w:rFonts w:ascii="Arial" w:hAnsi="Arial"/>
          <w:sz w:val="24"/>
        </w:rPr>
        <w:t xml:space="preserve">staff </w:t>
      </w:r>
      <w:r w:rsidR="00B7540F" w:rsidRPr="001F0819">
        <w:rPr>
          <w:rFonts w:ascii="Arial" w:hAnsi="Arial"/>
          <w:sz w:val="24"/>
        </w:rPr>
        <w:t xml:space="preserve">obtains and reviews </w:t>
      </w:r>
      <w:r w:rsidR="006F0A8B" w:rsidRPr="001F0819">
        <w:rPr>
          <w:rFonts w:ascii="Arial" w:hAnsi="Arial"/>
          <w:sz w:val="24"/>
        </w:rPr>
        <w:t xml:space="preserve">strategic plans developed by the </w:t>
      </w:r>
      <w:r w:rsidR="006A55A8" w:rsidRPr="001F0819">
        <w:rPr>
          <w:rFonts w:ascii="Arial" w:hAnsi="Arial"/>
          <w:sz w:val="24"/>
        </w:rPr>
        <w:t>SWDB and LWDB</w:t>
      </w:r>
      <w:r w:rsidR="006F0A8B" w:rsidRPr="001F0819">
        <w:rPr>
          <w:rFonts w:ascii="Arial" w:hAnsi="Arial"/>
          <w:sz w:val="24"/>
        </w:rPr>
        <w:t xml:space="preserve"> and the section in the </w:t>
      </w:r>
      <w:r w:rsidR="009B158C" w:rsidRPr="001F0819">
        <w:rPr>
          <w:rFonts w:ascii="Arial" w:hAnsi="Arial"/>
          <w:sz w:val="24"/>
        </w:rPr>
        <w:t>State</w:t>
      </w:r>
      <w:r w:rsidR="006F0A8B" w:rsidRPr="001F0819">
        <w:rPr>
          <w:rFonts w:ascii="Arial" w:hAnsi="Arial"/>
          <w:sz w:val="24"/>
        </w:rPr>
        <w:t xml:space="preserve">’s </w:t>
      </w:r>
      <w:r w:rsidR="002E0322" w:rsidRPr="001F0819">
        <w:rPr>
          <w:rFonts w:ascii="Arial" w:hAnsi="Arial"/>
          <w:sz w:val="24"/>
        </w:rPr>
        <w:t xml:space="preserve">Nondiscrimination Plan </w:t>
      </w:r>
      <w:r w:rsidR="00583457" w:rsidRPr="001F0819">
        <w:rPr>
          <w:rFonts w:ascii="Arial" w:hAnsi="Arial"/>
          <w:sz w:val="24"/>
        </w:rPr>
        <w:t xml:space="preserve">that describes </w:t>
      </w:r>
      <w:r w:rsidR="006F0A8B" w:rsidRPr="001F0819">
        <w:rPr>
          <w:rFonts w:ascii="Arial" w:hAnsi="Arial"/>
          <w:sz w:val="24"/>
        </w:rPr>
        <w:t xml:space="preserve">how </w:t>
      </w:r>
      <w:r w:rsidR="004C7237" w:rsidRPr="001F0819">
        <w:rPr>
          <w:rFonts w:ascii="Arial" w:hAnsi="Arial"/>
          <w:sz w:val="24"/>
        </w:rPr>
        <w:t xml:space="preserve">the AJC </w:t>
      </w:r>
      <w:r w:rsidR="00FB0530" w:rsidRPr="001F0819">
        <w:rPr>
          <w:rFonts w:ascii="Arial" w:hAnsi="Arial"/>
          <w:sz w:val="24"/>
        </w:rPr>
        <w:t>program</w:t>
      </w:r>
      <w:r w:rsidR="0058026C" w:rsidRPr="001F0819">
        <w:rPr>
          <w:rFonts w:ascii="Arial" w:hAnsi="Arial"/>
          <w:sz w:val="24"/>
        </w:rPr>
        <w:t>s</w:t>
      </w:r>
      <w:r w:rsidR="00FB0530" w:rsidRPr="001F0819">
        <w:rPr>
          <w:rFonts w:ascii="Arial" w:hAnsi="Arial"/>
          <w:sz w:val="24"/>
        </w:rPr>
        <w:t xml:space="preserve"> </w:t>
      </w:r>
      <w:r w:rsidR="006F0A8B" w:rsidRPr="001F0819">
        <w:rPr>
          <w:rFonts w:ascii="Arial" w:hAnsi="Arial"/>
          <w:sz w:val="24"/>
        </w:rPr>
        <w:t xml:space="preserve">will address the employment </w:t>
      </w:r>
      <w:r w:rsidR="005F30C0" w:rsidRPr="001F0819">
        <w:rPr>
          <w:rFonts w:ascii="Arial" w:hAnsi="Arial"/>
          <w:sz w:val="24"/>
        </w:rPr>
        <w:t xml:space="preserve">and training-related </w:t>
      </w:r>
      <w:r w:rsidR="006F0A8B" w:rsidRPr="001F0819">
        <w:rPr>
          <w:rFonts w:ascii="Arial" w:hAnsi="Arial"/>
          <w:sz w:val="24"/>
        </w:rPr>
        <w:t xml:space="preserve">needs of individuals with disabilities. </w:t>
      </w:r>
      <w:r w:rsidR="00B7540F" w:rsidRPr="001F0819">
        <w:rPr>
          <w:rFonts w:ascii="Arial" w:hAnsi="Arial"/>
          <w:sz w:val="24"/>
        </w:rPr>
        <w:t>P</w:t>
      </w:r>
      <w:r w:rsidR="006F0A8B" w:rsidRPr="001F0819">
        <w:rPr>
          <w:rFonts w:ascii="Arial" w:hAnsi="Arial"/>
          <w:sz w:val="24"/>
        </w:rPr>
        <w:t xml:space="preserve">olicies, practices, and procedures adopted </w:t>
      </w:r>
      <w:r w:rsidR="00B7540F" w:rsidRPr="001F0819">
        <w:rPr>
          <w:rFonts w:ascii="Arial" w:hAnsi="Arial"/>
          <w:sz w:val="24"/>
        </w:rPr>
        <w:t xml:space="preserve">by the AJC </w:t>
      </w:r>
      <w:r w:rsidR="00FB0530" w:rsidRPr="001F0819">
        <w:rPr>
          <w:rFonts w:ascii="Arial" w:hAnsi="Arial"/>
          <w:sz w:val="24"/>
        </w:rPr>
        <w:t>program</w:t>
      </w:r>
      <w:r w:rsidR="00E21AA6" w:rsidRPr="001F0819">
        <w:rPr>
          <w:rFonts w:ascii="Arial" w:hAnsi="Arial"/>
          <w:sz w:val="24"/>
        </w:rPr>
        <w:t>s</w:t>
      </w:r>
      <w:r w:rsidR="00FB0530" w:rsidRPr="001F0819">
        <w:rPr>
          <w:rFonts w:ascii="Arial" w:hAnsi="Arial"/>
          <w:sz w:val="24"/>
        </w:rPr>
        <w:t xml:space="preserve"> </w:t>
      </w:r>
      <w:r w:rsidR="006F0A8B" w:rsidRPr="001F0819">
        <w:rPr>
          <w:rFonts w:ascii="Arial" w:hAnsi="Arial"/>
          <w:sz w:val="24"/>
        </w:rPr>
        <w:t xml:space="preserve">are consistent with and facilitate achieving the outcomes contained in the </w:t>
      </w:r>
      <w:r w:rsidR="00B7540F" w:rsidRPr="001F0819">
        <w:rPr>
          <w:rFonts w:ascii="Arial" w:hAnsi="Arial"/>
          <w:sz w:val="24"/>
        </w:rPr>
        <w:t xml:space="preserve">strategic </w:t>
      </w:r>
      <w:r w:rsidR="006F0A8B" w:rsidRPr="001F0819">
        <w:rPr>
          <w:rFonts w:ascii="Arial" w:hAnsi="Arial"/>
          <w:sz w:val="24"/>
        </w:rPr>
        <w:t>plan</w:t>
      </w:r>
      <w:r w:rsidR="00B7540F" w:rsidRPr="001F0819">
        <w:rPr>
          <w:rFonts w:ascii="Arial" w:hAnsi="Arial"/>
          <w:sz w:val="24"/>
        </w:rPr>
        <w:t xml:space="preserve">s (if applicable) and </w:t>
      </w:r>
      <w:r w:rsidR="002E0322" w:rsidRPr="001F0819">
        <w:rPr>
          <w:rFonts w:ascii="Arial" w:hAnsi="Arial"/>
          <w:sz w:val="24"/>
        </w:rPr>
        <w:t xml:space="preserve">the Nondiscrimination Plan. </w:t>
      </w:r>
    </w:p>
    <w:p w14:paraId="667DF61D" w14:textId="77777777" w:rsidR="00763097" w:rsidRPr="001F0819" w:rsidRDefault="00763097" w:rsidP="00763097">
      <w:pPr>
        <w:pStyle w:val="ListParagraph"/>
        <w:spacing w:line="240" w:lineRule="auto"/>
        <w:rPr>
          <w:rFonts w:ascii="Arial" w:hAnsi="Arial"/>
          <w:sz w:val="24"/>
        </w:rPr>
      </w:pPr>
    </w:p>
    <w:p w14:paraId="3FA354F3" w14:textId="4B4C8E49" w:rsidR="006F0A8B" w:rsidRDefault="007A287D" w:rsidP="00A43148">
      <w:pPr>
        <w:pStyle w:val="ListParagraph"/>
        <w:numPr>
          <w:ilvl w:val="0"/>
          <w:numId w:val="13"/>
        </w:numPr>
        <w:spacing w:line="240" w:lineRule="auto"/>
        <w:rPr>
          <w:rFonts w:ascii="Arial" w:hAnsi="Arial"/>
          <w:sz w:val="24"/>
        </w:rPr>
      </w:pPr>
      <w:r w:rsidRPr="001F0819">
        <w:rPr>
          <w:rFonts w:ascii="Arial" w:hAnsi="Arial"/>
          <w:sz w:val="24"/>
        </w:rPr>
        <w:t>AJC</w:t>
      </w:r>
      <w:r w:rsidR="006F0A8B" w:rsidRPr="001F0819">
        <w:rPr>
          <w:rFonts w:ascii="Arial" w:hAnsi="Arial"/>
          <w:sz w:val="24"/>
        </w:rPr>
        <w:t xml:space="preserve"> </w:t>
      </w:r>
      <w:r w:rsidR="00FB0530" w:rsidRPr="001F0819">
        <w:rPr>
          <w:rFonts w:ascii="Arial" w:hAnsi="Arial"/>
          <w:sz w:val="24"/>
        </w:rPr>
        <w:t>program</w:t>
      </w:r>
      <w:r w:rsidR="00AB08FF" w:rsidRPr="001F0819">
        <w:rPr>
          <w:rFonts w:ascii="Arial" w:hAnsi="Arial"/>
          <w:sz w:val="24"/>
        </w:rPr>
        <w:t xml:space="preserve"> </w:t>
      </w:r>
      <w:r w:rsidR="000F7146" w:rsidRPr="001F0819">
        <w:rPr>
          <w:rFonts w:ascii="Arial" w:hAnsi="Arial"/>
          <w:sz w:val="24"/>
        </w:rPr>
        <w:t xml:space="preserve">staff </w:t>
      </w:r>
      <w:r w:rsidR="006F0A8B" w:rsidRPr="001F0819">
        <w:rPr>
          <w:rFonts w:ascii="Arial" w:hAnsi="Arial"/>
          <w:sz w:val="24"/>
        </w:rPr>
        <w:t xml:space="preserve">affirmatively seeks to </w:t>
      </w:r>
      <w:r w:rsidR="005A06C2" w:rsidRPr="001F0819">
        <w:rPr>
          <w:rFonts w:ascii="Arial" w:hAnsi="Arial"/>
          <w:sz w:val="24"/>
        </w:rPr>
        <w:t xml:space="preserve">include </w:t>
      </w:r>
      <w:r w:rsidR="006F0A8B" w:rsidRPr="001F0819">
        <w:rPr>
          <w:rFonts w:ascii="Arial" w:hAnsi="Arial"/>
          <w:sz w:val="24"/>
        </w:rPr>
        <w:t>individuals with disabilities</w:t>
      </w:r>
      <w:r w:rsidR="00B7540F" w:rsidRPr="001F0819">
        <w:rPr>
          <w:rFonts w:ascii="Arial" w:hAnsi="Arial"/>
          <w:sz w:val="24"/>
        </w:rPr>
        <w:t xml:space="preserve"> who represent</w:t>
      </w:r>
      <w:r w:rsidR="006F0A8B" w:rsidRPr="001F0819">
        <w:rPr>
          <w:rFonts w:ascii="Arial" w:hAnsi="Arial"/>
          <w:sz w:val="24"/>
        </w:rPr>
        <w:t xml:space="preserve"> the full spectrum of physical, mental</w:t>
      </w:r>
      <w:r w:rsidR="00B7540F" w:rsidRPr="001F0819">
        <w:rPr>
          <w:rFonts w:ascii="Arial" w:hAnsi="Arial"/>
          <w:sz w:val="24"/>
        </w:rPr>
        <w:t>,</w:t>
      </w:r>
      <w:r w:rsidR="006F0A8B" w:rsidRPr="001F0819">
        <w:rPr>
          <w:rFonts w:ascii="Arial" w:hAnsi="Arial"/>
          <w:sz w:val="24"/>
        </w:rPr>
        <w:t xml:space="preserve"> cognitive, and sensory disabilities</w:t>
      </w:r>
      <w:r w:rsidR="003E0CB7" w:rsidRPr="001F0819">
        <w:rPr>
          <w:rFonts w:ascii="Arial" w:hAnsi="Arial"/>
          <w:sz w:val="24"/>
        </w:rPr>
        <w:t>, in</w:t>
      </w:r>
      <w:r w:rsidR="005A06C2" w:rsidRPr="001F0819">
        <w:rPr>
          <w:rFonts w:ascii="Arial" w:hAnsi="Arial"/>
          <w:sz w:val="24"/>
        </w:rPr>
        <w:t xml:space="preserve"> all planning,</w:t>
      </w:r>
      <w:r w:rsidR="00B7540F" w:rsidRPr="001F0819">
        <w:rPr>
          <w:rFonts w:ascii="Arial" w:hAnsi="Arial"/>
          <w:sz w:val="24"/>
        </w:rPr>
        <w:t xml:space="preserve"> including development of </w:t>
      </w:r>
      <w:r w:rsidR="005A06C2" w:rsidRPr="001F0819">
        <w:rPr>
          <w:rFonts w:ascii="Arial" w:hAnsi="Arial"/>
          <w:sz w:val="24"/>
        </w:rPr>
        <w:t>policies, manuals, and guidance</w:t>
      </w:r>
      <w:r w:rsidR="006F0A8B" w:rsidRPr="001F0819">
        <w:rPr>
          <w:rFonts w:ascii="Arial" w:hAnsi="Arial"/>
          <w:sz w:val="24"/>
        </w:rPr>
        <w:t>.</w:t>
      </w:r>
    </w:p>
    <w:p w14:paraId="52FB5532" w14:textId="77777777" w:rsidR="00073C6A" w:rsidRPr="001F0819" w:rsidRDefault="00073C6A" w:rsidP="00073C6A">
      <w:pPr>
        <w:pStyle w:val="ListParagraph"/>
        <w:spacing w:line="240" w:lineRule="auto"/>
        <w:rPr>
          <w:rFonts w:ascii="Arial" w:hAnsi="Arial"/>
          <w:sz w:val="24"/>
        </w:rPr>
      </w:pPr>
    </w:p>
    <w:p w14:paraId="77FED7B3" w14:textId="77777777" w:rsidR="006F0A8B" w:rsidRPr="00352BA6" w:rsidRDefault="00865E22" w:rsidP="009D48BC">
      <w:pPr>
        <w:pStyle w:val="Heading3"/>
      </w:pPr>
      <w:bookmarkStart w:id="25" w:name="_Toc535413117"/>
      <w:bookmarkStart w:id="26" w:name="_Toc535497129"/>
      <w:r w:rsidRPr="00352BA6">
        <w:t>1</w:t>
      </w:r>
      <w:r w:rsidR="006F0A8B" w:rsidRPr="00352BA6">
        <w:t xml:space="preserve">.2 Marketing </w:t>
      </w:r>
      <w:r w:rsidR="00BC7ECC" w:rsidRPr="00352BA6">
        <w:t>a</w:t>
      </w:r>
      <w:r w:rsidR="006F0A8B" w:rsidRPr="00352BA6">
        <w:t>nd Outreach</w:t>
      </w:r>
      <w:bookmarkEnd w:id="25"/>
      <w:bookmarkEnd w:id="26"/>
      <w:r w:rsidR="006F0A8B" w:rsidRPr="00352BA6">
        <w:t xml:space="preserve"> </w:t>
      </w:r>
    </w:p>
    <w:p w14:paraId="06A5DDAD" w14:textId="77777777" w:rsidR="006F0A8B" w:rsidRPr="00352BA6" w:rsidRDefault="006F0A8B" w:rsidP="00352BA6"/>
    <w:p w14:paraId="2435DBD7" w14:textId="77777777" w:rsidR="006F0A8B" w:rsidRPr="00352BA6" w:rsidRDefault="00865E22" w:rsidP="00352BA6">
      <w:r w:rsidRPr="00352BA6">
        <w:t>1</w:t>
      </w:r>
      <w:r w:rsidR="006F0A8B" w:rsidRPr="00352BA6">
        <w:t>.2.1 Marketing, In General</w:t>
      </w:r>
    </w:p>
    <w:p w14:paraId="413F7E1A" w14:textId="77777777" w:rsidR="006F0A8B" w:rsidRPr="00352BA6" w:rsidRDefault="006F0A8B" w:rsidP="00352BA6"/>
    <w:p w14:paraId="3BD591B9" w14:textId="273DA5A1" w:rsidR="006F0A8B" w:rsidRDefault="006F0A8B" w:rsidP="00A43148">
      <w:pPr>
        <w:pStyle w:val="ListParagraph"/>
        <w:numPr>
          <w:ilvl w:val="0"/>
          <w:numId w:val="14"/>
        </w:numPr>
        <w:spacing w:line="240" w:lineRule="auto"/>
        <w:rPr>
          <w:rFonts w:ascii="Arial" w:hAnsi="Arial"/>
          <w:sz w:val="24"/>
        </w:rPr>
      </w:pPr>
      <w:r w:rsidRPr="00FB3047">
        <w:rPr>
          <w:rFonts w:ascii="Arial" w:hAnsi="Arial"/>
          <w:sz w:val="24"/>
        </w:rPr>
        <w:t xml:space="preserve">General marketing and recruitment materials (including photos and </w:t>
      </w:r>
      <w:r w:rsidR="0011335E" w:rsidRPr="00FB3047">
        <w:rPr>
          <w:rFonts w:ascii="Arial" w:hAnsi="Arial"/>
          <w:sz w:val="24"/>
        </w:rPr>
        <w:t>advertisement</w:t>
      </w:r>
      <w:r w:rsidRPr="00FB3047">
        <w:rPr>
          <w:rFonts w:ascii="Arial" w:hAnsi="Arial"/>
          <w:sz w:val="24"/>
        </w:rPr>
        <w:t xml:space="preserve"> </w:t>
      </w:r>
      <w:r w:rsidR="00583457" w:rsidRPr="00FB3047">
        <w:rPr>
          <w:rFonts w:ascii="Arial" w:hAnsi="Arial"/>
          <w:sz w:val="24"/>
        </w:rPr>
        <w:t>copy</w:t>
      </w:r>
      <w:r w:rsidRPr="00FB3047">
        <w:rPr>
          <w:rFonts w:ascii="Arial" w:hAnsi="Arial"/>
          <w:sz w:val="24"/>
        </w:rPr>
        <w:t xml:space="preserve">) for the </w:t>
      </w:r>
      <w:r w:rsidR="007A287D" w:rsidRPr="00FB3047">
        <w:rPr>
          <w:rFonts w:ascii="Arial" w:hAnsi="Arial"/>
          <w:sz w:val="24"/>
        </w:rPr>
        <w:t>AJC</w:t>
      </w:r>
      <w:r w:rsidRPr="00FB3047">
        <w:rPr>
          <w:rFonts w:ascii="Arial" w:hAnsi="Arial"/>
          <w:sz w:val="24"/>
        </w:rPr>
        <w:t xml:space="preserve"> </w:t>
      </w:r>
      <w:r w:rsidR="00FB0530" w:rsidRPr="00FB3047">
        <w:rPr>
          <w:rFonts w:ascii="Arial" w:hAnsi="Arial"/>
          <w:sz w:val="24"/>
        </w:rPr>
        <w:t>program</w:t>
      </w:r>
      <w:r w:rsidR="00E21AA6" w:rsidRPr="00FB3047">
        <w:rPr>
          <w:rFonts w:ascii="Arial" w:hAnsi="Arial"/>
          <w:sz w:val="24"/>
        </w:rPr>
        <w:t>s</w:t>
      </w:r>
      <w:r w:rsidR="00FB0530" w:rsidRPr="00FB3047">
        <w:rPr>
          <w:rFonts w:ascii="Arial" w:hAnsi="Arial"/>
          <w:sz w:val="24"/>
        </w:rPr>
        <w:t xml:space="preserve"> </w:t>
      </w:r>
      <w:r w:rsidRPr="00FB3047">
        <w:rPr>
          <w:rFonts w:ascii="Arial" w:hAnsi="Arial"/>
          <w:sz w:val="24"/>
        </w:rPr>
        <w:t xml:space="preserve">mention individuals with disabilities as one of the groups served, contain positive images of individuals with disabilities, and indicate a commitment to hire </w:t>
      </w:r>
      <w:r w:rsidR="00524E44" w:rsidRPr="00FB3047">
        <w:rPr>
          <w:rFonts w:ascii="Arial" w:hAnsi="Arial"/>
          <w:sz w:val="24"/>
        </w:rPr>
        <w:t xml:space="preserve">and/or effectively serve </w:t>
      </w:r>
      <w:r w:rsidRPr="00FB3047">
        <w:rPr>
          <w:rFonts w:ascii="Arial" w:hAnsi="Arial"/>
          <w:sz w:val="24"/>
        </w:rPr>
        <w:t>individuals with disabilities.</w:t>
      </w:r>
    </w:p>
    <w:p w14:paraId="0307CD83" w14:textId="77777777" w:rsidR="00763097" w:rsidRPr="00FB3047" w:rsidRDefault="00763097" w:rsidP="00763097">
      <w:pPr>
        <w:pStyle w:val="ListParagraph"/>
        <w:spacing w:line="240" w:lineRule="auto"/>
        <w:rPr>
          <w:rFonts w:ascii="Arial" w:hAnsi="Arial"/>
          <w:sz w:val="24"/>
        </w:rPr>
      </w:pPr>
    </w:p>
    <w:p w14:paraId="4EC68EAA" w14:textId="50EA1CE4" w:rsidR="00763097" w:rsidRDefault="006F0A8B" w:rsidP="00763097">
      <w:pPr>
        <w:pStyle w:val="ListParagraph"/>
        <w:numPr>
          <w:ilvl w:val="0"/>
          <w:numId w:val="14"/>
        </w:numPr>
        <w:spacing w:line="240" w:lineRule="auto"/>
        <w:rPr>
          <w:rFonts w:ascii="Arial" w:hAnsi="Arial"/>
          <w:sz w:val="24"/>
        </w:rPr>
      </w:pPr>
      <w:r w:rsidRPr="00FB3047">
        <w:rPr>
          <w:rFonts w:ascii="Arial" w:hAnsi="Arial"/>
          <w:sz w:val="24"/>
        </w:rPr>
        <w:t xml:space="preserve">Marketing and recruitment materials mention </w:t>
      </w:r>
      <w:r w:rsidR="00583457" w:rsidRPr="00FB3047">
        <w:rPr>
          <w:rFonts w:ascii="Arial" w:hAnsi="Arial"/>
          <w:sz w:val="24"/>
        </w:rPr>
        <w:t xml:space="preserve">that services are available to </w:t>
      </w:r>
      <w:r w:rsidRPr="00FB3047">
        <w:rPr>
          <w:rFonts w:ascii="Arial" w:hAnsi="Arial"/>
          <w:sz w:val="24"/>
        </w:rPr>
        <w:t xml:space="preserve">individuals </w:t>
      </w:r>
      <w:r w:rsidR="00524E44" w:rsidRPr="00FB3047">
        <w:rPr>
          <w:rFonts w:ascii="Arial" w:hAnsi="Arial"/>
          <w:sz w:val="24"/>
        </w:rPr>
        <w:t xml:space="preserve">representing </w:t>
      </w:r>
      <w:r w:rsidRPr="00FB3047">
        <w:rPr>
          <w:rFonts w:ascii="Arial" w:hAnsi="Arial"/>
          <w:sz w:val="24"/>
        </w:rPr>
        <w:t>the full range of physical, mental, cognitive, and sensory disabilities, and images show diversity in their portrayal of individuals with disabilities.</w:t>
      </w:r>
    </w:p>
    <w:p w14:paraId="40633863" w14:textId="77777777" w:rsidR="004F368F" w:rsidRPr="00763097" w:rsidRDefault="004F368F" w:rsidP="004F368F">
      <w:pPr>
        <w:pStyle w:val="ListParagraph"/>
        <w:spacing w:line="240" w:lineRule="auto"/>
        <w:rPr>
          <w:rFonts w:ascii="Arial" w:hAnsi="Arial"/>
          <w:sz w:val="24"/>
        </w:rPr>
      </w:pPr>
    </w:p>
    <w:p w14:paraId="5400C20A" w14:textId="035B9CC2" w:rsidR="006F0A8B" w:rsidRDefault="006F0A8B" w:rsidP="00A43148">
      <w:pPr>
        <w:pStyle w:val="ListParagraph"/>
        <w:numPr>
          <w:ilvl w:val="0"/>
          <w:numId w:val="14"/>
        </w:numPr>
        <w:spacing w:line="240" w:lineRule="auto"/>
        <w:rPr>
          <w:rFonts w:ascii="Arial" w:hAnsi="Arial"/>
          <w:sz w:val="24"/>
        </w:rPr>
      </w:pPr>
      <w:r w:rsidRPr="00FB3047">
        <w:rPr>
          <w:rFonts w:ascii="Arial" w:hAnsi="Arial"/>
          <w:sz w:val="24"/>
        </w:rPr>
        <w:t xml:space="preserve">Informational resources are disseminated and advertisements are made through a broad range of media sources (e.g., social media, web-based education, billboards, newspaper outlets, </w:t>
      </w:r>
      <w:r w:rsidR="0011335E" w:rsidRPr="00FB3047">
        <w:rPr>
          <w:rFonts w:ascii="Arial" w:hAnsi="Arial"/>
          <w:sz w:val="24"/>
        </w:rPr>
        <w:t xml:space="preserve">television, radio, </w:t>
      </w:r>
      <w:r w:rsidRPr="00FB3047">
        <w:rPr>
          <w:rFonts w:ascii="Arial" w:hAnsi="Arial"/>
          <w:sz w:val="24"/>
        </w:rPr>
        <w:t>public service announcements</w:t>
      </w:r>
      <w:r w:rsidR="0011335E" w:rsidRPr="00FB3047">
        <w:rPr>
          <w:rFonts w:ascii="Arial" w:hAnsi="Arial"/>
          <w:sz w:val="24"/>
        </w:rPr>
        <w:t>,</w:t>
      </w:r>
      <w:r w:rsidRPr="00FB3047">
        <w:rPr>
          <w:rFonts w:ascii="Arial" w:hAnsi="Arial"/>
          <w:sz w:val="24"/>
        </w:rPr>
        <w:t xml:space="preserve"> </w:t>
      </w:r>
      <w:r w:rsidRPr="00FB3047">
        <w:rPr>
          <w:rFonts w:ascii="Arial" w:hAnsi="Arial"/>
          <w:sz w:val="24"/>
        </w:rPr>
        <w:lastRenderedPageBreak/>
        <w:t>and other public information and community outlets) including</w:t>
      </w:r>
      <w:r w:rsidR="00A34DDB" w:rsidRPr="00FB3047">
        <w:rPr>
          <w:rFonts w:ascii="Arial" w:hAnsi="Arial"/>
          <w:sz w:val="24"/>
        </w:rPr>
        <w:t>,</w:t>
      </w:r>
      <w:r w:rsidRPr="00FB3047">
        <w:rPr>
          <w:rFonts w:ascii="Arial" w:hAnsi="Arial"/>
          <w:sz w:val="24"/>
        </w:rPr>
        <w:t xml:space="preserve"> but not </w:t>
      </w:r>
      <w:r w:rsidR="00A34DDB" w:rsidRPr="00FB3047">
        <w:rPr>
          <w:rFonts w:ascii="Arial" w:hAnsi="Arial"/>
          <w:sz w:val="24"/>
        </w:rPr>
        <w:t>limited to,</w:t>
      </w:r>
      <w:r w:rsidRPr="00FB3047">
        <w:rPr>
          <w:rFonts w:ascii="Arial" w:hAnsi="Arial"/>
          <w:sz w:val="24"/>
        </w:rPr>
        <w:t xml:space="preserve"> media targeted toward individuals with disabilities. </w:t>
      </w:r>
    </w:p>
    <w:p w14:paraId="6C99600B" w14:textId="77777777" w:rsidR="00763097" w:rsidRPr="00FB3047" w:rsidRDefault="00763097" w:rsidP="00763097">
      <w:pPr>
        <w:pStyle w:val="ListParagraph"/>
        <w:spacing w:line="240" w:lineRule="auto"/>
        <w:rPr>
          <w:rFonts w:ascii="Arial" w:hAnsi="Arial"/>
          <w:sz w:val="24"/>
        </w:rPr>
      </w:pPr>
    </w:p>
    <w:p w14:paraId="051D1503" w14:textId="77777777" w:rsidR="00FB3047" w:rsidRDefault="006F0A8B" w:rsidP="00A43148">
      <w:pPr>
        <w:pStyle w:val="ListParagraph"/>
        <w:numPr>
          <w:ilvl w:val="0"/>
          <w:numId w:val="14"/>
        </w:numPr>
        <w:spacing w:line="240" w:lineRule="auto"/>
        <w:rPr>
          <w:rFonts w:ascii="Arial" w:hAnsi="Arial"/>
          <w:sz w:val="24"/>
        </w:rPr>
      </w:pPr>
      <w:r w:rsidRPr="00FB3047">
        <w:rPr>
          <w:rFonts w:ascii="Arial" w:hAnsi="Arial"/>
          <w:sz w:val="24"/>
        </w:rPr>
        <w:t xml:space="preserve">Presentations to community organizations, partner agencies, job seekers, and others explain that individuals with challenges to employment, including individuals with disabilities, are encouraged to take advantage of the programs and services offered at the </w:t>
      </w:r>
      <w:r w:rsidR="007A287D" w:rsidRPr="00FB3047">
        <w:rPr>
          <w:rFonts w:ascii="Arial" w:hAnsi="Arial"/>
          <w:sz w:val="24"/>
        </w:rPr>
        <w:t>AJC</w:t>
      </w:r>
      <w:r w:rsidRPr="00FB3047">
        <w:rPr>
          <w:rFonts w:ascii="Arial" w:hAnsi="Arial"/>
          <w:sz w:val="24"/>
        </w:rPr>
        <w:t>.</w:t>
      </w:r>
    </w:p>
    <w:p w14:paraId="3C20DFB0" w14:textId="1E110629" w:rsidR="006F0A8B" w:rsidRPr="00FB3047" w:rsidRDefault="006F0A8B" w:rsidP="00FB3047">
      <w:pPr>
        <w:pStyle w:val="ListParagraph"/>
        <w:spacing w:line="240" w:lineRule="auto"/>
        <w:rPr>
          <w:rFonts w:ascii="Arial" w:hAnsi="Arial"/>
          <w:sz w:val="24"/>
        </w:rPr>
      </w:pPr>
    </w:p>
    <w:p w14:paraId="0813938F" w14:textId="4AE3B380" w:rsidR="008E445E" w:rsidRDefault="00865E22" w:rsidP="008E445E">
      <w:pPr>
        <w:pStyle w:val="Heading4"/>
      </w:pPr>
      <w:bookmarkStart w:id="27" w:name="_Toc535497130"/>
      <w:r w:rsidRPr="00FB3047">
        <w:t>1</w:t>
      </w:r>
      <w:r w:rsidR="008E445E">
        <w:t>.2.2 Marketing, Businesses</w:t>
      </w:r>
      <w:bookmarkEnd w:id="27"/>
    </w:p>
    <w:p w14:paraId="1C6A20BA" w14:textId="77777777" w:rsidR="008E445E" w:rsidRPr="008E445E" w:rsidRDefault="008E445E" w:rsidP="008E445E"/>
    <w:p w14:paraId="3A59F604" w14:textId="45E13AB6" w:rsidR="008065CD" w:rsidRDefault="008065CD" w:rsidP="00073C6A">
      <w:pPr>
        <w:pStyle w:val="ListParagraph"/>
        <w:numPr>
          <w:ilvl w:val="0"/>
          <w:numId w:val="15"/>
        </w:numPr>
        <w:tabs>
          <w:tab w:val="num" w:pos="720"/>
        </w:tabs>
        <w:spacing w:line="240" w:lineRule="auto"/>
        <w:ind w:left="720"/>
        <w:rPr>
          <w:rFonts w:ascii="Arial" w:hAnsi="Arial"/>
          <w:sz w:val="24"/>
          <w:szCs w:val="24"/>
        </w:rPr>
      </w:pPr>
      <w:r w:rsidRPr="00FB3047">
        <w:rPr>
          <w:rFonts w:ascii="Arial" w:hAnsi="Arial"/>
          <w:sz w:val="24"/>
          <w:szCs w:val="24"/>
        </w:rPr>
        <w:t xml:space="preserve">Outreach and technical assistance efforts by AJC </w:t>
      </w:r>
      <w:r w:rsidR="00FB0530" w:rsidRPr="00FB3047">
        <w:rPr>
          <w:rFonts w:ascii="Arial" w:hAnsi="Arial"/>
          <w:sz w:val="24"/>
          <w:szCs w:val="24"/>
        </w:rPr>
        <w:t xml:space="preserve">program </w:t>
      </w:r>
      <w:r w:rsidRPr="00FB3047">
        <w:rPr>
          <w:rFonts w:ascii="Arial" w:hAnsi="Arial"/>
          <w:sz w:val="24"/>
          <w:szCs w:val="24"/>
        </w:rPr>
        <w:t>staff and partners, particularly</w:t>
      </w:r>
      <w:r w:rsidR="00BB3AEC" w:rsidRPr="00FB3047">
        <w:rPr>
          <w:rFonts w:ascii="Arial" w:hAnsi="Arial"/>
          <w:sz w:val="24"/>
          <w:szCs w:val="24"/>
        </w:rPr>
        <w:t xml:space="preserve"> </w:t>
      </w:r>
      <w:r w:rsidR="009B158C" w:rsidRPr="00FB3047">
        <w:rPr>
          <w:rFonts w:ascii="Arial" w:hAnsi="Arial"/>
          <w:sz w:val="24"/>
          <w:szCs w:val="24"/>
        </w:rPr>
        <w:t>State</w:t>
      </w:r>
      <w:r w:rsidR="00BB3AEC" w:rsidRPr="00FB3047">
        <w:rPr>
          <w:rFonts w:ascii="Arial" w:hAnsi="Arial"/>
          <w:sz w:val="24"/>
          <w:szCs w:val="24"/>
        </w:rPr>
        <w:t xml:space="preserve"> Vocational Rehabilitation </w:t>
      </w:r>
      <w:r w:rsidR="00690834" w:rsidRPr="00FB3047">
        <w:rPr>
          <w:rFonts w:ascii="Arial" w:hAnsi="Arial"/>
          <w:sz w:val="24"/>
          <w:szCs w:val="24"/>
        </w:rPr>
        <w:t xml:space="preserve">(VR) </w:t>
      </w:r>
      <w:r w:rsidR="00BB3AEC" w:rsidRPr="00FB3047">
        <w:rPr>
          <w:rFonts w:ascii="Arial" w:hAnsi="Arial"/>
          <w:sz w:val="24"/>
          <w:szCs w:val="24"/>
        </w:rPr>
        <w:t>programs</w:t>
      </w:r>
      <w:r w:rsidRPr="00FB3047">
        <w:rPr>
          <w:rFonts w:ascii="Arial" w:hAnsi="Arial"/>
          <w:sz w:val="24"/>
          <w:szCs w:val="24"/>
        </w:rPr>
        <w:t xml:space="preserve">, build connections with businesses and promote the inclusion of disability in diversity and inclusion initiatives as part of business’ strategy. </w:t>
      </w:r>
    </w:p>
    <w:p w14:paraId="6C962B49" w14:textId="77777777" w:rsidR="00763097" w:rsidRPr="00FB3047" w:rsidRDefault="00763097" w:rsidP="00763097">
      <w:pPr>
        <w:pStyle w:val="ListParagraph"/>
        <w:spacing w:line="240" w:lineRule="auto"/>
        <w:rPr>
          <w:rFonts w:ascii="Arial" w:hAnsi="Arial"/>
          <w:sz w:val="24"/>
          <w:szCs w:val="24"/>
        </w:rPr>
      </w:pPr>
    </w:p>
    <w:p w14:paraId="283FC4A2" w14:textId="1F0F4FC4" w:rsidR="004D28C7" w:rsidRDefault="004D28C7" w:rsidP="00073C6A">
      <w:pPr>
        <w:pStyle w:val="ListParagraph"/>
        <w:numPr>
          <w:ilvl w:val="0"/>
          <w:numId w:val="15"/>
        </w:numPr>
        <w:tabs>
          <w:tab w:val="num" w:pos="720"/>
        </w:tabs>
        <w:spacing w:line="240" w:lineRule="auto"/>
        <w:ind w:left="720"/>
        <w:rPr>
          <w:rFonts w:ascii="Arial" w:hAnsi="Arial"/>
          <w:sz w:val="24"/>
          <w:szCs w:val="24"/>
        </w:rPr>
      </w:pPr>
      <w:r w:rsidRPr="00FB3047">
        <w:rPr>
          <w:rFonts w:ascii="Arial" w:hAnsi="Arial"/>
          <w:sz w:val="24"/>
          <w:szCs w:val="24"/>
        </w:rPr>
        <w:t>Providing employers with skilled workers by supporting job seekers to enroll in complete training and apprenticeship programs to meet increasing business demands.</w:t>
      </w:r>
      <w:r w:rsidR="00725269" w:rsidRPr="00FB3047">
        <w:rPr>
          <w:rStyle w:val="FootnoteReference"/>
          <w:rFonts w:ascii="Arial" w:hAnsi="Arial"/>
          <w:color w:val="000000"/>
          <w:sz w:val="24"/>
          <w:szCs w:val="24"/>
        </w:rPr>
        <w:footnoteReference w:id="19"/>
      </w:r>
    </w:p>
    <w:p w14:paraId="2973DDF5" w14:textId="77777777" w:rsidR="00763097" w:rsidRPr="00FB3047" w:rsidRDefault="00763097" w:rsidP="00763097">
      <w:pPr>
        <w:pStyle w:val="ListParagraph"/>
        <w:spacing w:line="240" w:lineRule="auto"/>
        <w:rPr>
          <w:rFonts w:ascii="Arial" w:hAnsi="Arial"/>
          <w:sz w:val="24"/>
          <w:szCs w:val="24"/>
        </w:rPr>
      </w:pPr>
    </w:p>
    <w:p w14:paraId="316731C6" w14:textId="50AD1AD9" w:rsidR="004D28C7" w:rsidRDefault="004D28C7" w:rsidP="00073C6A">
      <w:pPr>
        <w:pStyle w:val="ListParagraph"/>
        <w:numPr>
          <w:ilvl w:val="0"/>
          <w:numId w:val="15"/>
        </w:numPr>
        <w:tabs>
          <w:tab w:val="num" w:pos="720"/>
        </w:tabs>
        <w:spacing w:line="240" w:lineRule="auto"/>
        <w:ind w:left="720"/>
        <w:rPr>
          <w:rFonts w:ascii="Arial" w:hAnsi="Arial"/>
          <w:sz w:val="24"/>
          <w:szCs w:val="24"/>
        </w:rPr>
      </w:pPr>
      <w:r w:rsidRPr="00FB3047">
        <w:rPr>
          <w:rFonts w:ascii="Arial" w:hAnsi="Arial"/>
          <w:sz w:val="24"/>
          <w:szCs w:val="24"/>
        </w:rPr>
        <w:t xml:space="preserve">Providing quality engagement and other services to employers and sectors by establishing fruitful relationships and maintaining them over extended </w:t>
      </w:r>
      <w:proofErr w:type="gramStart"/>
      <w:r w:rsidRPr="00FB3047">
        <w:rPr>
          <w:rFonts w:ascii="Arial" w:hAnsi="Arial"/>
          <w:sz w:val="24"/>
          <w:szCs w:val="24"/>
        </w:rPr>
        <w:t>periods of time</w:t>
      </w:r>
      <w:proofErr w:type="gramEnd"/>
      <w:r w:rsidRPr="00FB3047">
        <w:rPr>
          <w:rFonts w:ascii="Arial" w:hAnsi="Arial"/>
          <w:sz w:val="24"/>
          <w:szCs w:val="24"/>
        </w:rPr>
        <w:t>.</w:t>
      </w:r>
      <w:r w:rsidR="00725269" w:rsidRPr="00FB3047">
        <w:rPr>
          <w:rStyle w:val="FootnoteReference"/>
          <w:rFonts w:ascii="Arial" w:hAnsi="Arial"/>
          <w:color w:val="000000"/>
          <w:sz w:val="24"/>
          <w:szCs w:val="24"/>
        </w:rPr>
        <w:footnoteReference w:id="20"/>
      </w:r>
      <w:r w:rsidRPr="00FB3047">
        <w:rPr>
          <w:rFonts w:ascii="Arial" w:hAnsi="Arial"/>
          <w:sz w:val="24"/>
          <w:szCs w:val="24"/>
        </w:rPr>
        <w:t xml:space="preserve"> </w:t>
      </w:r>
    </w:p>
    <w:p w14:paraId="1BEBE8F3" w14:textId="77777777" w:rsidR="00763097" w:rsidRPr="00FB3047" w:rsidRDefault="00763097" w:rsidP="00763097">
      <w:pPr>
        <w:pStyle w:val="ListParagraph"/>
        <w:spacing w:line="240" w:lineRule="auto"/>
        <w:rPr>
          <w:rFonts w:ascii="Arial" w:hAnsi="Arial"/>
          <w:sz w:val="24"/>
          <w:szCs w:val="24"/>
        </w:rPr>
      </w:pPr>
    </w:p>
    <w:p w14:paraId="5EED583D" w14:textId="27226A1E" w:rsidR="004D28C7" w:rsidRDefault="004D28C7" w:rsidP="00073C6A">
      <w:pPr>
        <w:pStyle w:val="ListParagraph"/>
        <w:numPr>
          <w:ilvl w:val="0"/>
          <w:numId w:val="15"/>
        </w:numPr>
        <w:tabs>
          <w:tab w:val="num" w:pos="720"/>
        </w:tabs>
        <w:spacing w:line="240" w:lineRule="auto"/>
        <w:ind w:left="720"/>
        <w:rPr>
          <w:rFonts w:ascii="Arial" w:hAnsi="Arial"/>
          <w:sz w:val="24"/>
          <w:szCs w:val="24"/>
        </w:rPr>
      </w:pPr>
      <w:r w:rsidRPr="00FB3047">
        <w:rPr>
          <w:rFonts w:ascii="Arial" w:hAnsi="Arial"/>
          <w:sz w:val="24"/>
          <w:szCs w:val="24"/>
        </w:rPr>
        <w:t>Providing quality business engagement serv</w:t>
      </w:r>
      <w:r w:rsidR="009B158C" w:rsidRPr="00FB3047">
        <w:rPr>
          <w:rFonts w:ascii="Arial" w:hAnsi="Arial"/>
          <w:sz w:val="24"/>
          <w:szCs w:val="24"/>
        </w:rPr>
        <w:t>ices to all employers within a State</w:t>
      </w:r>
      <w:r w:rsidRPr="00FB3047">
        <w:rPr>
          <w:rFonts w:ascii="Arial" w:hAnsi="Arial"/>
          <w:sz w:val="24"/>
          <w:szCs w:val="24"/>
        </w:rPr>
        <w:t xml:space="preserve"> and local </w:t>
      </w:r>
      <w:proofErr w:type="gramStart"/>
      <w:r w:rsidRPr="00FB3047">
        <w:rPr>
          <w:rFonts w:ascii="Arial" w:hAnsi="Arial"/>
          <w:sz w:val="24"/>
          <w:szCs w:val="24"/>
        </w:rPr>
        <w:t>economy which</w:t>
      </w:r>
      <w:proofErr w:type="gramEnd"/>
      <w:r w:rsidRPr="00FB3047">
        <w:rPr>
          <w:rFonts w:ascii="Arial" w:hAnsi="Arial"/>
          <w:sz w:val="24"/>
          <w:szCs w:val="24"/>
        </w:rPr>
        <w:t xml:space="preserve"> can increase the probability of retaining business partnerships and new business referrals from other employers that are in need of business services.</w:t>
      </w:r>
      <w:r w:rsidR="00725269" w:rsidRPr="00FB3047">
        <w:rPr>
          <w:rStyle w:val="FootnoteReference"/>
          <w:rFonts w:ascii="Arial" w:hAnsi="Arial"/>
          <w:color w:val="000000"/>
          <w:sz w:val="24"/>
          <w:szCs w:val="24"/>
        </w:rPr>
        <w:footnoteReference w:id="21"/>
      </w:r>
    </w:p>
    <w:p w14:paraId="6E4DBC2A" w14:textId="77777777" w:rsidR="00763097" w:rsidRPr="00FB3047" w:rsidRDefault="00763097" w:rsidP="00763097">
      <w:pPr>
        <w:pStyle w:val="ListParagraph"/>
        <w:spacing w:line="240" w:lineRule="auto"/>
        <w:rPr>
          <w:rFonts w:ascii="Arial" w:hAnsi="Arial"/>
          <w:sz w:val="24"/>
          <w:szCs w:val="24"/>
        </w:rPr>
      </w:pPr>
    </w:p>
    <w:p w14:paraId="525EF7CC" w14:textId="5C84EF61" w:rsidR="006F0A8B" w:rsidRDefault="006F0A8B" w:rsidP="00073C6A">
      <w:pPr>
        <w:pStyle w:val="ListParagraph"/>
        <w:numPr>
          <w:ilvl w:val="0"/>
          <w:numId w:val="15"/>
        </w:numPr>
        <w:tabs>
          <w:tab w:val="num" w:pos="720"/>
        </w:tabs>
        <w:spacing w:line="240" w:lineRule="auto"/>
        <w:ind w:left="720"/>
        <w:rPr>
          <w:rFonts w:ascii="Arial" w:hAnsi="Arial"/>
          <w:sz w:val="24"/>
          <w:szCs w:val="24"/>
        </w:rPr>
      </w:pPr>
      <w:r w:rsidRPr="00FB3047">
        <w:rPr>
          <w:rFonts w:ascii="Arial" w:hAnsi="Arial"/>
          <w:sz w:val="24"/>
          <w:szCs w:val="24"/>
        </w:rPr>
        <w:t xml:space="preserve">Networking opportunities within the business sector </w:t>
      </w:r>
      <w:proofErr w:type="gramStart"/>
      <w:r w:rsidR="00583457" w:rsidRPr="00FB3047">
        <w:rPr>
          <w:rFonts w:ascii="Arial" w:hAnsi="Arial"/>
          <w:sz w:val="24"/>
          <w:szCs w:val="24"/>
        </w:rPr>
        <w:t>are used</w:t>
      </w:r>
      <w:proofErr w:type="gramEnd"/>
      <w:r w:rsidR="00583457" w:rsidRPr="00FB3047">
        <w:rPr>
          <w:rFonts w:ascii="Arial" w:hAnsi="Arial"/>
          <w:sz w:val="24"/>
          <w:szCs w:val="24"/>
        </w:rPr>
        <w:t xml:space="preserve"> </w:t>
      </w:r>
      <w:r w:rsidR="00524E44" w:rsidRPr="00FB3047">
        <w:rPr>
          <w:rFonts w:ascii="Arial" w:hAnsi="Arial"/>
          <w:sz w:val="24"/>
          <w:szCs w:val="24"/>
        </w:rPr>
        <w:t xml:space="preserve">by AJC </w:t>
      </w:r>
      <w:r w:rsidR="00FB0530" w:rsidRPr="00FB3047">
        <w:rPr>
          <w:rFonts w:ascii="Arial" w:hAnsi="Arial"/>
          <w:sz w:val="24"/>
          <w:szCs w:val="24"/>
        </w:rPr>
        <w:t>program</w:t>
      </w:r>
      <w:r w:rsidR="00AB08FF" w:rsidRPr="00FB3047">
        <w:rPr>
          <w:rFonts w:ascii="Arial" w:hAnsi="Arial"/>
          <w:sz w:val="24"/>
          <w:szCs w:val="24"/>
        </w:rPr>
        <w:t xml:space="preserve"> </w:t>
      </w:r>
      <w:r w:rsidR="00524E44" w:rsidRPr="00FB3047">
        <w:rPr>
          <w:rFonts w:ascii="Arial" w:hAnsi="Arial"/>
          <w:sz w:val="24"/>
          <w:szCs w:val="24"/>
        </w:rPr>
        <w:t xml:space="preserve">staff </w:t>
      </w:r>
      <w:r w:rsidRPr="00FB3047">
        <w:rPr>
          <w:rFonts w:ascii="Arial" w:hAnsi="Arial"/>
          <w:sz w:val="24"/>
          <w:szCs w:val="24"/>
        </w:rPr>
        <w:t>to make the business case for hiring individuals with disabilities, including the benefits of incorporating universal design</w:t>
      </w:r>
      <w:r w:rsidR="00524E44" w:rsidRPr="00FB3047">
        <w:rPr>
          <w:rStyle w:val="FootnoteReference"/>
          <w:rFonts w:ascii="Arial" w:hAnsi="Arial"/>
          <w:color w:val="000000"/>
          <w:sz w:val="24"/>
          <w:szCs w:val="24"/>
        </w:rPr>
        <w:footnoteReference w:id="22"/>
      </w:r>
      <w:r w:rsidRPr="00FB3047">
        <w:rPr>
          <w:rFonts w:ascii="Arial" w:hAnsi="Arial"/>
          <w:sz w:val="24"/>
          <w:szCs w:val="24"/>
        </w:rPr>
        <w:t xml:space="preserve"> into employment recruitment, hiring</w:t>
      </w:r>
      <w:r w:rsidR="00062992" w:rsidRPr="00FB3047">
        <w:rPr>
          <w:rFonts w:ascii="Arial" w:hAnsi="Arial"/>
          <w:sz w:val="24"/>
          <w:szCs w:val="24"/>
        </w:rPr>
        <w:t>,</w:t>
      </w:r>
      <w:r w:rsidRPr="00FB3047">
        <w:rPr>
          <w:rFonts w:ascii="Arial" w:hAnsi="Arial"/>
          <w:sz w:val="24"/>
          <w:szCs w:val="24"/>
        </w:rPr>
        <w:t xml:space="preserve"> and retention practices.</w:t>
      </w:r>
    </w:p>
    <w:p w14:paraId="72E03AA5" w14:textId="77777777" w:rsidR="00763097" w:rsidRPr="00FB3047" w:rsidRDefault="00763097" w:rsidP="00763097">
      <w:pPr>
        <w:pStyle w:val="ListParagraph"/>
        <w:spacing w:line="240" w:lineRule="auto"/>
        <w:rPr>
          <w:rFonts w:ascii="Arial" w:hAnsi="Arial"/>
          <w:sz w:val="24"/>
          <w:szCs w:val="24"/>
        </w:rPr>
      </w:pPr>
    </w:p>
    <w:p w14:paraId="20552C92" w14:textId="15715901" w:rsidR="006F0A8B" w:rsidRDefault="006F0A8B" w:rsidP="00073C6A">
      <w:pPr>
        <w:pStyle w:val="ListParagraph"/>
        <w:numPr>
          <w:ilvl w:val="0"/>
          <w:numId w:val="15"/>
        </w:numPr>
        <w:tabs>
          <w:tab w:val="num" w:pos="720"/>
        </w:tabs>
        <w:spacing w:line="240" w:lineRule="auto"/>
        <w:ind w:left="720"/>
        <w:rPr>
          <w:rFonts w:ascii="Arial" w:hAnsi="Arial"/>
          <w:sz w:val="24"/>
          <w:szCs w:val="24"/>
        </w:rPr>
      </w:pPr>
      <w:r w:rsidRPr="00FB3047">
        <w:rPr>
          <w:rFonts w:ascii="Arial" w:hAnsi="Arial"/>
          <w:sz w:val="24"/>
          <w:szCs w:val="24"/>
        </w:rPr>
        <w:t>Websites</w:t>
      </w:r>
      <w:r w:rsidR="0011335E" w:rsidRPr="00FB3047">
        <w:rPr>
          <w:rFonts w:ascii="Arial" w:hAnsi="Arial"/>
          <w:sz w:val="24"/>
          <w:szCs w:val="24"/>
        </w:rPr>
        <w:t>,</w:t>
      </w:r>
      <w:r w:rsidRPr="00FB3047">
        <w:rPr>
          <w:rFonts w:ascii="Arial" w:hAnsi="Arial"/>
          <w:sz w:val="24"/>
          <w:szCs w:val="24"/>
        </w:rPr>
        <w:t xml:space="preserve"> other modes of communication</w:t>
      </w:r>
      <w:r w:rsidR="0011335E" w:rsidRPr="00FB3047">
        <w:rPr>
          <w:rFonts w:ascii="Arial" w:hAnsi="Arial"/>
          <w:sz w:val="24"/>
          <w:szCs w:val="24"/>
        </w:rPr>
        <w:t>,</w:t>
      </w:r>
      <w:r w:rsidRPr="00FB3047">
        <w:rPr>
          <w:rFonts w:ascii="Arial" w:hAnsi="Arial"/>
          <w:sz w:val="24"/>
          <w:szCs w:val="24"/>
        </w:rPr>
        <w:t xml:space="preserve"> and </w:t>
      </w:r>
      <w:r w:rsidR="0011335E" w:rsidRPr="00FB3047">
        <w:rPr>
          <w:rFonts w:ascii="Arial" w:hAnsi="Arial"/>
          <w:sz w:val="24"/>
          <w:szCs w:val="24"/>
        </w:rPr>
        <w:t xml:space="preserve">the </w:t>
      </w:r>
      <w:r w:rsidRPr="00FB3047">
        <w:rPr>
          <w:rFonts w:ascii="Arial" w:hAnsi="Arial"/>
          <w:sz w:val="24"/>
          <w:szCs w:val="24"/>
        </w:rPr>
        <w:t xml:space="preserve">media are used to </w:t>
      </w:r>
      <w:proofErr w:type="gramStart"/>
      <w:r w:rsidRPr="00FB3047">
        <w:rPr>
          <w:rFonts w:ascii="Arial" w:hAnsi="Arial"/>
          <w:sz w:val="24"/>
          <w:szCs w:val="24"/>
        </w:rPr>
        <w:t>showcase</w:t>
      </w:r>
      <w:proofErr w:type="gramEnd"/>
      <w:r w:rsidRPr="00FB3047">
        <w:rPr>
          <w:rFonts w:ascii="Arial" w:hAnsi="Arial"/>
          <w:sz w:val="24"/>
          <w:szCs w:val="24"/>
        </w:rPr>
        <w:t xml:space="preserve"> </w:t>
      </w:r>
      <w:r w:rsidR="00A34DDB" w:rsidRPr="00FB3047">
        <w:rPr>
          <w:rFonts w:ascii="Arial" w:hAnsi="Arial"/>
          <w:sz w:val="24"/>
          <w:szCs w:val="24"/>
        </w:rPr>
        <w:t xml:space="preserve">business </w:t>
      </w:r>
      <w:r w:rsidRPr="00FB3047">
        <w:rPr>
          <w:rFonts w:ascii="Arial" w:hAnsi="Arial"/>
          <w:sz w:val="24"/>
          <w:szCs w:val="24"/>
        </w:rPr>
        <w:t>examples</w:t>
      </w:r>
      <w:r w:rsidR="00A34DDB" w:rsidRPr="00FB3047">
        <w:rPr>
          <w:rFonts w:ascii="Arial" w:hAnsi="Arial"/>
          <w:sz w:val="24"/>
          <w:szCs w:val="24"/>
        </w:rPr>
        <w:t>,</w:t>
      </w:r>
      <w:r w:rsidRPr="00FB3047">
        <w:rPr>
          <w:rFonts w:ascii="Arial" w:hAnsi="Arial"/>
          <w:sz w:val="24"/>
          <w:szCs w:val="24"/>
        </w:rPr>
        <w:t xml:space="preserve"> highlighting benefits </w:t>
      </w:r>
      <w:r w:rsidR="00A34DDB" w:rsidRPr="00FB3047">
        <w:rPr>
          <w:rFonts w:ascii="Arial" w:hAnsi="Arial"/>
          <w:sz w:val="24"/>
          <w:szCs w:val="24"/>
        </w:rPr>
        <w:t>businesses</w:t>
      </w:r>
      <w:r w:rsidRPr="00FB3047">
        <w:rPr>
          <w:rFonts w:ascii="Arial" w:hAnsi="Arial"/>
          <w:sz w:val="24"/>
          <w:szCs w:val="24"/>
        </w:rPr>
        <w:t xml:space="preserve"> have </w:t>
      </w:r>
      <w:r w:rsidR="00583457" w:rsidRPr="00FB3047">
        <w:rPr>
          <w:rFonts w:ascii="Arial" w:hAnsi="Arial"/>
          <w:sz w:val="24"/>
          <w:szCs w:val="24"/>
        </w:rPr>
        <w:t xml:space="preserve">gained </w:t>
      </w:r>
      <w:r w:rsidRPr="00FB3047">
        <w:rPr>
          <w:rFonts w:ascii="Arial" w:hAnsi="Arial"/>
          <w:sz w:val="24"/>
          <w:szCs w:val="24"/>
        </w:rPr>
        <w:t xml:space="preserve">by hiring workers with disabilities in a variety of job categories. </w:t>
      </w:r>
    </w:p>
    <w:p w14:paraId="387036A2" w14:textId="77777777" w:rsidR="00763097" w:rsidRPr="00FB3047" w:rsidRDefault="00763097" w:rsidP="00763097">
      <w:pPr>
        <w:pStyle w:val="ListParagraph"/>
        <w:spacing w:line="240" w:lineRule="auto"/>
        <w:rPr>
          <w:rFonts w:ascii="Arial" w:hAnsi="Arial"/>
          <w:sz w:val="24"/>
          <w:szCs w:val="24"/>
        </w:rPr>
      </w:pPr>
    </w:p>
    <w:p w14:paraId="7E9BA03F" w14:textId="5BA534F1" w:rsidR="00542412" w:rsidRDefault="00542412" w:rsidP="00073C6A">
      <w:pPr>
        <w:pStyle w:val="ListParagraph"/>
        <w:numPr>
          <w:ilvl w:val="0"/>
          <w:numId w:val="15"/>
        </w:numPr>
        <w:tabs>
          <w:tab w:val="num" w:pos="720"/>
        </w:tabs>
        <w:spacing w:line="240" w:lineRule="auto"/>
        <w:ind w:left="720"/>
        <w:rPr>
          <w:rFonts w:ascii="Arial" w:hAnsi="Arial"/>
          <w:color w:val="000000"/>
          <w:sz w:val="24"/>
          <w:szCs w:val="24"/>
        </w:rPr>
      </w:pPr>
      <w:r w:rsidRPr="00FB3047">
        <w:rPr>
          <w:rFonts w:ascii="Arial" w:hAnsi="Arial"/>
          <w:color w:val="000000"/>
          <w:sz w:val="24"/>
          <w:szCs w:val="24"/>
        </w:rPr>
        <w:t xml:space="preserve">Resources </w:t>
      </w:r>
      <w:proofErr w:type="gramStart"/>
      <w:r w:rsidRPr="00FB3047">
        <w:rPr>
          <w:rFonts w:ascii="Arial" w:hAnsi="Arial"/>
          <w:color w:val="000000"/>
          <w:sz w:val="24"/>
          <w:szCs w:val="24"/>
        </w:rPr>
        <w:t>are offered</w:t>
      </w:r>
      <w:proofErr w:type="gramEnd"/>
      <w:r w:rsidRPr="00FB3047">
        <w:rPr>
          <w:rFonts w:ascii="Arial" w:hAnsi="Arial"/>
          <w:color w:val="000000"/>
          <w:sz w:val="24"/>
          <w:szCs w:val="24"/>
        </w:rPr>
        <w:t xml:space="preserve"> </w:t>
      </w:r>
      <w:r w:rsidR="00BD408C" w:rsidRPr="00FB3047">
        <w:rPr>
          <w:rFonts w:ascii="Arial" w:hAnsi="Arial"/>
          <w:color w:val="000000"/>
          <w:sz w:val="24"/>
          <w:szCs w:val="24"/>
        </w:rPr>
        <w:t xml:space="preserve">to businesses </w:t>
      </w:r>
      <w:r w:rsidRPr="00FB3047">
        <w:rPr>
          <w:rFonts w:ascii="Arial" w:hAnsi="Arial"/>
          <w:sz w:val="24"/>
          <w:szCs w:val="24"/>
        </w:rPr>
        <w:t xml:space="preserve">by AJC </w:t>
      </w:r>
      <w:r w:rsidR="00FB0530" w:rsidRPr="00FB3047">
        <w:rPr>
          <w:rFonts w:ascii="Arial" w:hAnsi="Arial"/>
          <w:sz w:val="24"/>
          <w:szCs w:val="24"/>
        </w:rPr>
        <w:t xml:space="preserve">program </w:t>
      </w:r>
      <w:r w:rsidRPr="00FB3047">
        <w:rPr>
          <w:rFonts w:ascii="Arial" w:hAnsi="Arial"/>
          <w:sz w:val="24"/>
          <w:szCs w:val="24"/>
        </w:rPr>
        <w:t>Business Service staff in collaboration with other partners, particularly VR,</w:t>
      </w:r>
      <w:r w:rsidRPr="00FB3047">
        <w:rPr>
          <w:rFonts w:ascii="Arial" w:hAnsi="Arial"/>
          <w:color w:val="000000"/>
          <w:sz w:val="24"/>
          <w:szCs w:val="24"/>
        </w:rPr>
        <w:t xml:space="preserve"> on</w:t>
      </w:r>
      <w:r w:rsidR="00725269" w:rsidRPr="00FB3047">
        <w:rPr>
          <w:rFonts w:ascii="Arial" w:hAnsi="Arial"/>
          <w:color w:val="000000"/>
          <w:sz w:val="24"/>
          <w:szCs w:val="24"/>
        </w:rPr>
        <w:t xml:space="preserve"> inclusive</w:t>
      </w:r>
      <w:r w:rsidRPr="00FB3047">
        <w:rPr>
          <w:rFonts w:ascii="Arial" w:hAnsi="Arial"/>
          <w:color w:val="000000"/>
          <w:sz w:val="24"/>
          <w:szCs w:val="24"/>
        </w:rPr>
        <w:t xml:space="preserve"> best practices in disability employment </w:t>
      </w:r>
      <w:r w:rsidRPr="00FB3047">
        <w:rPr>
          <w:rFonts w:ascii="Arial" w:hAnsi="Arial"/>
          <w:sz w:val="24"/>
          <w:szCs w:val="24"/>
        </w:rPr>
        <w:t xml:space="preserve">(including recruitment, hiring, retention, and advancement) </w:t>
      </w:r>
      <w:r w:rsidRPr="00FB3047">
        <w:rPr>
          <w:rFonts w:ascii="Arial" w:hAnsi="Arial"/>
          <w:color w:val="000000"/>
          <w:sz w:val="24"/>
          <w:szCs w:val="24"/>
        </w:rPr>
        <w:t>and targeted resources are available to employers</w:t>
      </w:r>
      <w:r w:rsidR="00FF0E23" w:rsidRPr="00FB3047">
        <w:rPr>
          <w:rFonts w:ascii="Arial" w:hAnsi="Arial"/>
          <w:color w:val="000000"/>
          <w:sz w:val="24"/>
          <w:szCs w:val="24"/>
        </w:rPr>
        <w:t>,</w:t>
      </w:r>
      <w:r w:rsidRPr="00FB3047">
        <w:rPr>
          <w:rFonts w:ascii="Arial" w:hAnsi="Arial"/>
          <w:color w:val="000000"/>
          <w:sz w:val="24"/>
          <w:szCs w:val="24"/>
        </w:rPr>
        <w:t xml:space="preserve"> including resources describing </w:t>
      </w:r>
      <w:r w:rsidRPr="00FB3047">
        <w:rPr>
          <w:rFonts w:ascii="Arial" w:hAnsi="Arial"/>
          <w:sz w:val="24"/>
          <w:szCs w:val="24"/>
        </w:rPr>
        <w:t>effective reasonable accommodation policies</w:t>
      </w:r>
      <w:r w:rsidR="00FB0530" w:rsidRPr="00FB3047">
        <w:rPr>
          <w:rFonts w:ascii="Arial" w:hAnsi="Arial"/>
          <w:sz w:val="24"/>
          <w:szCs w:val="24"/>
        </w:rPr>
        <w:t xml:space="preserve"> </w:t>
      </w:r>
      <w:r w:rsidRPr="00FB3047">
        <w:rPr>
          <w:rFonts w:ascii="Arial" w:hAnsi="Arial"/>
          <w:sz w:val="24"/>
          <w:szCs w:val="24"/>
        </w:rPr>
        <w:t>and</w:t>
      </w:r>
      <w:r w:rsidRPr="00FB3047">
        <w:rPr>
          <w:rFonts w:ascii="Arial" w:hAnsi="Arial"/>
          <w:color w:val="FF0000"/>
          <w:sz w:val="24"/>
          <w:szCs w:val="24"/>
        </w:rPr>
        <w:t xml:space="preserve"> </w:t>
      </w:r>
      <w:r w:rsidRPr="00FB3047">
        <w:rPr>
          <w:rFonts w:ascii="Arial" w:hAnsi="Arial"/>
          <w:color w:val="000000"/>
          <w:sz w:val="24"/>
          <w:szCs w:val="24"/>
        </w:rPr>
        <w:t xml:space="preserve">relevant tax </w:t>
      </w:r>
      <w:r w:rsidR="00062992" w:rsidRPr="00FB3047">
        <w:rPr>
          <w:rFonts w:ascii="Arial" w:hAnsi="Arial"/>
          <w:color w:val="000000"/>
          <w:sz w:val="24"/>
          <w:szCs w:val="24"/>
        </w:rPr>
        <w:t xml:space="preserve">and other financial </w:t>
      </w:r>
      <w:r w:rsidRPr="00FB3047">
        <w:rPr>
          <w:rFonts w:ascii="Arial" w:hAnsi="Arial"/>
          <w:color w:val="000000"/>
          <w:sz w:val="24"/>
          <w:szCs w:val="24"/>
        </w:rPr>
        <w:t xml:space="preserve">incentives. </w:t>
      </w:r>
    </w:p>
    <w:p w14:paraId="6BECE5CD" w14:textId="77777777" w:rsidR="00763097" w:rsidRPr="00FB3047" w:rsidRDefault="00763097" w:rsidP="00763097">
      <w:pPr>
        <w:pStyle w:val="ListParagraph"/>
        <w:spacing w:line="240" w:lineRule="auto"/>
        <w:rPr>
          <w:rFonts w:ascii="Arial" w:hAnsi="Arial"/>
          <w:color w:val="000000"/>
          <w:sz w:val="24"/>
          <w:szCs w:val="24"/>
        </w:rPr>
      </w:pPr>
    </w:p>
    <w:p w14:paraId="335F8E78" w14:textId="71E0FB01" w:rsidR="006F0A8B" w:rsidRDefault="006F0A8B" w:rsidP="00073C6A">
      <w:pPr>
        <w:pStyle w:val="ListParagraph"/>
        <w:numPr>
          <w:ilvl w:val="0"/>
          <w:numId w:val="15"/>
        </w:numPr>
        <w:tabs>
          <w:tab w:val="num" w:pos="720"/>
        </w:tabs>
        <w:spacing w:line="240" w:lineRule="auto"/>
        <w:ind w:left="720"/>
        <w:rPr>
          <w:rFonts w:ascii="Arial" w:hAnsi="Arial"/>
          <w:sz w:val="24"/>
          <w:szCs w:val="24"/>
        </w:rPr>
      </w:pPr>
      <w:r w:rsidRPr="00FB3047">
        <w:rPr>
          <w:rFonts w:ascii="Arial" w:hAnsi="Arial"/>
          <w:sz w:val="24"/>
          <w:szCs w:val="24"/>
        </w:rPr>
        <w:t xml:space="preserve">As part of the business services strategy, the </w:t>
      </w:r>
      <w:r w:rsidR="007A287D" w:rsidRPr="00FB3047">
        <w:rPr>
          <w:rFonts w:ascii="Arial" w:hAnsi="Arial"/>
          <w:sz w:val="24"/>
          <w:szCs w:val="24"/>
        </w:rPr>
        <w:t>AJC</w:t>
      </w:r>
      <w:r w:rsidRPr="00FB3047">
        <w:rPr>
          <w:rFonts w:ascii="Arial" w:hAnsi="Arial"/>
          <w:sz w:val="24"/>
          <w:szCs w:val="24"/>
        </w:rPr>
        <w:t xml:space="preserve"> </w:t>
      </w:r>
      <w:r w:rsidR="00FB0530" w:rsidRPr="00FB3047">
        <w:rPr>
          <w:rFonts w:ascii="Arial" w:hAnsi="Arial"/>
          <w:sz w:val="24"/>
          <w:szCs w:val="24"/>
        </w:rPr>
        <w:t>program</w:t>
      </w:r>
      <w:r w:rsidR="00E21AA6" w:rsidRPr="00FB3047">
        <w:rPr>
          <w:rFonts w:ascii="Arial" w:hAnsi="Arial"/>
          <w:sz w:val="24"/>
          <w:szCs w:val="24"/>
        </w:rPr>
        <w:t>s</w:t>
      </w:r>
      <w:r w:rsidR="00FB0530" w:rsidRPr="00FB3047">
        <w:rPr>
          <w:rFonts w:ascii="Arial" w:hAnsi="Arial"/>
          <w:sz w:val="24"/>
          <w:szCs w:val="24"/>
        </w:rPr>
        <w:t xml:space="preserve"> </w:t>
      </w:r>
      <w:r w:rsidRPr="00FB3047">
        <w:rPr>
          <w:rFonts w:ascii="Arial" w:hAnsi="Arial"/>
          <w:sz w:val="24"/>
          <w:szCs w:val="24"/>
        </w:rPr>
        <w:t>work with businesses and business groups (such as the local Chamber of Commerce) to:</w:t>
      </w:r>
    </w:p>
    <w:p w14:paraId="5F0A3BF0" w14:textId="77777777" w:rsidR="00763097" w:rsidRPr="00FB3047" w:rsidRDefault="00763097" w:rsidP="00763097">
      <w:pPr>
        <w:pStyle w:val="ListParagraph"/>
        <w:spacing w:line="240" w:lineRule="auto"/>
        <w:rPr>
          <w:rFonts w:ascii="Arial" w:hAnsi="Arial"/>
          <w:sz w:val="24"/>
          <w:szCs w:val="24"/>
        </w:rPr>
      </w:pPr>
    </w:p>
    <w:p w14:paraId="73E9558D" w14:textId="77777777" w:rsidR="006F0A8B" w:rsidRPr="00FB3047" w:rsidRDefault="006F0A8B" w:rsidP="00073C6A">
      <w:pPr>
        <w:pStyle w:val="ListParagraph"/>
        <w:numPr>
          <w:ilvl w:val="0"/>
          <w:numId w:val="5"/>
        </w:numPr>
        <w:spacing w:line="240" w:lineRule="auto"/>
        <w:ind w:left="1080"/>
        <w:rPr>
          <w:rFonts w:ascii="Arial" w:hAnsi="Arial"/>
          <w:sz w:val="24"/>
          <w:szCs w:val="24"/>
        </w:rPr>
      </w:pPr>
      <w:r w:rsidRPr="00FB3047">
        <w:rPr>
          <w:rFonts w:ascii="Arial" w:hAnsi="Arial"/>
          <w:sz w:val="24"/>
          <w:szCs w:val="24"/>
        </w:rPr>
        <w:t>Learn about their unmet needs and challenges in the workplace</w:t>
      </w:r>
    </w:p>
    <w:p w14:paraId="5983F8C2" w14:textId="77777777" w:rsidR="006F0A8B" w:rsidRPr="00FB3047" w:rsidRDefault="006F0A8B" w:rsidP="00073C6A">
      <w:pPr>
        <w:pStyle w:val="ListParagraph"/>
        <w:numPr>
          <w:ilvl w:val="0"/>
          <w:numId w:val="5"/>
        </w:numPr>
        <w:spacing w:line="240" w:lineRule="auto"/>
        <w:ind w:left="1080"/>
        <w:rPr>
          <w:rFonts w:ascii="Arial" w:hAnsi="Arial"/>
          <w:sz w:val="24"/>
          <w:szCs w:val="24"/>
        </w:rPr>
      </w:pPr>
      <w:r w:rsidRPr="00FB3047">
        <w:rPr>
          <w:rFonts w:ascii="Arial" w:hAnsi="Arial"/>
          <w:sz w:val="24"/>
          <w:szCs w:val="24"/>
        </w:rPr>
        <w:t>Identify areas in which the needs of business</w:t>
      </w:r>
      <w:r w:rsidR="00460FFD" w:rsidRPr="00FB3047">
        <w:rPr>
          <w:rFonts w:ascii="Arial" w:hAnsi="Arial"/>
          <w:sz w:val="24"/>
          <w:szCs w:val="24"/>
        </w:rPr>
        <w:t>es</w:t>
      </w:r>
      <w:r w:rsidRPr="00FB3047">
        <w:rPr>
          <w:rFonts w:ascii="Arial" w:hAnsi="Arial"/>
          <w:sz w:val="24"/>
          <w:szCs w:val="24"/>
        </w:rPr>
        <w:t xml:space="preserve"> and candidates for employment can be matched or otherwise customized through negotiation</w:t>
      </w:r>
      <w:r w:rsidR="0050762F" w:rsidRPr="00FB3047">
        <w:rPr>
          <w:rFonts w:ascii="Arial" w:hAnsi="Arial"/>
          <w:sz w:val="24"/>
          <w:szCs w:val="24"/>
        </w:rPr>
        <w:t xml:space="preserve"> (customized employment)</w:t>
      </w:r>
      <w:r w:rsidR="00524E44" w:rsidRPr="00FB3047">
        <w:rPr>
          <w:rStyle w:val="FootnoteReference"/>
          <w:rFonts w:ascii="Arial" w:hAnsi="Arial"/>
          <w:sz w:val="24"/>
          <w:szCs w:val="24"/>
        </w:rPr>
        <w:footnoteReference w:id="23"/>
      </w:r>
    </w:p>
    <w:p w14:paraId="36EB121A" w14:textId="77777777" w:rsidR="006F0A8B" w:rsidRPr="00FB3047" w:rsidRDefault="006F0A8B" w:rsidP="00073C6A">
      <w:pPr>
        <w:pStyle w:val="ListParagraph"/>
        <w:numPr>
          <w:ilvl w:val="0"/>
          <w:numId w:val="5"/>
        </w:numPr>
        <w:spacing w:line="240" w:lineRule="auto"/>
        <w:ind w:left="1080"/>
        <w:rPr>
          <w:rFonts w:ascii="Arial" w:hAnsi="Arial"/>
          <w:sz w:val="24"/>
          <w:szCs w:val="24"/>
        </w:rPr>
      </w:pPr>
      <w:r w:rsidRPr="00FB3047">
        <w:rPr>
          <w:rFonts w:ascii="Arial" w:hAnsi="Arial"/>
          <w:sz w:val="24"/>
          <w:szCs w:val="24"/>
        </w:rPr>
        <w:t>Explore the value of workplace flexibility and otherwise customizing employment in recruiting and ret</w:t>
      </w:r>
      <w:r w:rsidR="00460FFD" w:rsidRPr="00FB3047">
        <w:rPr>
          <w:rFonts w:ascii="Arial" w:hAnsi="Arial"/>
          <w:sz w:val="24"/>
          <w:szCs w:val="24"/>
        </w:rPr>
        <w:t>aining</w:t>
      </w:r>
      <w:r w:rsidRPr="00FB3047">
        <w:rPr>
          <w:rFonts w:ascii="Arial" w:hAnsi="Arial"/>
          <w:sz w:val="24"/>
          <w:szCs w:val="24"/>
        </w:rPr>
        <w:t xml:space="preserve"> a diverse workforce and its usefulness as a tool to maximize productivity </w:t>
      </w:r>
    </w:p>
    <w:p w14:paraId="7322514D" w14:textId="77777777" w:rsidR="006F0A8B" w:rsidRPr="00FB3047" w:rsidRDefault="00A34DDB" w:rsidP="00073C6A">
      <w:pPr>
        <w:pStyle w:val="ListParagraph"/>
        <w:numPr>
          <w:ilvl w:val="0"/>
          <w:numId w:val="5"/>
        </w:numPr>
        <w:spacing w:line="240" w:lineRule="auto"/>
        <w:ind w:left="1080"/>
        <w:rPr>
          <w:rFonts w:ascii="Arial" w:hAnsi="Arial"/>
          <w:sz w:val="24"/>
          <w:szCs w:val="24"/>
        </w:rPr>
      </w:pPr>
      <w:r w:rsidRPr="00FB3047">
        <w:rPr>
          <w:rFonts w:ascii="Arial" w:hAnsi="Arial"/>
          <w:sz w:val="24"/>
          <w:szCs w:val="24"/>
        </w:rPr>
        <w:t xml:space="preserve">Develop </w:t>
      </w:r>
      <w:r w:rsidR="006F0A8B" w:rsidRPr="00FB3047">
        <w:rPr>
          <w:rFonts w:ascii="Arial" w:hAnsi="Arial"/>
          <w:sz w:val="24"/>
          <w:szCs w:val="24"/>
        </w:rPr>
        <w:t xml:space="preserve">customized training resources </w:t>
      </w:r>
      <w:r w:rsidR="007E7B48" w:rsidRPr="00FB3047">
        <w:rPr>
          <w:rFonts w:ascii="Arial" w:hAnsi="Arial"/>
          <w:sz w:val="24"/>
          <w:szCs w:val="24"/>
        </w:rPr>
        <w:t>for</w:t>
      </w:r>
      <w:r w:rsidR="006F0A8B" w:rsidRPr="00FB3047">
        <w:rPr>
          <w:rFonts w:ascii="Arial" w:hAnsi="Arial"/>
          <w:sz w:val="24"/>
          <w:szCs w:val="24"/>
        </w:rPr>
        <w:t xml:space="preserve"> the specific skills needed by </w:t>
      </w:r>
      <w:r w:rsidR="00583457" w:rsidRPr="00FB3047">
        <w:rPr>
          <w:rFonts w:ascii="Arial" w:hAnsi="Arial"/>
          <w:sz w:val="24"/>
          <w:szCs w:val="24"/>
        </w:rPr>
        <w:t>employers</w:t>
      </w:r>
    </w:p>
    <w:p w14:paraId="0695D95B" w14:textId="77777777" w:rsidR="006F0A8B" w:rsidRPr="00FB3047" w:rsidRDefault="006F0A8B" w:rsidP="00073C6A">
      <w:pPr>
        <w:pStyle w:val="ListParagraph"/>
        <w:numPr>
          <w:ilvl w:val="0"/>
          <w:numId w:val="5"/>
        </w:numPr>
        <w:spacing w:line="240" w:lineRule="auto"/>
        <w:ind w:left="1080"/>
        <w:rPr>
          <w:rFonts w:ascii="Arial" w:hAnsi="Arial"/>
          <w:sz w:val="24"/>
          <w:szCs w:val="24"/>
        </w:rPr>
      </w:pPr>
      <w:r w:rsidRPr="00FB3047">
        <w:rPr>
          <w:rFonts w:ascii="Arial" w:hAnsi="Arial"/>
          <w:sz w:val="24"/>
          <w:szCs w:val="24"/>
        </w:rPr>
        <w:t xml:space="preserve">Promote </w:t>
      </w:r>
      <w:r w:rsidR="009A275F" w:rsidRPr="00FB3047">
        <w:rPr>
          <w:rFonts w:ascii="Arial" w:hAnsi="Arial"/>
          <w:sz w:val="24"/>
          <w:szCs w:val="24"/>
        </w:rPr>
        <w:t xml:space="preserve">paid and </w:t>
      </w:r>
      <w:r w:rsidRPr="00FB3047">
        <w:rPr>
          <w:rFonts w:ascii="Arial" w:hAnsi="Arial"/>
          <w:sz w:val="24"/>
          <w:szCs w:val="24"/>
        </w:rPr>
        <w:t>unpaid work experience</w:t>
      </w:r>
      <w:r w:rsidR="009A275F" w:rsidRPr="00FB3047">
        <w:rPr>
          <w:rFonts w:ascii="Arial" w:hAnsi="Arial"/>
          <w:sz w:val="24"/>
          <w:szCs w:val="24"/>
        </w:rPr>
        <w:t>s</w:t>
      </w:r>
      <w:r w:rsidRPr="00FB3047">
        <w:rPr>
          <w:rFonts w:ascii="Arial" w:hAnsi="Arial"/>
          <w:sz w:val="24"/>
          <w:szCs w:val="24"/>
        </w:rPr>
        <w:t xml:space="preserve"> (e.g., on-the-job training, internships, apprenticeships, etc.) for individuals with disabilities</w:t>
      </w:r>
    </w:p>
    <w:p w14:paraId="3DC03E91" w14:textId="77777777" w:rsidR="006F0A8B" w:rsidRPr="00352BA6" w:rsidRDefault="006F0A8B" w:rsidP="00352BA6"/>
    <w:p w14:paraId="132D1798" w14:textId="77777777" w:rsidR="006F0A8B" w:rsidRPr="00352BA6" w:rsidRDefault="00865E22" w:rsidP="009D48BC">
      <w:pPr>
        <w:pStyle w:val="Heading4"/>
      </w:pPr>
      <w:bookmarkStart w:id="28" w:name="_Toc535497131"/>
      <w:r w:rsidRPr="00352BA6">
        <w:t>1</w:t>
      </w:r>
      <w:r w:rsidR="006F0A8B" w:rsidRPr="00352BA6">
        <w:t>.2.3 Outreach</w:t>
      </w:r>
      <w:bookmarkEnd w:id="28"/>
    </w:p>
    <w:p w14:paraId="43EEF0AB" w14:textId="77777777" w:rsidR="006F0A8B" w:rsidRPr="00352BA6" w:rsidRDefault="006F0A8B" w:rsidP="00352BA6"/>
    <w:p w14:paraId="4093B0C7" w14:textId="6F626707" w:rsidR="005C2807" w:rsidRDefault="005C2807" w:rsidP="00073C6A">
      <w:pPr>
        <w:pStyle w:val="ListParagraph"/>
        <w:numPr>
          <w:ilvl w:val="0"/>
          <w:numId w:val="16"/>
        </w:numPr>
        <w:spacing w:line="240" w:lineRule="auto"/>
        <w:rPr>
          <w:rFonts w:ascii="Arial" w:hAnsi="Arial"/>
          <w:sz w:val="24"/>
          <w:szCs w:val="24"/>
        </w:rPr>
      </w:pPr>
      <w:r w:rsidRPr="00FB3047">
        <w:rPr>
          <w:rFonts w:ascii="Arial" w:hAnsi="Arial"/>
          <w:sz w:val="24"/>
          <w:szCs w:val="24"/>
        </w:rPr>
        <w:t>AJC</w:t>
      </w:r>
      <w:r w:rsidR="00FB0530" w:rsidRPr="00FB3047">
        <w:rPr>
          <w:rFonts w:ascii="Arial" w:hAnsi="Arial"/>
          <w:sz w:val="24"/>
          <w:szCs w:val="24"/>
        </w:rPr>
        <w:t xml:space="preserve"> program</w:t>
      </w:r>
      <w:r w:rsidRPr="00FB3047">
        <w:rPr>
          <w:rFonts w:ascii="Arial" w:hAnsi="Arial"/>
          <w:sz w:val="24"/>
          <w:szCs w:val="24"/>
        </w:rPr>
        <w:t>s, with support from E</w:t>
      </w:r>
      <w:r w:rsidR="00942D7F" w:rsidRPr="00FB3047">
        <w:rPr>
          <w:rFonts w:ascii="Arial" w:hAnsi="Arial"/>
          <w:sz w:val="24"/>
          <w:szCs w:val="24"/>
        </w:rPr>
        <w:t>O</w:t>
      </w:r>
      <w:r w:rsidR="006B2FAF" w:rsidRPr="00FB3047">
        <w:rPr>
          <w:rFonts w:ascii="Arial" w:hAnsi="Arial"/>
          <w:sz w:val="24"/>
          <w:szCs w:val="24"/>
        </w:rPr>
        <w:t xml:space="preserve"> Officer</w:t>
      </w:r>
      <w:r w:rsidRPr="00FB3047">
        <w:rPr>
          <w:rFonts w:ascii="Arial" w:hAnsi="Arial"/>
          <w:sz w:val="24"/>
          <w:szCs w:val="24"/>
        </w:rPr>
        <w:t>s, SWDBs, LWDB</w:t>
      </w:r>
      <w:r w:rsidR="005C3B9A" w:rsidRPr="00FB3047">
        <w:rPr>
          <w:rFonts w:ascii="Arial" w:hAnsi="Arial"/>
          <w:sz w:val="24"/>
          <w:szCs w:val="24"/>
        </w:rPr>
        <w:t>s</w:t>
      </w:r>
      <w:r w:rsidRPr="00FB3047">
        <w:rPr>
          <w:rFonts w:ascii="Arial" w:hAnsi="Arial"/>
          <w:sz w:val="24"/>
          <w:szCs w:val="24"/>
        </w:rPr>
        <w:t>, and mandatory partners</w:t>
      </w:r>
      <w:r w:rsidR="00942D7F" w:rsidRPr="00FB3047">
        <w:rPr>
          <w:rFonts w:ascii="Arial" w:hAnsi="Arial"/>
          <w:sz w:val="24"/>
          <w:szCs w:val="24"/>
        </w:rPr>
        <w:t>,</w:t>
      </w:r>
      <w:r w:rsidRPr="00FB3047">
        <w:rPr>
          <w:rFonts w:ascii="Arial" w:hAnsi="Arial"/>
          <w:sz w:val="24"/>
          <w:szCs w:val="24"/>
        </w:rPr>
        <w:t xml:space="preserve"> particularly VR, develop strategic outreach plans that reach people across the spectrum of disabilities and other underserved populations.</w:t>
      </w:r>
    </w:p>
    <w:p w14:paraId="2D177C3E" w14:textId="77777777" w:rsidR="00763097" w:rsidRPr="00FB3047" w:rsidRDefault="00763097" w:rsidP="00763097">
      <w:pPr>
        <w:pStyle w:val="ListParagraph"/>
        <w:spacing w:line="240" w:lineRule="auto"/>
        <w:rPr>
          <w:rFonts w:ascii="Arial" w:hAnsi="Arial"/>
          <w:sz w:val="24"/>
          <w:szCs w:val="24"/>
        </w:rPr>
      </w:pPr>
    </w:p>
    <w:p w14:paraId="5DD14112" w14:textId="1F1F5BF7" w:rsidR="005C2807" w:rsidRDefault="00FB0530" w:rsidP="00073C6A">
      <w:pPr>
        <w:pStyle w:val="ListParagraph"/>
        <w:numPr>
          <w:ilvl w:val="0"/>
          <w:numId w:val="16"/>
        </w:numPr>
        <w:spacing w:line="240" w:lineRule="auto"/>
        <w:rPr>
          <w:rFonts w:ascii="Arial" w:hAnsi="Arial"/>
          <w:sz w:val="24"/>
          <w:szCs w:val="24"/>
        </w:rPr>
      </w:pPr>
      <w:r w:rsidRPr="00FB3047">
        <w:rPr>
          <w:rFonts w:ascii="Arial" w:hAnsi="Arial"/>
          <w:sz w:val="24"/>
          <w:szCs w:val="24"/>
        </w:rPr>
        <w:t xml:space="preserve">AJC programs </w:t>
      </w:r>
      <w:r w:rsidR="005C2807" w:rsidRPr="00FB3047">
        <w:rPr>
          <w:rFonts w:ascii="Arial" w:hAnsi="Arial"/>
          <w:sz w:val="24"/>
          <w:szCs w:val="24"/>
        </w:rPr>
        <w:t xml:space="preserve">collaborate with partners that serve individuals across the spectrum of disabilities and use language that is inclusive of various segments of </w:t>
      </w:r>
      <w:r w:rsidR="005C2807" w:rsidRPr="00FB3047">
        <w:rPr>
          <w:rFonts w:ascii="Arial" w:hAnsi="Arial"/>
          <w:sz w:val="24"/>
          <w:szCs w:val="24"/>
        </w:rPr>
        <w:lastRenderedPageBreak/>
        <w:t xml:space="preserve">the disability community. This includes using </w:t>
      </w:r>
      <w:r w:rsidR="005D0C5F" w:rsidRPr="00FB3047">
        <w:rPr>
          <w:rFonts w:ascii="Arial" w:hAnsi="Arial"/>
          <w:sz w:val="24"/>
          <w:szCs w:val="24"/>
        </w:rPr>
        <w:t>“</w:t>
      </w:r>
      <w:r w:rsidR="005C2807" w:rsidRPr="00FB3047">
        <w:rPr>
          <w:rFonts w:ascii="Arial" w:hAnsi="Arial"/>
          <w:sz w:val="24"/>
          <w:szCs w:val="24"/>
        </w:rPr>
        <w:t>people</w:t>
      </w:r>
      <w:r w:rsidR="005D0C5F" w:rsidRPr="00FB3047">
        <w:rPr>
          <w:rFonts w:ascii="Arial" w:hAnsi="Arial"/>
          <w:sz w:val="24"/>
          <w:szCs w:val="24"/>
        </w:rPr>
        <w:t>-</w:t>
      </w:r>
      <w:r w:rsidR="005C2807" w:rsidRPr="00FB3047">
        <w:rPr>
          <w:rFonts w:ascii="Arial" w:hAnsi="Arial"/>
          <w:sz w:val="24"/>
          <w:szCs w:val="24"/>
        </w:rPr>
        <w:t>first</w:t>
      </w:r>
      <w:r w:rsidR="005D0C5F" w:rsidRPr="00FB3047">
        <w:rPr>
          <w:rFonts w:ascii="Arial" w:hAnsi="Arial"/>
          <w:sz w:val="24"/>
          <w:szCs w:val="24"/>
        </w:rPr>
        <w:t>”</w:t>
      </w:r>
      <w:r w:rsidR="005D0C5F" w:rsidRPr="00FB3047">
        <w:rPr>
          <w:rStyle w:val="FootnoteReference"/>
          <w:rFonts w:ascii="Arial" w:hAnsi="Arial"/>
          <w:iCs/>
          <w:sz w:val="24"/>
          <w:szCs w:val="24"/>
        </w:rPr>
        <w:footnoteReference w:id="24"/>
      </w:r>
      <w:r w:rsidR="005C2807" w:rsidRPr="00FB3047">
        <w:rPr>
          <w:rFonts w:ascii="Arial" w:hAnsi="Arial"/>
          <w:sz w:val="24"/>
          <w:szCs w:val="24"/>
        </w:rPr>
        <w:t xml:space="preserve"> language such as </w:t>
      </w:r>
      <w:r w:rsidR="008C3072" w:rsidRPr="00FB3047">
        <w:rPr>
          <w:rFonts w:ascii="Arial" w:hAnsi="Arial"/>
          <w:sz w:val="24"/>
          <w:szCs w:val="24"/>
        </w:rPr>
        <w:t>“</w:t>
      </w:r>
      <w:r w:rsidR="005C2807" w:rsidRPr="00FB3047">
        <w:rPr>
          <w:rFonts w:ascii="Arial" w:hAnsi="Arial"/>
          <w:sz w:val="24"/>
          <w:szCs w:val="24"/>
        </w:rPr>
        <w:t>people with developmental disabilities</w:t>
      </w:r>
      <w:r w:rsidR="008C3072" w:rsidRPr="00FB3047">
        <w:rPr>
          <w:rFonts w:ascii="Arial" w:hAnsi="Arial"/>
          <w:sz w:val="24"/>
          <w:szCs w:val="24"/>
        </w:rPr>
        <w:t>” or</w:t>
      </w:r>
      <w:r w:rsidR="005C2807" w:rsidRPr="00FB3047">
        <w:rPr>
          <w:rFonts w:ascii="Arial" w:hAnsi="Arial"/>
          <w:sz w:val="24"/>
          <w:szCs w:val="24"/>
        </w:rPr>
        <w:t xml:space="preserve"> </w:t>
      </w:r>
      <w:r w:rsidR="008C3072" w:rsidRPr="00FB3047">
        <w:rPr>
          <w:rFonts w:ascii="Arial" w:hAnsi="Arial"/>
          <w:sz w:val="24"/>
          <w:szCs w:val="24"/>
        </w:rPr>
        <w:t>“</w:t>
      </w:r>
      <w:r w:rsidR="005C2807" w:rsidRPr="00FB3047">
        <w:rPr>
          <w:rFonts w:ascii="Arial" w:hAnsi="Arial"/>
          <w:sz w:val="24"/>
          <w:szCs w:val="24"/>
        </w:rPr>
        <w:t>people with mental health</w:t>
      </w:r>
      <w:r w:rsidR="00F023F5" w:rsidRPr="00FB3047">
        <w:rPr>
          <w:rFonts w:ascii="Arial" w:hAnsi="Arial"/>
          <w:sz w:val="24"/>
          <w:szCs w:val="24"/>
        </w:rPr>
        <w:t xml:space="preserve"> disabilities</w:t>
      </w:r>
      <w:r w:rsidR="00942D7F" w:rsidRPr="00FB3047">
        <w:rPr>
          <w:rFonts w:ascii="Arial" w:hAnsi="Arial"/>
          <w:sz w:val="24"/>
          <w:szCs w:val="24"/>
        </w:rPr>
        <w:t>,</w:t>
      </w:r>
      <w:r w:rsidR="008C3072" w:rsidRPr="00FB3047">
        <w:rPr>
          <w:rFonts w:ascii="Arial" w:hAnsi="Arial"/>
          <w:sz w:val="24"/>
          <w:szCs w:val="24"/>
        </w:rPr>
        <w:t>”</w:t>
      </w:r>
      <w:r w:rsidR="005C2807" w:rsidRPr="00FB3047">
        <w:rPr>
          <w:rFonts w:ascii="Arial" w:hAnsi="Arial"/>
          <w:sz w:val="24"/>
          <w:szCs w:val="24"/>
        </w:rPr>
        <w:t xml:space="preserve"> or “Deaf” for individuals who use sign language and consider themselves part of Deaf culture. Disability related symbols </w:t>
      </w:r>
      <w:proofErr w:type="gramStart"/>
      <w:r w:rsidR="005C2807" w:rsidRPr="00FB3047">
        <w:rPr>
          <w:rFonts w:ascii="Arial" w:hAnsi="Arial"/>
          <w:sz w:val="24"/>
          <w:szCs w:val="24"/>
        </w:rPr>
        <w:t>are also used</w:t>
      </w:r>
      <w:proofErr w:type="gramEnd"/>
      <w:r w:rsidR="005C2807" w:rsidRPr="00FB3047">
        <w:rPr>
          <w:rFonts w:ascii="Arial" w:hAnsi="Arial"/>
          <w:sz w:val="24"/>
          <w:szCs w:val="24"/>
        </w:rPr>
        <w:t xml:space="preserve"> to promote accessible events/programs, including the symbol for sign language interpreters or </w:t>
      </w:r>
      <w:r w:rsidR="005D0C5F" w:rsidRPr="00FB3047">
        <w:rPr>
          <w:rFonts w:ascii="Arial" w:hAnsi="Arial"/>
          <w:sz w:val="24"/>
          <w:szCs w:val="24"/>
        </w:rPr>
        <w:t xml:space="preserve">Communication Access </w:t>
      </w:r>
      <w:proofErr w:type="spellStart"/>
      <w:r w:rsidR="005D0C5F" w:rsidRPr="00FB3047">
        <w:rPr>
          <w:rFonts w:ascii="Arial" w:hAnsi="Arial"/>
          <w:sz w:val="24"/>
          <w:szCs w:val="24"/>
        </w:rPr>
        <w:t>Realtime</w:t>
      </w:r>
      <w:proofErr w:type="spellEnd"/>
      <w:r w:rsidR="005D0C5F" w:rsidRPr="00FB3047">
        <w:rPr>
          <w:rFonts w:ascii="Arial" w:hAnsi="Arial"/>
          <w:sz w:val="24"/>
          <w:szCs w:val="24"/>
        </w:rPr>
        <w:t xml:space="preserve"> Translation (</w:t>
      </w:r>
      <w:r w:rsidR="005C2807" w:rsidRPr="00FB3047">
        <w:rPr>
          <w:rFonts w:ascii="Arial" w:hAnsi="Arial"/>
          <w:sz w:val="24"/>
          <w:szCs w:val="24"/>
        </w:rPr>
        <w:t>CART</w:t>
      </w:r>
      <w:r w:rsidR="005D0C5F" w:rsidRPr="00FB3047">
        <w:rPr>
          <w:rFonts w:ascii="Arial" w:hAnsi="Arial"/>
          <w:sz w:val="24"/>
          <w:szCs w:val="24"/>
        </w:rPr>
        <w:t>)</w:t>
      </w:r>
      <w:r w:rsidR="005C2807" w:rsidRPr="00FB3047">
        <w:rPr>
          <w:rFonts w:ascii="Arial" w:hAnsi="Arial"/>
          <w:sz w:val="24"/>
          <w:szCs w:val="24"/>
        </w:rPr>
        <w:t xml:space="preserve"> services,</w:t>
      </w:r>
      <w:r w:rsidR="005D0C5F" w:rsidRPr="00FB3047">
        <w:rPr>
          <w:rStyle w:val="FootnoteReference"/>
          <w:rFonts w:ascii="Arial" w:hAnsi="Arial"/>
          <w:iCs/>
          <w:sz w:val="24"/>
          <w:szCs w:val="24"/>
        </w:rPr>
        <w:footnoteReference w:id="25"/>
      </w:r>
      <w:r w:rsidR="005C2807" w:rsidRPr="00FB3047">
        <w:rPr>
          <w:rFonts w:ascii="Arial" w:hAnsi="Arial"/>
          <w:sz w:val="24"/>
          <w:szCs w:val="24"/>
        </w:rPr>
        <w:t xml:space="preserve"> which sends a signal that </w:t>
      </w:r>
      <w:r w:rsidR="00B52784" w:rsidRPr="00FB3047">
        <w:rPr>
          <w:rFonts w:ascii="Arial" w:hAnsi="Arial"/>
          <w:sz w:val="24"/>
          <w:szCs w:val="24"/>
        </w:rPr>
        <w:t xml:space="preserve">auxiliary aids and services for equally effective communication </w:t>
      </w:r>
      <w:r w:rsidR="005C2807" w:rsidRPr="00FB3047">
        <w:rPr>
          <w:rFonts w:ascii="Arial" w:hAnsi="Arial"/>
          <w:sz w:val="24"/>
          <w:szCs w:val="24"/>
        </w:rPr>
        <w:t>will be made available. </w:t>
      </w:r>
    </w:p>
    <w:p w14:paraId="1117E767" w14:textId="77777777" w:rsidR="00763097" w:rsidRPr="00FB3047" w:rsidRDefault="00763097" w:rsidP="00763097">
      <w:pPr>
        <w:pStyle w:val="ListParagraph"/>
        <w:spacing w:line="240" w:lineRule="auto"/>
        <w:rPr>
          <w:rFonts w:ascii="Arial" w:hAnsi="Arial"/>
          <w:sz w:val="24"/>
          <w:szCs w:val="24"/>
        </w:rPr>
      </w:pPr>
    </w:p>
    <w:p w14:paraId="3FBA3FDB" w14:textId="6022E435" w:rsidR="006F0A8B" w:rsidRDefault="006F0A8B" w:rsidP="00073C6A">
      <w:pPr>
        <w:pStyle w:val="ListParagraph"/>
        <w:numPr>
          <w:ilvl w:val="0"/>
          <w:numId w:val="16"/>
        </w:numPr>
        <w:spacing w:line="240" w:lineRule="auto"/>
        <w:rPr>
          <w:rFonts w:ascii="Arial" w:hAnsi="Arial"/>
          <w:sz w:val="24"/>
          <w:szCs w:val="24"/>
        </w:rPr>
      </w:pPr>
      <w:r w:rsidRPr="00FB3047">
        <w:rPr>
          <w:rFonts w:ascii="Arial" w:hAnsi="Arial"/>
          <w:sz w:val="24"/>
          <w:szCs w:val="24"/>
        </w:rPr>
        <w:t xml:space="preserve">When </w:t>
      </w:r>
      <w:r w:rsidR="007A287D" w:rsidRPr="00FB3047">
        <w:rPr>
          <w:rFonts w:ascii="Arial" w:hAnsi="Arial"/>
          <w:sz w:val="24"/>
          <w:szCs w:val="24"/>
        </w:rPr>
        <w:t>AJC</w:t>
      </w:r>
      <w:r w:rsidRPr="00FB3047">
        <w:rPr>
          <w:rFonts w:ascii="Arial" w:hAnsi="Arial"/>
          <w:sz w:val="24"/>
          <w:szCs w:val="24"/>
        </w:rPr>
        <w:t xml:space="preserve"> </w:t>
      </w:r>
      <w:r w:rsidR="00FB0530" w:rsidRPr="00FB3047">
        <w:rPr>
          <w:rFonts w:ascii="Arial" w:hAnsi="Arial"/>
          <w:sz w:val="24"/>
          <w:szCs w:val="24"/>
        </w:rPr>
        <w:t>program</w:t>
      </w:r>
      <w:r w:rsidR="00CD3A91" w:rsidRPr="00FB3047">
        <w:rPr>
          <w:rFonts w:ascii="Arial" w:hAnsi="Arial"/>
          <w:sz w:val="24"/>
          <w:szCs w:val="24"/>
        </w:rPr>
        <w:t xml:space="preserve"> </w:t>
      </w:r>
      <w:r w:rsidR="005A06C2" w:rsidRPr="00FB3047">
        <w:rPr>
          <w:rFonts w:ascii="Arial" w:hAnsi="Arial"/>
          <w:sz w:val="24"/>
          <w:szCs w:val="24"/>
        </w:rPr>
        <w:t xml:space="preserve">staff </w:t>
      </w:r>
      <w:r w:rsidRPr="00FB3047">
        <w:rPr>
          <w:rFonts w:ascii="Arial" w:hAnsi="Arial"/>
          <w:sz w:val="24"/>
          <w:szCs w:val="24"/>
        </w:rPr>
        <w:t>conduct</w:t>
      </w:r>
      <w:r w:rsidR="00460FFD" w:rsidRPr="00FB3047">
        <w:rPr>
          <w:rFonts w:ascii="Arial" w:hAnsi="Arial"/>
          <w:sz w:val="24"/>
          <w:szCs w:val="24"/>
        </w:rPr>
        <w:t>s</w:t>
      </w:r>
      <w:r w:rsidRPr="00FB3047">
        <w:rPr>
          <w:rFonts w:ascii="Arial" w:hAnsi="Arial"/>
          <w:sz w:val="24"/>
          <w:szCs w:val="24"/>
        </w:rPr>
        <w:t xml:space="preserve"> outreach to individuals with disabilities </w:t>
      </w:r>
      <w:r w:rsidR="00270C09" w:rsidRPr="00FB3047">
        <w:rPr>
          <w:rFonts w:ascii="Arial" w:hAnsi="Arial"/>
          <w:sz w:val="24"/>
          <w:szCs w:val="24"/>
        </w:rPr>
        <w:t>or organizations</w:t>
      </w:r>
      <w:r w:rsidRPr="00FB3047">
        <w:rPr>
          <w:rFonts w:ascii="Arial" w:hAnsi="Arial"/>
          <w:sz w:val="24"/>
          <w:szCs w:val="24"/>
        </w:rPr>
        <w:t xml:space="preserve"> serving individuals with disabilities</w:t>
      </w:r>
      <w:r w:rsidR="00942D7F" w:rsidRPr="00FB3047">
        <w:rPr>
          <w:rFonts w:ascii="Arial" w:hAnsi="Arial"/>
          <w:sz w:val="24"/>
          <w:szCs w:val="24"/>
        </w:rPr>
        <w:t>, t</w:t>
      </w:r>
      <w:r w:rsidRPr="00FB3047">
        <w:rPr>
          <w:rFonts w:ascii="Arial" w:hAnsi="Arial"/>
          <w:sz w:val="24"/>
          <w:szCs w:val="24"/>
        </w:rPr>
        <w:t>he information given to individuals and organizations describes the types of reasonable accommodations</w:t>
      </w:r>
      <w:r w:rsidR="00942D7F" w:rsidRPr="00FB3047">
        <w:rPr>
          <w:rFonts w:ascii="Arial" w:hAnsi="Arial"/>
          <w:sz w:val="24"/>
          <w:szCs w:val="24"/>
        </w:rPr>
        <w:t>;</w:t>
      </w:r>
      <w:r w:rsidRPr="00FB3047">
        <w:rPr>
          <w:rFonts w:ascii="Arial" w:hAnsi="Arial"/>
          <w:sz w:val="24"/>
          <w:szCs w:val="24"/>
        </w:rPr>
        <w:t xml:space="preserve"> reasonable modifications</w:t>
      </w:r>
      <w:r w:rsidR="00942D7F" w:rsidRPr="00FB3047">
        <w:rPr>
          <w:rFonts w:ascii="Arial" w:hAnsi="Arial"/>
          <w:sz w:val="24"/>
          <w:szCs w:val="24"/>
        </w:rPr>
        <w:t>;</w:t>
      </w:r>
      <w:r w:rsidRPr="00FB3047">
        <w:rPr>
          <w:rFonts w:ascii="Arial" w:hAnsi="Arial"/>
          <w:sz w:val="24"/>
          <w:szCs w:val="24"/>
        </w:rPr>
        <w:t xml:space="preserve"> programmatic</w:t>
      </w:r>
      <w:r w:rsidR="005C2807" w:rsidRPr="00FB3047">
        <w:rPr>
          <w:rFonts w:ascii="Arial" w:hAnsi="Arial"/>
          <w:sz w:val="24"/>
          <w:szCs w:val="24"/>
        </w:rPr>
        <w:t xml:space="preserve"> and </w:t>
      </w:r>
      <w:r w:rsidRPr="00FB3047">
        <w:rPr>
          <w:rFonts w:ascii="Arial" w:hAnsi="Arial"/>
          <w:sz w:val="24"/>
          <w:szCs w:val="24"/>
        </w:rPr>
        <w:t xml:space="preserve">architectural </w:t>
      </w:r>
      <w:r w:rsidR="00942D7F" w:rsidRPr="00FB3047">
        <w:rPr>
          <w:rFonts w:ascii="Arial" w:hAnsi="Arial"/>
          <w:sz w:val="24"/>
          <w:szCs w:val="24"/>
        </w:rPr>
        <w:t xml:space="preserve">accessibility; </w:t>
      </w:r>
      <w:r w:rsidRPr="00FB3047">
        <w:rPr>
          <w:rFonts w:ascii="Arial" w:hAnsi="Arial"/>
          <w:sz w:val="24"/>
          <w:szCs w:val="24"/>
        </w:rPr>
        <w:t xml:space="preserve">and </w:t>
      </w:r>
      <w:r w:rsidR="005C2807" w:rsidRPr="00FB3047">
        <w:rPr>
          <w:rFonts w:ascii="Arial" w:hAnsi="Arial"/>
          <w:sz w:val="24"/>
          <w:szCs w:val="24"/>
        </w:rPr>
        <w:t xml:space="preserve">auxiliary aids and services </w:t>
      </w:r>
      <w:r w:rsidRPr="00FB3047">
        <w:rPr>
          <w:rFonts w:ascii="Arial" w:hAnsi="Arial"/>
          <w:sz w:val="24"/>
          <w:szCs w:val="24"/>
        </w:rPr>
        <w:t>it</w:t>
      </w:r>
      <w:r w:rsidR="00B6313D" w:rsidRPr="00FB3047">
        <w:rPr>
          <w:rFonts w:ascii="Arial" w:hAnsi="Arial"/>
          <w:sz w:val="24"/>
          <w:szCs w:val="24"/>
        </w:rPr>
        <w:t xml:space="preserve"> regularly </w:t>
      </w:r>
      <w:r w:rsidRPr="00FB3047">
        <w:rPr>
          <w:rFonts w:ascii="Arial" w:hAnsi="Arial"/>
          <w:sz w:val="24"/>
          <w:szCs w:val="24"/>
        </w:rPr>
        <w:t>provides.</w:t>
      </w:r>
    </w:p>
    <w:p w14:paraId="3599A025" w14:textId="77777777" w:rsidR="00763097" w:rsidRPr="00FB3047" w:rsidRDefault="00763097" w:rsidP="00763097">
      <w:pPr>
        <w:pStyle w:val="ListParagraph"/>
        <w:spacing w:line="240" w:lineRule="auto"/>
        <w:rPr>
          <w:rFonts w:ascii="Arial" w:hAnsi="Arial"/>
          <w:sz w:val="24"/>
          <w:szCs w:val="24"/>
        </w:rPr>
      </w:pPr>
    </w:p>
    <w:p w14:paraId="6730991C" w14:textId="6C7526B7" w:rsidR="006F0A8B" w:rsidRDefault="007A287D" w:rsidP="00073C6A">
      <w:pPr>
        <w:pStyle w:val="ListParagraph"/>
        <w:numPr>
          <w:ilvl w:val="0"/>
          <w:numId w:val="16"/>
        </w:numPr>
        <w:spacing w:line="240" w:lineRule="auto"/>
        <w:rPr>
          <w:rFonts w:ascii="Arial" w:hAnsi="Arial"/>
          <w:sz w:val="24"/>
          <w:szCs w:val="24"/>
        </w:rPr>
      </w:pPr>
      <w:r w:rsidRPr="00FB3047">
        <w:rPr>
          <w:rFonts w:ascii="Arial" w:hAnsi="Arial"/>
          <w:sz w:val="24"/>
          <w:szCs w:val="24"/>
        </w:rPr>
        <w:t>AJC</w:t>
      </w:r>
      <w:r w:rsidR="006F0A8B" w:rsidRPr="00FB3047">
        <w:rPr>
          <w:rFonts w:ascii="Arial" w:hAnsi="Arial"/>
          <w:sz w:val="24"/>
          <w:szCs w:val="24"/>
        </w:rPr>
        <w:t xml:space="preserve"> </w:t>
      </w:r>
      <w:r w:rsidR="00FB0530" w:rsidRPr="00FB3047">
        <w:rPr>
          <w:rFonts w:ascii="Arial" w:hAnsi="Arial"/>
          <w:sz w:val="24"/>
          <w:szCs w:val="24"/>
        </w:rPr>
        <w:t>program</w:t>
      </w:r>
      <w:r w:rsidR="00CD3A91" w:rsidRPr="00FB3047">
        <w:rPr>
          <w:rFonts w:ascii="Arial" w:hAnsi="Arial"/>
          <w:sz w:val="24"/>
          <w:szCs w:val="24"/>
        </w:rPr>
        <w:t xml:space="preserve"> </w:t>
      </w:r>
      <w:r w:rsidR="000F7146" w:rsidRPr="00FB3047">
        <w:rPr>
          <w:rFonts w:ascii="Arial" w:hAnsi="Arial"/>
          <w:sz w:val="24"/>
          <w:szCs w:val="24"/>
        </w:rPr>
        <w:t xml:space="preserve">staff </w:t>
      </w:r>
      <w:r w:rsidR="006F0A8B" w:rsidRPr="00FB3047">
        <w:rPr>
          <w:rFonts w:ascii="Arial" w:hAnsi="Arial"/>
          <w:sz w:val="24"/>
          <w:szCs w:val="24"/>
        </w:rPr>
        <w:t>conducts tours of its facilities in partnership with community organizations (including organizations that serve individuals with disabilities) and schools to help job seekers from those organizations and schools and their family members become familiar with the facilities and the services offered.</w:t>
      </w:r>
    </w:p>
    <w:p w14:paraId="655B32E3" w14:textId="77777777" w:rsidR="00763097" w:rsidRPr="00FB3047" w:rsidRDefault="00763097" w:rsidP="00763097">
      <w:pPr>
        <w:pStyle w:val="ListParagraph"/>
        <w:spacing w:line="240" w:lineRule="auto"/>
        <w:rPr>
          <w:rFonts w:ascii="Arial" w:hAnsi="Arial"/>
          <w:sz w:val="24"/>
          <w:szCs w:val="24"/>
        </w:rPr>
      </w:pPr>
    </w:p>
    <w:p w14:paraId="4E6EBE3B" w14:textId="35CF0143" w:rsidR="006F0A8B" w:rsidRDefault="006F0A8B" w:rsidP="00073C6A">
      <w:pPr>
        <w:pStyle w:val="ListParagraph"/>
        <w:numPr>
          <w:ilvl w:val="0"/>
          <w:numId w:val="16"/>
        </w:numPr>
        <w:spacing w:line="240" w:lineRule="auto"/>
        <w:rPr>
          <w:rFonts w:ascii="Arial" w:hAnsi="Arial"/>
          <w:sz w:val="24"/>
          <w:szCs w:val="24"/>
        </w:rPr>
      </w:pPr>
      <w:r w:rsidRPr="00FB3047">
        <w:rPr>
          <w:rFonts w:ascii="Arial" w:hAnsi="Arial"/>
          <w:sz w:val="24"/>
          <w:szCs w:val="24"/>
        </w:rPr>
        <w:t xml:space="preserve">When conducting outreach, qualified speakers of diverse backgrounds (including individuals with disabilities) </w:t>
      </w:r>
      <w:proofErr w:type="gramStart"/>
      <w:r w:rsidRPr="00FB3047">
        <w:rPr>
          <w:rFonts w:ascii="Arial" w:hAnsi="Arial"/>
          <w:sz w:val="24"/>
          <w:szCs w:val="24"/>
        </w:rPr>
        <w:t>are recruited</w:t>
      </w:r>
      <w:proofErr w:type="gramEnd"/>
      <w:r w:rsidRPr="00FB3047">
        <w:rPr>
          <w:rFonts w:ascii="Arial" w:hAnsi="Arial"/>
          <w:sz w:val="24"/>
          <w:szCs w:val="24"/>
        </w:rPr>
        <w:t xml:space="preserve"> to present</w:t>
      </w:r>
      <w:r w:rsidR="00524E44" w:rsidRPr="00FB3047">
        <w:rPr>
          <w:rFonts w:ascii="Arial" w:hAnsi="Arial"/>
          <w:sz w:val="24"/>
          <w:szCs w:val="24"/>
        </w:rPr>
        <w:t xml:space="preserve"> </w:t>
      </w:r>
      <w:r w:rsidRPr="00FB3047">
        <w:rPr>
          <w:rFonts w:ascii="Arial" w:hAnsi="Arial"/>
          <w:sz w:val="24"/>
          <w:szCs w:val="24"/>
        </w:rPr>
        <w:t>to entities in the community about programs and</w:t>
      </w:r>
      <w:r w:rsidR="00524E44" w:rsidRPr="00FB3047">
        <w:rPr>
          <w:rFonts w:ascii="Arial" w:hAnsi="Arial"/>
          <w:sz w:val="24"/>
          <w:szCs w:val="24"/>
        </w:rPr>
        <w:t xml:space="preserve"> services available through AJC</w:t>
      </w:r>
      <w:r w:rsidR="00FB0530" w:rsidRPr="00FB3047">
        <w:rPr>
          <w:rFonts w:ascii="Arial" w:hAnsi="Arial"/>
          <w:sz w:val="24"/>
          <w:szCs w:val="24"/>
        </w:rPr>
        <w:t xml:space="preserve"> program</w:t>
      </w:r>
      <w:r w:rsidR="00E21AA6" w:rsidRPr="00FB3047">
        <w:rPr>
          <w:rFonts w:ascii="Arial" w:hAnsi="Arial"/>
          <w:sz w:val="24"/>
          <w:szCs w:val="24"/>
        </w:rPr>
        <w:t>s</w:t>
      </w:r>
      <w:r w:rsidR="00524E44" w:rsidRPr="00FB3047">
        <w:rPr>
          <w:rFonts w:ascii="Arial" w:hAnsi="Arial"/>
          <w:sz w:val="24"/>
          <w:szCs w:val="24"/>
        </w:rPr>
        <w:t>.</w:t>
      </w:r>
      <w:r w:rsidRPr="00FB3047">
        <w:rPr>
          <w:rFonts w:ascii="Arial" w:hAnsi="Arial"/>
          <w:sz w:val="24"/>
          <w:szCs w:val="24"/>
        </w:rPr>
        <w:t xml:space="preserve"> </w:t>
      </w:r>
    </w:p>
    <w:p w14:paraId="617027B4" w14:textId="77777777" w:rsidR="00763097" w:rsidRPr="00FB3047" w:rsidRDefault="00763097" w:rsidP="00763097">
      <w:pPr>
        <w:pStyle w:val="ListParagraph"/>
        <w:spacing w:line="240" w:lineRule="auto"/>
        <w:rPr>
          <w:rFonts w:ascii="Arial" w:hAnsi="Arial"/>
          <w:sz w:val="24"/>
          <w:szCs w:val="24"/>
        </w:rPr>
      </w:pPr>
    </w:p>
    <w:p w14:paraId="0984CF54" w14:textId="2B4F375B" w:rsidR="006F0A8B" w:rsidRDefault="006F0A8B" w:rsidP="00073C6A">
      <w:pPr>
        <w:pStyle w:val="ListParagraph"/>
        <w:numPr>
          <w:ilvl w:val="0"/>
          <w:numId w:val="16"/>
        </w:numPr>
        <w:spacing w:line="240" w:lineRule="auto"/>
        <w:rPr>
          <w:rFonts w:ascii="Arial" w:hAnsi="Arial"/>
          <w:sz w:val="24"/>
          <w:szCs w:val="24"/>
        </w:rPr>
      </w:pPr>
      <w:r w:rsidRPr="00FB3047">
        <w:rPr>
          <w:rFonts w:ascii="Arial" w:hAnsi="Arial"/>
          <w:sz w:val="24"/>
          <w:szCs w:val="24"/>
        </w:rPr>
        <w:t xml:space="preserve">When off-site presentations to the </w:t>
      </w:r>
      <w:proofErr w:type="gramStart"/>
      <w:r w:rsidRPr="00FB3047">
        <w:rPr>
          <w:rFonts w:ascii="Arial" w:hAnsi="Arial"/>
          <w:sz w:val="24"/>
          <w:szCs w:val="24"/>
        </w:rPr>
        <w:t>general public</w:t>
      </w:r>
      <w:proofErr w:type="gramEnd"/>
      <w:r w:rsidRPr="00FB3047">
        <w:rPr>
          <w:rFonts w:ascii="Arial" w:hAnsi="Arial"/>
          <w:sz w:val="24"/>
          <w:szCs w:val="24"/>
        </w:rPr>
        <w:t xml:space="preserve"> are held</w:t>
      </w:r>
      <w:r w:rsidR="000F7146" w:rsidRPr="00FB3047">
        <w:rPr>
          <w:rFonts w:ascii="Arial" w:hAnsi="Arial"/>
          <w:sz w:val="24"/>
          <w:szCs w:val="24"/>
        </w:rPr>
        <w:t xml:space="preserve"> by AJC </w:t>
      </w:r>
      <w:r w:rsidR="00FB0530" w:rsidRPr="00FB3047">
        <w:rPr>
          <w:rFonts w:ascii="Arial" w:hAnsi="Arial"/>
          <w:sz w:val="24"/>
          <w:szCs w:val="24"/>
        </w:rPr>
        <w:t xml:space="preserve">program </w:t>
      </w:r>
      <w:r w:rsidR="000F7146" w:rsidRPr="00FB3047">
        <w:rPr>
          <w:rFonts w:ascii="Arial" w:hAnsi="Arial"/>
          <w:sz w:val="24"/>
          <w:szCs w:val="24"/>
        </w:rPr>
        <w:t>staff</w:t>
      </w:r>
      <w:r w:rsidRPr="00FB3047">
        <w:rPr>
          <w:rFonts w:ascii="Arial" w:hAnsi="Arial"/>
          <w:sz w:val="24"/>
          <w:szCs w:val="24"/>
        </w:rPr>
        <w:t xml:space="preserve">, they </w:t>
      </w:r>
      <w:r w:rsidR="00524E44" w:rsidRPr="00FB3047">
        <w:rPr>
          <w:rFonts w:ascii="Arial" w:hAnsi="Arial"/>
          <w:sz w:val="24"/>
          <w:szCs w:val="24"/>
        </w:rPr>
        <w:t xml:space="preserve">occur </w:t>
      </w:r>
      <w:r w:rsidRPr="00FB3047">
        <w:rPr>
          <w:rFonts w:ascii="Arial" w:hAnsi="Arial"/>
          <w:sz w:val="24"/>
          <w:szCs w:val="24"/>
        </w:rPr>
        <w:t>in locations that are accessible to and usable by all prospective customers, including individuals with disabilities.</w:t>
      </w:r>
    </w:p>
    <w:p w14:paraId="190B5EF3" w14:textId="77777777" w:rsidR="00763097" w:rsidRPr="00FB3047" w:rsidRDefault="00763097" w:rsidP="00763097">
      <w:pPr>
        <w:pStyle w:val="ListParagraph"/>
        <w:spacing w:line="240" w:lineRule="auto"/>
        <w:rPr>
          <w:rFonts w:ascii="Arial" w:hAnsi="Arial"/>
          <w:sz w:val="24"/>
          <w:szCs w:val="24"/>
        </w:rPr>
      </w:pPr>
    </w:p>
    <w:p w14:paraId="47128096" w14:textId="2B8CEA13" w:rsidR="00BB291D" w:rsidRDefault="00BB291D" w:rsidP="00073C6A">
      <w:pPr>
        <w:pStyle w:val="ListParagraph"/>
        <w:numPr>
          <w:ilvl w:val="0"/>
          <w:numId w:val="16"/>
        </w:numPr>
        <w:spacing w:line="240" w:lineRule="auto"/>
        <w:rPr>
          <w:rFonts w:ascii="Arial" w:hAnsi="Arial"/>
          <w:sz w:val="24"/>
          <w:szCs w:val="24"/>
        </w:rPr>
      </w:pPr>
      <w:r w:rsidRPr="00FB3047">
        <w:rPr>
          <w:rFonts w:ascii="Arial" w:hAnsi="Arial"/>
          <w:sz w:val="24"/>
          <w:szCs w:val="24"/>
        </w:rPr>
        <w:t xml:space="preserve">All job fairs and job recruiting events </w:t>
      </w:r>
      <w:r w:rsidR="000F7146" w:rsidRPr="00FB3047">
        <w:rPr>
          <w:rFonts w:ascii="Arial" w:hAnsi="Arial"/>
          <w:sz w:val="24"/>
          <w:szCs w:val="24"/>
        </w:rPr>
        <w:t>hosted by</w:t>
      </w:r>
      <w:r w:rsidR="00CD3A91" w:rsidRPr="00FB3047">
        <w:rPr>
          <w:rFonts w:ascii="Arial" w:hAnsi="Arial"/>
          <w:sz w:val="24"/>
          <w:szCs w:val="24"/>
        </w:rPr>
        <w:t xml:space="preserve"> </w:t>
      </w:r>
      <w:r w:rsidR="000F7146" w:rsidRPr="00FB3047">
        <w:rPr>
          <w:rFonts w:ascii="Arial" w:hAnsi="Arial"/>
          <w:sz w:val="24"/>
          <w:szCs w:val="24"/>
        </w:rPr>
        <w:t xml:space="preserve">AJC </w:t>
      </w:r>
      <w:r w:rsidR="00FB0530" w:rsidRPr="00FB3047">
        <w:rPr>
          <w:rFonts w:ascii="Arial" w:hAnsi="Arial"/>
          <w:sz w:val="24"/>
          <w:szCs w:val="24"/>
        </w:rPr>
        <w:t>program</w:t>
      </w:r>
      <w:r w:rsidR="00E21AA6" w:rsidRPr="00FB3047">
        <w:rPr>
          <w:rFonts w:ascii="Arial" w:hAnsi="Arial"/>
          <w:sz w:val="24"/>
          <w:szCs w:val="24"/>
        </w:rPr>
        <w:t>s</w:t>
      </w:r>
      <w:r w:rsidR="00FB0530" w:rsidRPr="00FB3047">
        <w:rPr>
          <w:rFonts w:ascii="Arial" w:hAnsi="Arial"/>
          <w:sz w:val="24"/>
          <w:szCs w:val="24"/>
        </w:rPr>
        <w:t xml:space="preserve"> </w:t>
      </w:r>
      <w:r w:rsidRPr="00FB3047">
        <w:rPr>
          <w:rFonts w:ascii="Arial" w:hAnsi="Arial"/>
          <w:sz w:val="24"/>
          <w:szCs w:val="24"/>
        </w:rPr>
        <w:t xml:space="preserve">include outreach to schools, agencies, and nonprofit organizations serving people with disabilities. </w:t>
      </w:r>
    </w:p>
    <w:p w14:paraId="57FCB63D" w14:textId="77777777" w:rsidR="00763097" w:rsidRPr="00FB3047" w:rsidRDefault="00763097" w:rsidP="00763097">
      <w:pPr>
        <w:pStyle w:val="ListParagraph"/>
        <w:spacing w:line="240" w:lineRule="auto"/>
        <w:rPr>
          <w:rFonts w:ascii="Arial" w:hAnsi="Arial"/>
          <w:sz w:val="24"/>
          <w:szCs w:val="24"/>
        </w:rPr>
      </w:pPr>
    </w:p>
    <w:p w14:paraId="2BDBE7BD" w14:textId="4047677D" w:rsidR="006F0A8B" w:rsidRDefault="006F0A8B" w:rsidP="00073C6A">
      <w:pPr>
        <w:pStyle w:val="ListParagraph"/>
        <w:numPr>
          <w:ilvl w:val="0"/>
          <w:numId w:val="16"/>
        </w:numPr>
        <w:spacing w:line="240" w:lineRule="auto"/>
        <w:rPr>
          <w:rFonts w:ascii="Arial" w:hAnsi="Arial"/>
          <w:sz w:val="24"/>
          <w:szCs w:val="24"/>
        </w:rPr>
      </w:pPr>
      <w:proofErr w:type="gramStart"/>
      <w:r w:rsidRPr="00FB3047">
        <w:rPr>
          <w:rFonts w:ascii="Arial" w:hAnsi="Arial"/>
          <w:sz w:val="24"/>
          <w:szCs w:val="24"/>
        </w:rPr>
        <w:t xml:space="preserve">Notices </w:t>
      </w:r>
      <w:r w:rsidR="000F7146" w:rsidRPr="00FB3047">
        <w:rPr>
          <w:rFonts w:ascii="Arial" w:hAnsi="Arial"/>
          <w:sz w:val="24"/>
          <w:szCs w:val="24"/>
        </w:rPr>
        <w:t xml:space="preserve">of AJC programs, benefits, and activities </w:t>
      </w:r>
      <w:r w:rsidRPr="00FB3047">
        <w:rPr>
          <w:rFonts w:ascii="Arial" w:hAnsi="Arial"/>
          <w:sz w:val="24"/>
          <w:szCs w:val="24"/>
        </w:rPr>
        <w:t xml:space="preserve">are sent </w:t>
      </w:r>
      <w:r w:rsidR="00DD4342" w:rsidRPr="00FB3047">
        <w:rPr>
          <w:rFonts w:ascii="Arial" w:hAnsi="Arial"/>
          <w:sz w:val="24"/>
          <w:szCs w:val="24"/>
        </w:rPr>
        <w:t xml:space="preserve">to schools, universities, colleges or technical schools, and community service groups that serve individuals with disabilities </w:t>
      </w:r>
      <w:r w:rsidRPr="00FB3047">
        <w:rPr>
          <w:rFonts w:ascii="Arial" w:hAnsi="Arial"/>
          <w:sz w:val="24"/>
          <w:szCs w:val="24"/>
        </w:rPr>
        <w:t xml:space="preserve">through multiple communication vehicles (including various public </w:t>
      </w:r>
      <w:r w:rsidR="00524E44" w:rsidRPr="00FB3047">
        <w:rPr>
          <w:rFonts w:ascii="Arial" w:hAnsi="Arial"/>
          <w:sz w:val="24"/>
          <w:szCs w:val="24"/>
        </w:rPr>
        <w:t xml:space="preserve">and </w:t>
      </w:r>
      <w:r w:rsidRPr="00FB3047">
        <w:rPr>
          <w:rFonts w:ascii="Arial" w:hAnsi="Arial"/>
          <w:sz w:val="24"/>
          <w:szCs w:val="24"/>
        </w:rPr>
        <w:t>community outlets, media outlets</w:t>
      </w:r>
      <w:r w:rsidR="00062992" w:rsidRPr="00FB3047">
        <w:rPr>
          <w:rFonts w:ascii="Arial" w:hAnsi="Arial"/>
          <w:sz w:val="24"/>
          <w:szCs w:val="24"/>
        </w:rPr>
        <w:t>,</w:t>
      </w:r>
      <w:r w:rsidRPr="00FB3047">
        <w:rPr>
          <w:rFonts w:ascii="Arial" w:hAnsi="Arial"/>
          <w:sz w:val="24"/>
          <w:szCs w:val="24"/>
        </w:rPr>
        <w:t xml:space="preserve"> and accessible web portals) to ensure </w:t>
      </w:r>
      <w:r w:rsidR="00524E44" w:rsidRPr="00FB3047">
        <w:rPr>
          <w:rFonts w:ascii="Arial" w:hAnsi="Arial"/>
          <w:sz w:val="24"/>
          <w:szCs w:val="24"/>
        </w:rPr>
        <w:t xml:space="preserve">broad dissemination of information about </w:t>
      </w:r>
      <w:r w:rsidR="00062992" w:rsidRPr="00FB3047">
        <w:rPr>
          <w:rFonts w:ascii="Arial" w:hAnsi="Arial"/>
          <w:sz w:val="24"/>
          <w:szCs w:val="24"/>
        </w:rPr>
        <w:t xml:space="preserve">AJC </w:t>
      </w:r>
      <w:r w:rsidRPr="00FB3047">
        <w:rPr>
          <w:rFonts w:ascii="Arial" w:hAnsi="Arial"/>
          <w:sz w:val="24"/>
          <w:szCs w:val="24"/>
        </w:rPr>
        <w:t>program</w:t>
      </w:r>
      <w:r w:rsidR="00524E44" w:rsidRPr="00FB3047">
        <w:rPr>
          <w:rFonts w:ascii="Arial" w:hAnsi="Arial"/>
          <w:sz w:val="24"/>
          <w:szCs w:val="24"/>
        </w:rPr>
        <w:t>s, services,</w:t>
      </w:r>
      <w:r w:rsidRPr="00FB3047">
        <w:rPr>
          <w:rFonts w:ascii="Arial" w:hAnsi="Arial"/>
          <w:sz w:val="24"/>
          <w:szCs w:val="24"/>
        </w:rPr>
        <w:t xml:space="preserve"> and activities</w:t>
      </w:r>
      <w:r w:rsidR="00524E44" w:rsidRPr="00FB3047">
        <w:rPr>
          <w:rFonts w:ascii="Arial" w:hAnsi="Arial"/>
          <w:sz w:val="24"/>
          <w:szCs w:val="24"/>
        </w:rPr>
        <w:t xml:space="preserve"> available through the AJC</w:t>
      </w:r>
      <w:r w:rsidR="00FB0530" w:rsidRPr="00FB3047">
        <w:rPr>
          <w:rFonts w:ascii="Arial" w:hAnsi="Arial"/>
          <w:sz w:val="24"/>
          <w:szCs w:val="24"/>
        </w:rPr>
        <w:t xml:space="preserve"> program</w:t>
      </w:r>
      <w:r w:rsidR="00E21AA6" w:rsidRPr="00FB3047">
        <w:rPr>
          <w:rFonts w:ascii="Arial" w:hAnsi="Arial"/>
          <w:sz w:val="24"/>
          <w:szCs w:val="24"/>
        </w:rPr>
        <w:t>s</w:t>
      </w:r>
      <w:r w:rsidR="00524E44" w:rsidRPr="00FB3047">
        <w:rPr>
          <w:rFonts w:ascii="Arial" w:hAnsi="Arial"/>
          <w:sz w:val="24"/>
          <w:szCs w:val="24"/>
        </w:rPr>
        <w:t>,</w:t>
      </w:r>
      <w:r w:rsidRPr="00FB3047">
        <w:rPr>
          <w:rFonts w:ascii="Arial" w:hAnsi="Arial"/>
          <w:sz w:val="24"/>
          <w:szCs w:val="24"/>
        </w:rPr>
        <w:t xml:space="preserve"> as well as information </w:t>
      </w:r>
      <w:r w:rsidR="00524E44" w:rsidRPr="00FB3047">
        <w:rPr>
          <w:rFonts w:ascii="Arial" w:hAnsi="Arial"/>
          <w:sz w:val="24"/>
          <w:szCs w:val="24"/>
        </w:rPr>
        <w:t xml:space="preserve">to explain how customers can access these </w:t>
      </w:r>
      <w:r w:rsidRPr="00FB3047">
        <w:rPr>
          <w:rFonts w:ascii="Arial" w:hAnsi="Arial"/>
          <w:sz w:val="24"/>
          <w:szCs w:val="24"/>
        </w:rPr>
        <w:t>programs</w:t>
      </w:r>
      <w:r w:rsidR="00524E44" w:rsidRPr="00FB3047">
        <w:rPr>
          <w:rFonts w:ascii="Arial" w:hAnsi="Arial"/>
          <w:sz w:val="24"/>
          <w:szCs w:val="24"/>
        </w:rPr>
        <w:t>, services,</w:t>
      </w:r>
      <w:r w:rsidRPr="00FB3047">
        <w:rPr>
          <w:rFonts w:ascii="Arial" w:hAnsi="Arial"/>
          <w:sz w:val="24"/>
          <w:szCs w:val="24"/>
        </w:rPr>
        <w:t xml:space="preserve"> and activities.</w:t>
      </w:r>
      <w:proofErr w:type="gramEnd"/>
    </w:p>
    <w:p w14:paraId="0E5A0ECA" w14:textId="77777777" w:rsidR="00073C6A" w:rsidRPr="00FB3047" w:rsidRDefault="00073C6A" w:rsidP="00073C6A">
      <w:pPr>
        <w:pStyle w:val="ListParagraph"/>
        <w:spacing w:line="240" w:lineRule="auto"/>
        <w:rPr>
          <w:rFonts w:ascii="Arial" w:hAnsi="Arial"/>
          <w:sz w:val="24"/>
          <w:szCs w:val="24"/>
        </w:rPr>
      </w:pPr>
    </w:p>
    <w:p w14:paraId="2E56110F" w14:textId="77777777" w:rsidR="006F0A8B" w:rsidRPr="00352BA6" w:rsidRDefault="00865E22" w:rsidP="009D48BC">
      <w:pPr>
        <w:pStyle w:val="Heading3"/>
      </w:pPr>
      <w:bookmarkStart w:id="29" w:name="_Toc535413118"/>
      <w:bookmarkStart w:id="30" w:name="_Toc535497132"/>
      <w:r w:rsidRPr="00352BA6">
        <w:lastRenderedPageBreak/>
        <w:t>1</w:t>
      </w:r>
      <w:r w:rsidR="006F0A8B" w:rsidRPr="00352BA6">
        <w:t xml:space="preserve">.3 </w:t>
      </w:r>
      <w:r w:rsidR="0072128B" w:rsidRPr="00352BA6">
        <w:t>Involv</w:t>
      </w:r>
      <w:r w:rsidR="009A275F" w:rsidRPr="00352BA6">
        <w:t>ing</w:t>
      </w:r>
      <w:r w:rsidR="0072128B" w:rsidRPr="00352BA6">
        <w:t xml:space="preserve"> </w:t>
      </w:r>
      <w:r w:rsidR="006F0A8B" w:rsidRPr="00352BA6">
        <w:t xml:space="preserve">Community Groups </w:t>
      </w:r>
      <w:r w:rsidR="00BC7ECC" w:rsidRPr="00352BA6">
        <w:t>and</w:t>
      </w:r>
      <w:r w:rsidR="006F0A8B" w:rsidRPr="00352BA6">
        <w:t xml:space="preserve"> Schools</w:t>
      </w:r>
      <w:bookmarkEnd w:id="29"/>
      <w:bookmarkEnd w:id="30"/>
    </w:p>
    <w:p w14:paraId="36D9264B" w14:textId="77777777" w:rsidR="006F0A8B" w:rsidRPr="00352BA6" w:rsidRDefault="006F0A8B" w:rsidP="00352BA6"/>
    <w:p w14:paraId="4314BFAA" w14:textId="0008B685" w:rsidR="006841C4" w:rsidRDefault="007A287D" w:rsidP="00073C6A">
      <w:pPr>
        <w:pStyle w:val="ListParagraph"/>
        <w:numPr>
          <w:ilvl w:val="0"/>
          <w:numId w:val="18"/>
        </w:numPr>
        <w:tabs>
          <w:tab w:val="clear" w:pos="360"/>
          <w:tab w:val="num" w:pos="720"/>
        </w:tabs>
        <w:spacing w:line="240" w:lineRule="auto"/>
        <w:ind w:left="720"/>
        <w:rPr>
          <w:rFonts w:ascii="Arial" w:hAnsi="Arial"/>
          <w:sz w:val="24"/>
          <w:szCs w:val="24"/>
        </w:rPr>
      </w:pPr>
      <w:r w:rsidRPr="00FB3047">
        <w:rPr>
          <w:rFonts w:ascii="Arial" w:hAnsi="Arial"/>
          <w:sz w:val="24"/>
          <w:szCs w:val="24"/>
        </w:rPr>
        <w:t>AJC</w:t>
      </w:r>
      <w:r w:rsidR="006F0A8B" w:rsidRPr="00FB3047">
        <w:rPr>
          <w:rFonts w:ascii="Arial" w:hAnsi="Arial"/>
          <w:sz w:val="24"/>
          <w:szCs w:val="24"/>
        </w:rPr>
        <w:t xml:space="preserve"> </w:t>
      </w:r>
      <w:r w:rsidR="00FB0530" w:rsidRPr="00FB3047">
        <w:rPr>
          <w:rFonts w:ascii="Arial" w:hAnsi="Arial"/>
          <w:sz w:val="24"/>
          <w:szCs w:val="24"/>
        </w:rPr>
        <w:t xml:space="preserve">program </w:t>
      </w:r>
      <w:r w:rsidR="000F7146" w:rsidRPr="00FB3047">
        <w:rPr>
          <w:rFonts w:ascii="Arial" w:hAnsi="Arial"/>
          <w:sz w:val="24"/>
          <w:szCs w:val="24"/>
        </w:rPr>
        <w:t xml:space="preserve">staff </w:t>
      </w:r>
      <w:r w:rsidR="006F0A8B" w:rsidRPr="00FB3047">
        <w:rPr>
          <w:rFonts w:ascii="Arial" w:hAnsi="Arial"/>
          <w:sz w:val="24"/>
          <w:szCs w:val="24"/>
        </w:rPr>
        <w:t>identifies and, on an ongoing basis, collaborates with community or advocacy organizations or agencies and schools that provide services and supports to individuals with disabilities to educate them about its programs.</w:t>
      </w:r>
    </w:p>
    <w:p w14:paraId="694EC077" w14:textId="77777777" w:rsidR="00763097" w:rsidRPr="00FB3047" w:rsidRDefault="00763097" w:rsidP="00763097">
      <w:pPr>
        <w:pStyle w:val="ListParagraph"/>
        <w:spacing w:line="240" w:lineRule="auto"/>
        <w:rPr>
          <w:rFonts w:ascii="Arial" w:hAnsi="Arial"/>
          <w:sz w:val="24"/>
          <w:szCs w:val="24"/>
        </w:rPr>
      </w:pPr>
    </w:p>
    <w:p w14:paraId="22F73C8E" w14:textId="11647F82" w:rsidR="006F0A8B" w:rsidRDefault="006F0A8B" w:rsidP="00073C6A">
      <w:pPr>
        <w:pStyle w:val="ListParagraph"/>
        <w:numPr>
          <w:ilvl w:val="0"/>
          <w:numId w:val="17"/>
        </w:numPr>
        <w:tabs>
          <w:tab w:val="clear" w:pos="360"/>
          <w:tab w:val="num" w:pos="720"/>
        </w:tabs>
        <w:spacing w:line="240" w:lineRule="auto"/>
        <w:ind w:left="720"/>
        <w:rPr>
          <w:rFonts w:ascii="Arial" w:hAnsi="Arial"/>
          <w:sz w:val="24"/>
        </w:rPr>
      </w:pPr>
      <w:proofErr w:type="gramStart"/>
      <w:r w:rsidRPr="00FB3047">
        <w:rPr>
          <w:rFonts w:ascii="Arial" w:hAnsi="Arial"/>
          <w:color w:val="000000"/>
          <w:sz w:val="24"/>
        </w:rPr>
        <w:t>Cross training</w:t>
      </w:r>
      <w:r w:rsidR="00524E44" w:rsidRPr="00FB3047">
        <w:rPr>
          <w:rFonts w:ascii="Arial" w:hAnsi="Arial"/>
          <w:color w:val="000000"/>
          <w:sz w:val="24"/>
        </w:rPr>
        <w:t xml:space="preserve"> between staff of</w:t>
      </w:r>
      <w:r w:rsidR="00CD3A91" w:rsidRPr="00FB3047">
        <w:rPr>
          <w:rFonts w:ascii="Arial" w:hAnsi="Arial"/>
          <w:color w:val="000000"/>
          <w:sz w:val="24"/>
        </w:rPr>
        <w:t xml:space="preserve"> </w:t>
      </w:r>
      <w:r w:rsidR="00524E44" w:rsidRPr="00FB3047">
        <w:rPr>
          <w:rFonts w:ascii="Arial" w:hAnsi="Arial"/>
          <w:color w:val="000000"/>
          <w:sz w:val="24"/>
        </w:rPr>
        <w:t xml:space="preserve">AJC </w:t>
      </w:r>
      <w:r w:rsidR="00FB0530" w:rsidRPr="00FB3047">
        <w:rPr>
          <w:rFonts w:ascii="Arial" w:hAnsi="Arial"/>
          <w:color w:val="000000"/>
          <w:sz w:val="24"/>
        </w:rPr>
        <w:t>program</w:t>
      </w:r>
      <w:r w:rsidR="00E21AA6" w:rsidRPr="00FB3047">
        <w:rPr>
          <w:rFonts w:ascii="Arial" w:hAnsi="Arial"/>
          <w:color w:val="000000"/>
          <w:sz w:val="24"/>
        </w:rPr>
        <w:t>s</w:t>
      </w:r>
      <w:r w:rsidR="00FB0530" w:rsidRPr="00FB3047">
        <w:rPr>
          <w:rFonts w:ascii="Arial" w:hAnsi="Arial"/>
          <w:color w:val="000000"/>
          <w:sz w:val="24"/>
        </w:rPr>
        <w:t xml:space="preserve"> </w:t>
      </w:r>
      <w:r w:rsidR="00524E44" w:rsidRPr="00FB3047">
        <w:rPr>
          <w:rFonts w:ascii="Arial" w:hAnsi="Arial"/>
          <w:color w:val="000000"/>
          <w:sz w:val="24"/>
        </w:rPr>
        <w:t>and community organizations</w:t>
      </w:r>
      <w:r w:rsidRPr="00FB3047">
        <w:rPr>
          <w:rFonts w:ascii="Arial" w:hAnsi="Arial"/>
          <w:color w:val="000000"/>
          <w:sz w:val="24"/>
        </w:rPr>
        <w:t xml:space="preserve"> is provided to </w:t>
      </w:r>
      <w:r w:rsidRPr="00FB3047">
        <w:rPr>
          <w:rFonts w:ascii="Arial" w:hAnsi="Arial"/>
          <w:sz w:val="24"/>
        </w:rPr>
        <w:t>facilitate the exchange of up-to-date information on available services, supports, resources</w:t>
      </w:r>
      <w:r w:rsidR="00583457" w:rsidRPr="00FB3047">
        <w:rPr>
          <w:rFonts w:ascii="Arial" w:hAnsi="Arial"/>
          <w:sz w:val="24"/>
        </w:rPr>
        <w:t>,</w:t>
      </w:r>
      <w:r w:rsidRPr="00FB3047">
        <w:rPr>
          <w:rFonts w:ascii="Arial" w:hAnsi="Arial"/>
          <w:sz w:val="24"/>
        </w:rPr>
        <w:t xml:space="preserve"> and critical disability-related employment topics such as interacting with job seekers with disabilities, disclosure issues, social security disability work incentives, the ADA</w:t>
      </w:r>
      <w:r w:rsidR="00524E44" w:rsidRPr="00FB3047">
        <w:rPr>
          <w:rFonts w:ascii="Arial" w:hAnsi="Arial"/>
          <w:sz w:val="24"/>
        </w:rPr>
        <w:t xml:space="preserve"> and other disability employment law</w:t>
      </w:r>
      <w:r w:rsidR="00062992" w:rsidRPr="00FB3047">
        <w:rPr>
          <w:rFonts w:ascii="Arial" w:hAnsi="Arial"/>
          <w:sz w:val="24"/>
        </w:rPr>
        <w:t>s</w:t>
      </w:r>
      <w:r w:rsidRPr="00FB3047">
        <w:rPr>
          <w:rFonts w:ascii="Arial" w:hAnsi="Arial"/>
          <w:sz w:val="24"/>
        </w:rPr>
        <w:t>, employer resources on hiring job seekers with disabilities, reasonable accommodations, and valuable community resources.</w:t>
      </w:r>
      <w:proofErr w:type="gramEnd"/>
      <w:r w:rsidRPr="00FB3047">
        <w:rPr>
          <w:rFonts w:ascii="Arial" w:hAnsi="Arial"/>
          <w:sz w:val="24"/>
        </w:rPr>
        <w:t xml:space="preserve"> </w:t>
      </w:r>
    </w:p>
    <w:p w14:paraId="577C4ABC" w14:textId="77777777" w:rsidR="00763097" w:rsidRPr="00FB3047" w:rsidRDefault="00763097" w:rsidP="00763097">
      <w:pPr>
        <w:pStyle w:val="ListParagraph"/>
        <w:spacing w:line="240" w:lineRule="auto"/>
        <w:rPr>
          <w:rFonts w:ascii="Arial" w:hAnsi="Arial"/>
          <w:sz w:val="24"/>
        </w:rPr>
      </w:pPr>
    </w:p>
    <w:p w14:paraId="78DDB2C4" w14:textId="77777777" w:rsidR="00763097" w:rsidRDefault="005C2807" w:rsidP="00073C6A">
      <w:pPr>
        <w:pStyle w:val="ListParagraph"/>
        <w:numPr>
          <w:ilvl w:val="0"/>
          <w:numId w:val="17"/>
        </w:numPr>
        <w:tabs>
          <w:tab w:val="clear" w:pos="360"/>
          <w:tab w:val="num" w:pos="720"/>
        </w:tabs>
        <w:spacing w:line="240" w:lineRule="auto"/>
        <w:ind w:left="720"/>
        <w:rPr>
          <w:rFonts w:ascii="Arial" w:hAnsi="Arial"/>
          <w:sz w:val="24"/>
        </w:rPr>
      </w:pPr>
      <w:r w:rsidRPr="00FB3047">
        <w:rPr>
          <w:rFonts w:ascii="Arial" w:hAnsi="Arial"/>
          <w:sz w:val="24"/>
        </w:rPr>
        <w:t xml:space="preserve">AJC </w:t>
      </w:r>
      <w:r w:rsidR="00FB0530" w:rsidRPr="00FB3047">
        <w:rPr>
          <w:rFonts w:ascii="Arial" w:hAnsi="Arial"/>
          <w:sz w:val="24"/>
        </w:rPr>
        <w:t xml:space="preserve">program </w:t>
      </w:r>
      <w:r w:rsidRPr="00FB3047">
        <w:rPr>
          <w:rFonts w:ascii="Arial" w:hAnsi="Arial"/>
          <w:sz w:val="24"/>
        </w:rPr>
        <w:t>staff joins with VR and schools to identify employers that will provide summer work experiences to youth in order to develop career skills and soft skills, and cultivate self-employment interests.</w:t>
      </w:r>
    </w:p>
    <w:p w14:paraId="01DAC677" w14:textId="2F0727A8" w:rsidR="005C2807" w:rsidRPr="00FB3047" w:rsidRDefault="005C2807" w:rsidP="00763097">
      <w:pPr>
        <w:pStyle w:val="ListParagraph"/>
        <w:spacing w:line="240" w:lineRule="auto"/>
        <w:rPr>
          <w:rFonts w:ascii="Arial" w:hAnsi="Arial"/>
          <w:sz w:val="24"/>
        </w:rPr>
      </w:pPr>
      <w:r w:rsidRPr="00FB3047">
        <w:rPr>
          <w:rFonts w:ascii="Arial" w:hAnsi="Arial"/>
          <w:sz w:val="24"/>
        </w:rPr>
        <w:t xml:space="preserve"> </w:t>
      </w:r>
    </w:p>
    <w:p w14:paraId="40FC8385" w14:textId="6E87572A" w:rsidR="005C2807" w:rsidRDefault="005C2807" w:rsidP="00073C6A">
      <w:pPr>
        <w:pStyle w:val="ListParagraph"/>
        <w:numPr>
          <w:ilvl w:val="0"/>
          <w:numId w:val="17"/>
        </w:numPr>
        <w:tabs>
          <w:tab w:val="clear" w:pos="360"/>
          <w:tab w:val="num" w:pos="720"/>
        </w:tabs>
        <w:spacing w:line="240" w:lineRule="auto"/>
        <w:ind w:left="720"/>
        <w:rPr>
          <w:rFonts w:ascii="Arial" w:hAnsi="Arial"/>
          <w:sz w:val="24"/>
        </w:rPr>
      </w:pPr>
      <w:r w:rsidRPr="00FB3047">
        <w:rPr>
          <w:rFonts w:ascii="Arial" w:hAnsi="Arial"/>
          <w:sz w:val="24"/>
        </w:rPr>
        <w:t xml:space="preserve">AJC </w:t>
      </w:r>
      <w:r w:rsidR="00FB0530" w:rsidRPr="00FB3047">
        <w:rPr>
          <w:rFonts w:ascii="Arial" w:hAnsi="Arial"/>
          <w:sz w:val="24"/>
        </w:rPr>
        <w:t xml:space="preserve">program </w:t>
      </w:r>
      <w:r w:rsidRPr="00FB3047">
        <w:rPr>
          <w:rFonts w:ascii="Arial" w:hAnsi="Arial"/>
          <w:sz w:val="24"/>
        </w:rPr>
        <w:t xml:space="preserve">staff reaches out to local high school transition staff to offer information about services provided </w:t>
      </w:r>
      <w:r w:rsidR="00075B25" w:rsidRPr="00FB3047">
        <w:rPr>
          <w:rFonts w:ascii="Arial" w:hAnsi="Arial"/>
          <w:sz w:val="24"/>
        </w:rPr>
        <w:t xml:space="preserve">within </w:t>
      </w:r>
      <w:r w:rsidRPr="00FB3047">
        <w:rPr>
          <w:rFonts w:ascii="Arial" w:hAnsi="Arial"/>
          <w:sz w:val="24"/>
        </w:rPr>
        <w:t xml:space="preserve">the AJC and coordinate on-going small group </w:t>
      </w:r>
      <w:r w:rsidR="00075B25" w:rsidRPr="00FB3047">
        <w:rPr>
          <w:rFonts w:ascii="Arial" w:hAnsi="Arial"/>
          <w:sz w:val="24"/>
        </w:rPr>
        <w:t xml:space="preserve">orientations </w:t>
      </w:r>
      <w:r w:rsidRPr="00FB3047">
        <w:rPr>
          <w:rFonts w:ascii="Arial" w:hAnsi="Arial"/>
          <w:sz w:val="24"/>
        </w:rPr>
        <w:t>of AJC</w:t>
      </w:r>
      <w:r w:rsidR="00FB0530" w:rsidRPr="00FB3047">
        <w:rPr>
          <w:rFonts w:ascii="Arial" w:hAnsi="Arial"/>
          <w:sz w:val="24"/>
        </w:rPr>
        <w:t xml:space="preserve"> program</w:t>
      </w:r>
      <w:r w:rsidRPr="00FB3047">
        <w:rPr>
          <w:rFonts w:ascii="Arial" w:hAnsi="Arial"/>
          <w:sz w:val="24"/>
        </w:rPr>
        <w:t>s.</w:t>
      </w:r>
    </w:p>
    <w:p w14:paraId="001D8F57" w14:textId="77777777" w:rsidR="00763097" w:rsidRPr="00FB3047" w:rsidRDefault="00763097" w:rsidP="00763097">
      <w:pPr>
        <w:pStyle w:val="ListParagraph"/>
        <w:spacing w:line="240" w:lineRule="auto"/>
        <w:rPr>
          <w:rFonts w:ascii="Arial" w:hAnsi="Arial"/>
          <w:sz w:val="24"/>
        </w:rPr>
      </w:pPr>
    </w:p>
    <w:p w14:paraId="324E5951" w14:textId="75840730" w:rsidR="006F0A8B" w:rsidRDefault="00583457" w:rsidP="00073C6A">
      <w:pPr>
        <w:pStyle w:val="ListParagraph"/>
        <w:numPr>
          <w:ilvl w:val="0"/>
          <w:numId w:val="17"/>
        </w:numPr>
        <w:tabs>
          <w:tab w:val="clear" w:pos="360"/>
          <w:tab w:val="num" w:pos="720"/>
        </w:tabs>
        <w:spacing w:line="240" w:lineRule="auto"/>
        <w:ind w:left="720"/>
        <w:rPr>
          <w:rFonts w:ascii="Arial" w:hAnsi="Arial"/>
          <w:sz w:val="24"/>
        </w:rPr>
      </w:pPr>
      <w:r w:rsidRPr="00FB3047">
        <w:rPr>
          <w:rFonts w:ascii="Arial" w:hAnsi="Arial"/>
          <w:sz w:val="24"/>
        </w:rPr>
        <w:t xml:space="preserve">When developing and implementing policies governing the operation of </w:t>
      </w:r>
      <w:r w:rsidR="002333AB" w:rsidRPr="00FB3047">
        <w:rPr>
          <w:rFonts w:ascii="Arial" w:hAnsi="Arial"/>
          <w:sz w:val="24"/>
        </w:rPr>
        <w:t>the AJC</w:t>
      </w:r>
      <w:r w:rsidR="00851930" w:rsidRPr="00FB3047">
        <w:rPr>
          <w:rFonts w:ascii="Arial" w:hAnsi="Arial"/>
          <w:sz w:val="24"/>
        </w:rPr>
        <w:t>’s</w:t>
      </w:r>
      <w:r w:rsidR="00FB0530" w:rsidRPr="00FB3047">
        <w:rPr>
          <w:rFonts w:ascii="Arial" w:hAnsi="Arial"/>
          <w:sz w:val="24"/>
        </w:rPr>
        <w:t xml:space="preserve"> </w:t>
      </w:r>
      <w:r w:rsidRPr="00FB3047">
        <w:rPr>
          <w:rFonts w:ascii="Arial" w:hAnsi="Arial"/>
          <w:sz w:val="24"/>
        </w:rPr>
        <w:t xml:space="preserve">programs and activities, including strategic plans and efforts to improve outreach and service delivery to individuals with disabilities, </w:t>
      </w:r>
      <w:r w:rsidR="00FB0530" w:rsidRPr="00FB3047">
        <w:rPr>
          <w:rFonts w:ascii="Arial" w:hAnsi="Arial"/>
          <w:sz w:val="24"/>
        </w:rPr>
        <w:t xml:space="preserve">program </w:t>
      </w:r>
      <w:r w:rsidR="002F0E62" w:rsidRPr="00FB3047">
        <w:rPr>
          <w:rFonts w:ascii="Arial" w:hAnsi="Arial"/>
          <w:sz w:val="24"/>
        </w:rPr>
        <w:t>staff</w:t>
      </w:r>
      <w:r w:rsidR="00B84FBD" w:rsidRPr="00FB3047">
        <w:rPr>
          <w:rFonts w:ascii="Arial" w:hAnsi="Arial"/>
          <w:sz w:val="24"/>
        </w:rPr>
        <w:t>,</w:t>
      </w:r>
      <w:r w:rsidRPr="00FB3047">
        <w:rPr>
          <w:rFonts w:ascii="Arial" w:hAnsi="Arial"/>
          <w:sz w:val="24"/>
        </w:rPr>
        <w:t xml:space="preserve"> </w:t>
      </w:r>
      <w:r w:rsidR="00043C7F" w:rsidRPr="00FB3047">
        <w:rPr>
          <w:rFonts w:ascii="Arial" w:hAnsi="Arial"/>
          <w:sz w:val="24"/>
        </w:rPr>
        <w:t xml:space="preserve">and Local Boards </w:t>
      </w:r>
      <w:r w:rsidRPr="00FB3047">
        <w:rPr>
          <w:rFonts w:ascii="Arial" w:hAnsi="Arial"/>
          <w:sz w:val="24"/>
        </w:rPr>
        <w:t xml:space="preserve">consult with and elicit </w:t>
      </w:r>
      <w:r w:rsidR="006F0A8B" w:rsidRPr="00FB3047">
        <w:rPr>
          <w:rFonts w:ascii="Arial" w:hAnsi="Arial"/>
          <w:sz w:val="24"/>
        </w:rPr>
        <w:t>input from individuals with disabilities and organizations</w:t>
      </w:r>
      <w:r w:rsidR="00FA7201" w:rsidRPr="00FB3047">
        <w:rPr>
          <w:rFonts w:ascii="Arial" w:hAnsi="Arial"/>
          <w:sz w:val="24"/>
        </w:rPr>
        <w:t xml:space="preserve"> that serve individuals with disabilities</w:t>
      </w:r>
      <w:r w:rsidRPr="00FB3047">
        <w:rPr>
          <w:rFonts w:ascii="Arial" w:hAnsi="Arial"/>
          <w:sz w:val="24"/>
        </w:rPr>
        <w:t>.</w:t>
      </w:r>
    </w:p>
    <w:p w14:paraId="65149FF1" w14:textId="77777777" w:rsidR="00763097" w:rsidRPr="00FB3047" w:rsidRDefault="00763097" w:rsidP="00763097">
      <w:pPr>
        <w:pStyle w:val="ListParagraph"/>
        <w:spacing w:line="240" w:lineRule="auto"/>
        <w:rPr>
          <w:rFonts w:ascii="Arial" w:hAnsi="Arial"/>
          <w:sz w:val="24"/>
        </w:rPr>
      </w:pPr>
    </w:p>
    <w:p w14:paraId="02C5344C" w14:textId="16E178B8" w:rsidR="006F0A8B" w:rsidRDefault="006F0A8B" w:rsidP="00073C6A">
      <w:pPr>
        <w:pStyle w:val="ListParagraph"/>
        <w:numPr>
          <w:ilvl w:val="0"/>
          <w:numId w:val="17"/>
        </w:numPr>
        <w:tabs>
          <w:tab w:val="clear" w:pos="360"/>
          <w:tab w:val="num" w:pos="720"/>
        </w:tabs>
        <w:spacing w:line="240" w:lineRule="auto"/>
        <w:ind w:left="720"/>
        <w:rPr>
          <w:rFonts w:ascii="Arial" w:hAnsi="Arial"/>
          <w:sz w:val="24"/>
        </w:rPr>
      </w:pPr>
      <w:r w:rsidRPr="00FB3047">
        <w:rPr>
          <w:rFonts w:ascii="Arial" w:hAnsi="Arial"/>
          <w:sz w:val="24"/>
        </w:rPr>
        <w:t xml:space="preserve">Opportunities </w:t>
      </w:r>
      <w:proofErr w:type="gramStart"/>
      <w:r w:rsidRPr="00FB3047">
        <w:rPr>
          <w:rFonts w:ascii="Arial" w:hAnsi="Arial"/>
          <w:sz w:val="24"/>
        </w:rPr>
        <w:t>are provided</w:t>
      </w:r>
      <w:proofErr w:type="gramEnd"/>
      <w:r w:rsidRPr="00FB3047">
        <w:rPr>
          <w:rFonts w:ascii="Arial" w:hAnsi="Arial"/>
          <w:sz w:val="24"/>
        </w:rPr>
        <w:t xml:space="preserve"> for representatives of </w:t>
      </w:r>
      <w:r w:rsidR="00DD4342" w:rsidRPr="00FB3047">
        <w:rPr>
          <w:rFonts w:ascii="Arial" w:hAnsi="Arial"/>
          <w:sz w:val="24"/>
        </w:rPr>
        <w:t xml:space="preserve">individuals with disabilities and other </w:t>
      </w:r>
      <w:r w:rsidRPr="00FB3047">
        <w:rPr>
          <w:rFonts w:ascii="Arial" w:hAnsi="Arial"/>
          <w:sz w:val="24"/>
        </w:rPr>
        <w:t xml:space="preserve">diverse populations to inform </w:t>
      </w:r>
      <w:r w:rsidR="007A287D" w:rsidRPr="00FB3047">
        <w:rPr>
          <w:rFonts w:ascii="Arial" w:hAnsi="Arial"/>
          <w:sz w:val="24"/>
        </w:rPr>
        <w:t>AJC</w:t>
      </w:r>
      <w:r w:rsidR="00FB0530" w:rsidRPr="00FB3047">
        <w:rPr>
          <w:rFonts w:ascii="Arial" w:hAnsi="Arial"/>
          <w:sz w:val="24"/>
        </w:rPr>
        <w:t xml:space="preserve"> program</w:t>
      </w:r>
      <w:r w:rsidR="00043C7F" w:rsidRPr="00FB3047">
        <w:rPr>
          <w:rFonts w:ascii="Arial" w:hAnsi="Arial"/>
          <w:sz w:val="24"/>
        </w:rPr>
        <w:t xml:space="preserve">s or Local Boards </w:t>
      </w:r>
      <w:r w:rsidRPr="00FB3047">
        <w:rPr>
          <w:rFonts w:ascii="Arial" w:hAnsi="Arial"/>
          <w:sz w:val="24"/>
        </w:rPr>
        <w:t>of their communities’ needs by actively participating on an ongoing basis in strategic planning, charter reviews, and similar processes.</w:t>
      </w:r>
    </w:p>
    <w:p w14:paraId="28FB8487" w14:textId="730B0476" w:rsidR="00FB3047" w:rsidRPr="008E445E" w:rsidRDefault="00FB3047" w:rsidP="008E445E"/>
    <w:p w14:paraId="6274001B" w14:textId="129E8C51" w:rsidR="006F0A8B" w:rsidRPr="00763097" w:rsidRDefault="00865E22" w:rsidP="00763097">
      <w:pPr>
        <w:pStyle w:val="Heading3"/>
      </w:pPr>
      <w:bookmarkStart w:id="31" w:name="_Toc535413119"/>
      <w:bookmarkStart w:id="32" w:name="_Toc535497133"/>
      <w:r w:rsidRPr="00352BA6">
        <w:t>1</w:t>
      </w:r>
      <w:r w:rsidR="006F0A8B" w:rsidRPr="00352BA6">
        <w:t xml:space="preserve">.4 </w:t>
      </w:r>
      <w:r w:rsidR="0072128B" w:rsidRPr="00352BA6">
        <w:t xml:space="preserve">Effecting </w:t>
      </w:r>
      <w:r w:rsidR="006F0A8B" w:rsidRPr="00352BA6">
        <w:t xml:space="preserve">Collaboration, Including Partnerships </w:t>
      </w:r>
      <w:r w:rsidR="00BC7ECC" w:rsidRPr="00352BA6">
        <w:t>and</w:t>
      </w:r>
      <w:r w:rsidR="006F0A8B" w:rsidRPr="00352BA6">
        <w:t xml:space="preserve"> Linkages</w:t>
      </w:r>
      <w:bookmarkEnd w:id="31"/>
      <w:bookmarkEnd w:id="32"/>
    </w:p>
    <w:p w14:paraId="1734E401" w14:textId="77777777" w:rsidR="006F0A8B" w:rsidRPr="00352BA6" w:rsidRDefault="006F0A8B" w:rsidP="00352BA6"/>
    <w:p w14:paraId="631BBCD3" w14:textId="24A85FE5" w:rsidR="004F368F" w:rsidRDefault="006F0A8B" w:rsidP="00A43148">
      <w:pPr>
        <w:pStyle w:val="ListParagraph"/>
        <w:numPr>
          <w:ilvl w:val="0"/>
          <w:numId w:val="19"/>
        </w:numPr>
        <w:spacing w:line="240" w:lineRule="auto"/>
        <w:rPr>
          <w:rFonts w:ascii="Arial" w:hAnsi="Arial"/>
          <w:sz w:val="24"/>
        </w:rPr>
      </w:pPr>
      <w:r w:rsidRPr="00FB3047">
        <w:rPr>
          <w:rFonts w:ascii="Arial" w:hAnsi="Arial"/>
          <w:sz w:val="24"/>
        </w:rPr>
        <w:t>Steps are taken by</w:t>
      </w:r>
      <w:r w:rsidR="000F7B69" w:rsidRPr="00FB3047">
        <w:rPr>
          <w:rFonts w:ascii="Arial" w:hAnsi="Arial"/>
          <w:sz w:val="24"/>
        </w:rPr>
        <w:t xml:space="preserve"> </w:t>
      </w:r>
      <w:r w:rsidR="007A287D" w:rsidRPr="00FB3047">
        <w:rPr>
          <w:rFonts w:ascii="Arial" w:hAnsi="Arial"/>
          <w:sz w:val="24"/>
        </w:rPr>
        <w:t>AJC</w:t>
      </w:r>
      <w:r w:rsidR="00FB0530" w:rsidRPr="00FB3047">
        <w:rPr>
          <w:rFonts w:ascii="Arial" w:hAnsi="Arial"/>
          <w:sz w:val="24"/>
        </w:rPr>
        <w:t xml:space="preserve"> program</w:t>
      </w:r>
      <w:r w:rsidR="00FC346F" w:rsidRPr="00FB3047">
        <w:rPr>
          <w:rFonts w:ascii="Arial" w:hAnsi="Arial"/>
          <w:sz w:val="24"/>
        </w:rPr>
        <w:t>s</w:t>
      </w:r>
      <w:r w:rsidRPr="00FB3047">
        <w:rPr>
          <w:rFonts w:ascii="Arial" w:hAnsi="Arial"/>
          <w:sz w:val="24"/>
        </w:rPr>
        <w:t xml:space="preserve"> to improve operational collaboration </w:t>
      </w:r>
      <w:r w:rsidR="005C2807" w:rsidRPr="00FB3047">
        <w:rPr>
          <w:rFonts w:ascii="Arial" w:hAnsi="Arial"/>
          <w:sz w:val="24"/>
        </w:rPr>
        <w:t xml:space="preserve">and communication </w:t>
      </w:r>
      <w:r w:rsidRPr="00FB3047">
        <w:rPr>
          <w:rFonts w:ascii="Arial" w:hAnsi="Arial"/>
          <w:sz w:val="24"/>
        </w:rPr>
        <w:t xml:space="preserve">(e.g., </w:t>
      </w:r>
      <w:r w:rsidR="005C2807" w:rsidRPr="00FB3047">
        <w:rPr>
          <w:rFonts w:ascii="Arial" w:hAnsi="Arial"/>
          <w:sz w:val="24"/>
        </w:rPr>
        <w:t xml:space="preserve">conduct surveys on how entities could more effectively work together and </w:t>
      </w:r>
      <w:r w:rsidRPr="00FB3047">
        <w:rPr>
          <w:rFonts w:ascii="Arial" w:hAnsi="Arial"/>
          <w:sz w:val="24"/>
        </w:rPr>
        <w:t xml:space="preserve">establish partnerships and linkages through </w:t>
      </w:r>
      <w:r w:rsidR="005C2807" w:rsidRPr="00FB3047">
        <w:rPr>
          <w:rFonts w:ascii="Arial" w:hAnsi="Arial"/>
          <w:sz w:val="24"/>
        </w:rPr>
        <w:t xml:space="preserve">open and ongoing discussions and </w:t>
      </w:r>
      <w:r w:rsidRPr="00FB3047">
        <w:rPr>
          <w:rFonts w:ascii="Arial" w:hAnsi="Arial"/>
          <w:sz w:val="24"/>
        </w:rPr>
        <w:t>memoranda of understanding or other mechanisms) with entities that have experience working with individuals with disabilities to enhance capacity to effectively serve individuals with disabilities and to ensure equal opportunity and nondiscrimination in such areas as:</w:t>
      </w:r>
    </w:p>
    <w:p w14:paraId="0DB64601" w14:textId="7DB0BD5C" w:rsidR="006F0A8B" w:rsidRPr="004F368F" w:rsidRDefault="004F368F" w:rsidP="004F368F">
      <w:pPr>
        <w:shd w:val="clear" w:color="auto" w:fill="auto"/>
        <w:rPr>
          <w:szCs w:val="22"/>
        </w:rPr>
      </w:pPr>
      <w:r>
        <w:br w:type="page"/>
      </w:r>
    </w:p>
    <w:p w14:paraId="5D1E7C63" w14:textId="6E63B091" w:rsidR="00073C6A" w:rsidRPr="00C6014B" w:rsidRDefault="00073C6A" w:rsidP="00C6014B"/>
    <w:p w14:paraId="3A27C8EA" w14:textId="77777777" w:rsidR="006F0A8B" w:rsidRPr="00FB3047" w:rsidRDefault="006F0A8B" w:rsidP="00A43148">
      <w:pPr>
        <w:pStyle w:val="ListParagraph"/>
        <w:numPr>
          <w:ilvl w:val="0"/>
          <w:numId w:val="20"/>
        </w:numPr>
        <w:spacing w:line="240" w:lineRule="auto"/>
        <w:ind w:left="1260"/>
        <w:rPr>
          <w:rFonts w:ascii="Arial" w:hAnsi="Arial"/>
          <w:sz w:val="24"/>
        </w:rPr>
      </w:pPr>
      <w:r w:rsidRPr="00FB3047">
        <w:rPr>
          <w:rFonts w:ascii="Arial" w:hAnsi="Arial"/>
          <w:sz w:val="24"/>
        </w:rPr>
        <w:t>Registration</w:t>
      </w:r>
    </w:p>
    <w:p w14:paraId="23537FD1" w14:textId="77777777" w:rsidR="006F0A8B" w:rsidRPr="00FB3047" w:rsidRDefault="006F0A8B" w:rsidP="00A43148">
      <w:pPr>
        <w:pStyle w:val="ListParagraph"/>
        <w:numPr>
          <w:ilvl w:val="0"/>
          <w:numId w:val="20"/>
        </w:numPr>
        <w:spacing w:line="240" w:lineRule="auto"/>
        <w:ind w:left="1260"/>
        <w:rPr>
          <w:rFonts w:ascii="Arial" w:hAnsi="Arial"/>
          <w:sz w:val="24"/>
        </w:rPr>
      </w:pPr>
      <w:r w:rsidRPr="00FB3047">
        <w:rPr>
          <w:rFonts w:ascii="Arial" w:hAnsi="Arial"/>
          <w:sz w:val="24"/>
        </w:rPr>
        <w:t>Common data intake and sharing</w:t>
      </w:r>
    </w:p>
    <w:p w14:paraId="555B415A" w14:textId="77777777" w:rsidR="006F0A8B" w:rsidRPr="00FB3047" w:rsidRDefault="006F0A8B" w:rsidP="00A43148">
      <w:pPr>
        <w:pStyle w:val="ListParagraph"/>
        <w:numPr>
          <w:ilvl w:val="0"/>
          <w:numId w:val="20"/>
        </w:numPr>
        <w:spacing w:line="240" w:lineRule="auto"/>
        <w:ind w:left="1260"/>
        <w:rPr>
          <w:rFonts w:ascii="Arial" w:hAnsi="Arial"/>
          <w:sz w:val="24"/>
        </w:rPr>
      </w:pPr>
      <w:r w:rsidRPr="00FB3047">
        <w:rPr>
          <w:rFonts w:ascii="Arial" w:hAnsi="Arial"/>
          <w:sz w:val="24"/>
        </w:rPr>
        <w:t>Customer outreach</w:t>
      </w:r>
    </w:p>
    <w:p w14:paraId="28E6FE07" w14:textId="77777777" w:rsidR="006F0A8B" w:rsidRPr="00FB3047" w:rsidRDefault="006F0A8B" w:rsidP="00A43148">
      <w:pPr>
        <w:pStyle w:val="ListParagraph"/>
        <w:numPr>
          <w:ilvl w:val="0"/>
          <w:numId w:val="20"/>
        </w:numPr>
        <w:spacing w:line="240" w:lineRule="auto"/>
        <w:ind w:left="1260"/>
        <w:rPr>
          <w:rFonts w:ascii="Arial" w:hAnsi="Arial"/>
          <w:sz w:val="24"/>
        </w:rPr>
      </w:pPr>
      <w:r w:rsidRPr="00FB3047">
        <w:rPr>
          <w:rFonts w:ascii="Arial" w:hAnsi="Arial"/>
          <w:sz w:val="24"/>
        </w:rPr>
        <w:t>Service delivery and coordination</w:t>
      </w:r>
    </w:p>
    <w:p w14:paraId="40AC0E56" w14:textId="77777777" w:rsidR="006F0A8B" w:rsidRPr="00FB3047" w:rsidRDefault="006F0A8B" w:rsidP="00A43148">
      <w:pPr>
        <w:pStyle w:val="ListParagraph"/>
        <w:numPr>
          <w:ilvl w:val="0"/>
          <w:numId w:val="20"/>
        </w:numPr>
        <w:spacing w:line="240" w:lineRule="auto"/>
        <w:ind w:left="1260"/>
        <w:rPr>
          <w:rFonts w:ascii="Arial" w:hAnsi="Arial"/>
          <w:sz w:val="24"/>
        </w:rPr>
      </w:pPr>
      <w:r w:rsidRPr="00FB3047">
        <w:rPr>
          <w:rFonts w:ascii="Arial" w:hAnsi="Arial"/>
          <w:sz w:val="24"/>
        </w:rPr>
        <w:t>Cost sharing</w:t>
      </w:r>
    </w:p>
    <w:p w14:paraId="23AED123" w14:textId="77777777" w:rsidR="006F0A8B" w:rsidRPr="00FB3047" w:rsidRDefault="006F0A8B" w:rsidP="00A43148">
      <w:pPr>
        <w:pStyle w:val="ListParagraph"/>
        <w:numPr>
          <w:ilvl w:val="0"/>
          <w:numId w:val="20"/>
        </w:numPr>
        <w:spacing w:line="240" w:lineRule="auto"/>
        <w:ind w:left="1260"/>
        <w:rPr>
          <w:rFonts w:ascii="Arial" w:hAnsi="Arial"/>
          <w:sz w:val="24"/>
        </w:rPr>
      </w:pPr>
      <w:r w:rsidRPr="00FB3047">
        <w:rPr>
          <w:rFonts w:ascii="Arial" w:hAnsi="Arial"/>
          <w:sz w:val="24"/>
        </w:rPr>
        <w:t>Performance measures and outcome data collection</w:t>
      </w:r>
    </w:p>
    <w:p w14:paraId="0499E1AB" w14:textId="77777777" w:rsidR="006F0A8B" w:rsidRPr="00352BA6" w:rsidRDefault="006F0A8B" w:rsidP="00352BA6">
      <w:pPr>
        <w:pStyle w:val="ListParagraph"/>
      </w:pPr>
    </w:p>
    <w:p w14:paraId="1E730835" w14:textId="437EC0E5" w:rsidR="006F0A8B" w:rsidRPr="000B2C3E" w:rsidRDefault="006F0A8B" w:rsidP="00846408">
      <w:pPr>
        <w:shd w:val="clear" w:color="auto" w:fill="auto"/>
      </w:pPr>
      <w:r w:rsidRPr="000B2C3E">
        <w:t xml:space="preserve">With respect to </w:t>
      </w:r>
      <w:r w:rsidRPr="00763097">
        <w:rPr>
          <w:b/>
        </w:rPr>
        <w:t>COST SHARING</w:t>
      </w:r>
      <w:r w:rsidRPr="000B2C3E">
        <w:t xml:space="preserve">, the </w:t>
      </w:r>
      <w:r w:rsidR="003049B6" w:rsidRPr="000B2C3E">
        <w:t>LWDB</w:t>
      </w:r>
      <w:r w:rsidRPr="000B2C3E">
        <w:t>:</w:t>
      </w:r>
    </w:p>
    <w:p w14:paraId="3E0E9DBD" w14:textId="77777777" w:rsidR="006F0A8B" w:rsidRPr="000B2C3E" w:rsidRDefault="006F0A8B" w:rsidP="000B2C3E"/>
    <w:p w14:paraId="3C1BFFE1" w14:textId="7D07A1A3" w:rsidR="006F0A8B" w:rsidRPr="00073C6A" w:rsidRDefault="006F0A8B" w:rsidP="00073C6A">
      <w:pPr>
        <w:pStyle w:val="ListParagraph"/>
        <w:numPr>
          <w:ilvl w:val="0"/>
          <w:numId w:val="22"/>
        </w:numPr>
        <w:spacing w:line="240" w:lineRule="auto"/>
        <w:ind w:left="1080"/>
        <w:rPr>
          <w:rFonts w:ascii="Arial" w:hAnsi="Arial"/>
          <w:sz w:val="24"/>
          <w:szCs w:val="24"/>
        </w:rPr>
      </w:pPr>
      <w:r w:rsidRPr="000B2C3E">
        <w:rPr>
          <w:rFonts w:ascii="Arial" w:hAnsi="Arial"/>
          <w:sz w:val="24"/>
          <w:szCs w:val="24"/>
        </w:rPr>
        <w:t>Coordinates</w:t>
      </w:r>
      <w:r w:rsidR="00062992" w:rsidRPr="000B2C3E">
        <w:rPr>
          <w:rFonts w:ascii="Arial" w:hAnsi="Arial"/>
          <w:sz w:val="24"/>
          <w:szCs w:val="24"/>
        </w:rPr>
        <w:t xml:space="preserve"> using </w:t>
      </w:r>
      <w:r w:rsidRPr="000B2C3E">
        <w:rPr>
          <w:rFonts w:ascii="Arial" w:hAnsi="Arial"/>
          <w:sz w:val="24"/>
          <w:szCs w:val="24"/>
        </w:rPr>
        <w:t xml:space="preserve">funds and in-kind resources </w:t>
      </w:r>
      <w:r w:rsidR="00FA7201" w:rsidRPr="000B2C3E">
        <w:rPr>
          <w:rFonts w:ascii="Arial" w:hAnsi="Arial"/>
          <w:sz w:val="24"/>
          <w:szCs w:val="24"/>
        </w:rPr>
        <w:t xml:space="preserve">available to/through </w:t>
      </w:r>
      <w:r w:rsidR="007A287D" w:rsidRPr="000B2C3E">
        <w:rPr>
          <w:rFonts w:ascii="Arial" w:hAnsi="Arial"/>
          <w:sz w:val="24"/>
          <w:szCs w:val="24"/>
        </w:rPr>
        <w:t>AJC</w:t>
      </w:r>
      <w:r w:rsidR="00FB0530" w:rsidRPr="000B2C3E">
        <w:rPr>
          <w:rFonts w:ascii="Arial" w:hAnsi="Arial"/>
          <w:sz w:val="24"/>
          <w:szCs w:val="24"/>
        </w:rPr>
        <w:t xml:space="preserve"> program</w:t>
      </w:r>
      <w:r w:rsidRPr="000B2C3E">
        <w:rPr>
          <w:rFonts w:ascii="Arial" w:hAnsi="Arial"/>
          <w:sz w:val="24"/>
          <w:szCs w:val="24"/>
        </w:rPr>
        <w:t xml:space="preserve">s and other agencies that improve common outcome measures related to </w:t>
      </w:r>
      <w:r w:rsidR="009A275F" w:rsidRPr="000B2C3E">
        <w:rPr>
          <w:rFonts w:ascii="Arial" w:hAnsi="Arial"/>
          <w:sz w:val="24"/>
          <w:szCs w:val="24"/>
        </w:rPr>
        <w:t xml:space="preserve">career advancement, such as </w:t>
      </w:r>
      <w:r w:rsidRPr="000B2C3E">
        <w:rPr>
          <w:rFonts w:ascii="Arial" w:hAnsi="Arial"/>
          <w:sz w:val="24"/>
          <w:szCs w:val="24"/>
        </w:rPr>
        <w:t xml:space="preserve">employment, job retention, and </w:t>
      </w:r>
      <w:r w:rsidR="009A275F" w:rsidRPr="000B2C3E">
        <w:rPr>
          <w:rFonts w:ascii="Arial" w:hAnsi="Arial"/>
          <w:sz w:val="24"/>
          <w:szCs w:val="24"/>
        </w:rPr>
        <w:t>earnings</w:t>
      </w:r>
      <w:r w:rsidRPr="000B2C3E">
        <w:rPr>
          <w:rFonts w:ascii="Arial" w:hAnsi="Arial"/>
          <w:sz w:val="24"/>
          <w:szCs w:val="24"/>
        </w:rPr>
        <w:t xml:space="preserve">. </w:t>
      </w:r>
      <w:proofErr w:type="gramStart"/>
      <w:r w:rsidRPr="000B2C3E">
        <w:rPr>
          <w:rFonts w:ascii="Arial" w:hAnsi="Arial"/>
          <w:sz w:val="24"/>
          <w:szCs w:val="24"/>
        </w:rPr>
        <w:t>For example, staff may identify job opportunities that match interests and skill</w:t>
      </w:r>
      <w:r w:rsidR="00FA7201" w:rsidRPr="000B2C3E">
        <w:rPr>
          <w:rFonts w:ascii="Arial" w:hAnsi="Arial"/>
          <w:sz w:val="24"/>
          <w:szCs w:val="24"/>
        </w:rPr>
        <w:t xml:space="preserve">s </w:t>
      </w:r>
      <w:r w:rsidRPr="000B2C3E">
        <w:rPr>
          <w:rFonts w:ascii="Arial" w:hAnsi="Arial"/>
          <w:sz w:val="24"/>
          <w:szCs w:val="24"/>
        </w:rPr>
        <w:t>sets of customers with disabilities</w:t>
      </w:r>
      <w:r w:rsidR="00FA7201" w:rsidRPr="000B2C3E">
        <w:rPr>
          <w:rFonts w:ascii="Arial" w:hAnsi="Arial"/>
          <w:sz w:val="24"/>
          <w:szCs w:val="24"/>
        </w:rPr>
        <w:t>;</w:t>
      </w:r>
      <w:r w:rsidRPr="000B2C3E">
        <w:rPr>
          <w:rFonts w:ascii="Arial" w:hAnsi="Arial"/>
          <w:sz w:val="24"/>
          <w:szCs w:val="24"/>
        </w:rPr>
        <w:t xml:space="preserve"> V</w:t>
      </w:r>
      <w:r w:rsidR="00FA7201" w:rsidRPr="000B2C3E">
        <w:rPr>
          <w:rFonts w:ascii="Arial" w:hAnsi="Arial"/>
          <w:sz w:val="24"/>
          <w:szCs w:val="24"/>
        </w:rPr>
        <w:t xml:space="preserve">ocational </w:t>
      </w:r>
      <w:r w:rsidRPr="000B2C3E">
        <w:rPr>
          <w:rFonts w:ascii="Arial" w:hAnsi="Arial"/>
          <w:sz w:val="24"/>
          <w:szCs w:val="24"/>
        </w:rPr>
        <w:t>R</w:t>
      </w:r>
      <w:r w:rsidR="00FA7201" w:rsidRPr="000B2C3E">
        <w:rPr>
          <w:rFonts w:ascii="Arial" w:hAnsi="Arial"/>
          <w:sz w:val="24"/>
          <w:szCs w:val="24"/>
        </w:rPr>
        <w:t>ehabilitation (VR</w:t>
      </w:r>
      <w:r w:rsidR="002C1E17" w:rsidRPr="000B2C3E">
        <w:rPr>
          <w:rFonts w:ascii="Arial" w:hAnsi="Arial"/>
          <w:sz w:val="24"/>
          <w:szCs w:val="24"/>
        </w:rPr>
        <w:t>)</w:t>
      </w:r>
      <w:r w:rsidRPr="000B2C3E">
        <w:rPr>
          <w:rFonts w:ascii="Arial" w:hAnsi="Arial"/>
          <w:sz w:val="24"/>
          <w:szCs w:val="24"/>
        </w:rPr>
        <w:t xml:space="preserve"> funds may pay for on-the-job </w:t>
      </w:r>
      <w:r w:rsidR="005C2807" w:rsidRPr="000B2C3E">
        <w:rPr>
          <w:rFonts w:ascii="Arial" w:hAnsi="Arial"/>
          <w:sz w:val="24"/>
          <w:szCs w:val="24"/>
        </w:rPr>
        <w:t xml:space="preserve">assessments and </w:t>
      </w:r>
      <w:r w:rsidRPr="000B2C3E">
        <w:rPr>
          <w:rFonts w:ascii="Arial" w:hAnsi="Arial"/>
          <w:sz w:val="24"/>
          <w:szCs w:val="24"/>
        </w:rPr>
        <w:t>training</w:t>
      </w:r>
      <w:r w:rsidR="00FA7201" w:rsidRPr="000B2C3E">
        <w:rPr>
          <w:rFonts w:ascii="Arial" w:hAnsi="Arial"/>
          <w:sz w:val="24"/>
          <w:szCs w:val="24"/>
        </w:rPr>
        <w:t xml:space="preserve">; </w:t>
      </w:r>
      <w:r w:rsidRPr="000B2C3E">
        <w:rPr>
          <w:rFonts w:ascii="Arial" w:hAnsi="Arial"/>
          <w:sz w:val="24"/>
          <w:szCs w:val="24"/>
        </w:rPr>
        <w:t xml:space="preserve">Medicaid may pay for personal assistance services on and off </w:t>
      </w:r>
      <w:r w:rsidR="00FA7201" w:rsidRPr="000B2C3E">
        <w:rPr>
          <w:rFonts w:ascii="Arial" w:hAnsi="Arial"/>
          <w:sz w:val="24"/>
          <w:szCs w:val="24"/>
        </w:rPr>
        <w:t xml:space="preserve">the </w:t>
      </w:r>
      <w:r w:rsidRPr="000B2C3E">
        <w:rPr>
          <w:rFonts w:ascii="Arial" w:hAnsi="Arial"/>
          <w:sz w:val="24"/>
          <w:szCs w:val="24"/>
        </w:rPr>
        <w:t>job site</w:t>
      </w:r>
      <w:r w:rsidR="00FA7201" w:rsidRPr="000B2C3E">
        <w:rPr>
          <w:rFonts w:ascii="Arial" w:hAnsi="Arial"/>
          <w:sz w:val="24"/>
          <w:szCs w:val="24"/>
        </w:rPr>
        <w:t>;</w:t>
      </w:r>
      <w:r w:rsidRPr="000B2C3E">
        <w:rPr>
          <w:rFonts w:ascii="Arial" w:hAnsi="Arial"/>
          <w:sz w:val="24"/>
          <w:szCs w:val="24"/>
        </w:rPr>
        <w:t xml:space="preserve"> and T</w:t>
      </w:r>
      <w:r w:rsidR="00BD5A16" w:rsidRPr="000B2C3E">
        <w:rPr>
          <w:rFonts w:ascii="Arial" w:hAnsi="Arial"/>
          <w:sz w:val="24"/>
          <w:szCs w:val="24"/>
        </w:rPr>
        <w:t>emporary Assistance for Needy Families (T</w:t>
      </w:r>
      <w:r w:rsidRPr="000B2C3E">
        <w:rPr>
          <w:rFonts w:ascii="Arial" w:hAnsi="Arial"/>
          <w:sz w:val="24"/>
          <w:szCs w:val="24"/>
        </w:rPr>
        <w:t>ANF</w:t>
      </w:r>
      <w:r w:rsidR="00BD5A16" w:rsidRPr="000B2C3E">
        <w:rPr>
          <w:rFonts w:ascii="Arial" w:hAnsi="Arial"/>
          <w:sz w:val="24"/>
          <w:szCs w:val="24"/>
        </w:rPr>
        <w:t>)</w:t>
      </w:r>
      <w:r w:rsidRPr="000B2C3E">
        <w:rPr>
          <w:rFonts w:ascii="Arial" w:hAnsi="Arial"/>
          <w:sz w:val="24"/>
          <w:szCs w:val="24"/>
        </w:rPr>
        <w:t xml:space="preserve"> funds may be used to pay for after</w:t>
      </w:r>
      <w:r w:rsidR="00DD4342" w:rsidRPr="000B2C3E">
        <w:rPr>
          <w:rFonts w:ascii="Arial" w:hAnsi="Arial"/>
          <w:sz w:val="24"/>
          <w:szCs w:val="24"/>
        </w:rPr>
        <w:t>-</w:t>
      </w:r>
      <w:r w:rsidRPr="000B2C3E">
        <w:rPr>
          <w:rFonts w:ascii="Arial" w:hAnsi="Arial"/>
          <w:sz w:val="24"/>
          <w:szCs w:val="24"/>
        </w:rPr>
        <w:t>school child care support</w:t>
      </w:r>
      <w:r w:rsidR="00FA7201" w:rsidRPr="000B2C3E">
        <w:rPr>
          <w:rFonts w:ascii="Arial" w:hAnsi="Arial"/>
          <w:sz w:val="24"/>
          <w:szCs w:val="24"/>
        </w:rPr>
        <w:t>,</w:t>
      </w:r>
      <w:r w:rsidRPr="000B2C3E">
        <w:rPr>
          <w:rFonts w:ascii="Arial" w:hAnsi="Arial"/>
          <w:sz w:val="24"/>
          <w:szCs w:val="24"/>
        </w:rPr>
        <w:t xml:space="preserve"> if needed.</w:t>
      </w:r>
      <w:proofErr w:type="gramEnd"/>
    </w:p>
    <w:p w14:paraId="02536922" w14:textId="0E2BF1BE" w:rsidR="00FF0E23" w:rsidRPr="00073C6A" w:rsidRDefault="006F0A8B" w:rsidP="00073C6A">
      <w:pPr>
        <w:pStyle w:val="ListParagraph"/>
        <w:numPr>
          <w:ilvl w:val="0"/>
          <w:numId w:val="22"/>
        </w:numPr>
        <w:spacing w:line="240" w:lineRule="auto"/>
        <w:ind w:left="1080"/>
        <w:rPr>
          <w:rFonts w:ascii="Arial" w:hAnsi="Arial"/>
          <w:sz w:val="24"/>
          <w:szCs w:val="24"/>
        </w:rPr>
      </w:pPr>
      <w:r w:rsidRPr="000B2C3E">
        <w:rPr>
          <w:rFonts w:ascii="Arial" w:hAnsi="Arial"/>
          <w:sz w:val="24"/>
          <w:szCs w:val="24"/>
        </w:rPr>
        <w:t>Uses cost</w:t>
      </w:r>
      <w:r w:rsidR="00AD3F18" w:rsidRPr="000B2C3E">
        <w:rPr>
          <w:rFonts w:ascii="Arial" w:hAnsi="Arial"/>
          <w:sz w:val="24"/>
          <w:szCs w:val="24"/>
        </w:rPr>
        <w:t>-</w:t>
      </w:r>
      <w:r w:rsidRPr="000B2C3E">
        <w:rPr>
          <w:rFonts w:ascii="Arial" w:hAnsi="Arial"/>
          <w:sz w:val="24"/>
          <w:szCs w:val="24"/>
        </w:rPr>
        <w:t xml:space="preserve">sharing arrangements to cover the cost of dedicated staff experts, such </w:t>
      </w:r>
      <w:r w:rsidR="00583457" w:rsidRPr="000B2C3E">
        <w:rPr>
          <w:rFonts w:ascii="Arial" w:hAnsi="Arial"/>
          <w:sz w:val="24"/>
          <w:szCs w:val="24"/>
        </w:rPr>
        <w:t xml:space="preserve">as </w:t>
      </w:r>
      <w:r w:rsidRPr="000B2C3E">
        <w:rPr>
          <w:rFonts w:ascii="Arial" w:hAnsi="Arial"/>
          <w:sz w:val="24"/>
          <w:szCs w:val="24"/>
        </w:rPr>
        <w:t>a Disability Resource Coordinator</w:t>
      </w:r>
      <w:r w:rsidR="00062992" w:rsidRPr="000B2C3E">
        <w:rPr>
          <w:rFonts w:ascii="Arial" w:hAnsi="Arial"/>
          <w:sz w:val="24"/>
          <w:szCs w:val="24"/>
        </w:rPr>
        <w:t xml:space="preserve"> (DRC)</w:t>
      </w:r>
      <w:r w:rsidRPr="000B2C3E">
        <w:rPr>
          <w:rFonts w:ascii="Arial" w:hAnsi="Arial"/>
          <w:sz w:val="24"/>
          <w:szCs w:val="24"/>
        </w:rPr>
        <w:t xml:space="preserve">, </w:t>
      </w:r>
      <w:r w:rsidR="00583457" w:rsidRPr="000B2C3E">
        <w:rPr>
          <w:rFonts w:ascii="Arial" w:hAnsi="Arial"/>
          <w:sz w:val="24"/>
          <w:szCs w:val="24"/>
        </w:rPr>
        <w:t>wh</w:t>
      </w:r>
      <w:r w:rsidR="00FA7201" w:rsidRPr="000B2C3E">
        <w:rPr>
          <w:rFonts w:ascii="Arial" w:hAnsi="Arial"/>
          <w:sz w:val="24"/>
          <w:szCs w:val="24"/>
        </w:rPr>
        <w:t>o</w:t>
      </w:r>
      <w:r w:rsidR="00583457" w:rsidRPr="000B2C3E">
        <w:rPr>
          <w:rFonts w:ascii="Arial" w:hAnsi="Arial"/>
          <w:sz w:val="24"/>
          <w:szCs w:val="24"/>
        </w:rPr>
        <w:t xml:space="preserve"> </w:t>
      </w:r>
      <w:r w:rsidRPr="000B2C3E">
        <w:rPr>
          <w:rFonts w:ascii="Arial" w:hAnsi="Arial"/>
          <w:sz w:val="24"/>
          <w:szCs w:val="24"/>
        </w:rPr>
        <w:t xml:space="preserve">can </w:t>
      </w:r>
      <w:r w:rsidR="00FA7201" w:rsidRPr="000B2C3E">
        <w:rPr>
          <w:rFonts w:ascii="Arial" w:hAnsi="Arial"/>
          <w:sz w:val="24"/>
          <w:szCs w:val="24"/>
        </w:rPr>
        <w:t xml:space="preserve">establish and/or </w:t>
      </w:r>
      <w:r w:rsidRPr="000B2C3E">
        <w:rPr>
          <w:rFonts w:ascii="Arial" w:hAnsi="Arial"/>
          <w:sz w:val="24"/>
          <w:szCs w:val="24"/>
        </w:rPr>
        <w:t>formalize commitment</w:t>
      </w:r>
      <w:r w:rsidR="00FA7201" w:rsidRPr="000B2C3E">
        <w:rPr>
          <w:rFonts w:ascii="Arial" w:hAnsi="Arial"/>
          <w:sz w:val="24"/>
          <w:szCs w:val="24"/>
        </w:rPr>
        <w:t>s</w:t>
      </w:r>
      <w:r w:rsidRPr="000B2C3E">
        <w:rPr>
          <w:rFonts w:ascii="Arial" w:hAnsi="Arial"/>
          <w:sz w:val="24"/>
          <w:szCs w:val="24"/>
        </w:rPr>
        <w:t xml:space="preserve"> from partner organizations as well</w:t>
      </w:r>
      <w:r w:rsidR="00FA7201" w:rsidRPr="000B2C3E">
        <w:rPr>
          <w:rFonts w:ascii="Arial" w:hAnsi="Arial"/>
          <w:sz w:val="24"/>
          <w:szCs w:val="24"/>
        </w:rPr>
        <w:t xml:space="preserve"> as contribute to the overall development and/or implementation of efforts pertaining to individuals with disabilities within the AJC</w:t>
      </w:r>
      <w:r w:rsidR="00F11FFF" w:rsidRPr="000B2C3E">
        <w:rPr>
          <w:rFonts w:ascii="Arial" w:hAnsi="Arial"/>
          <w:sz w:val="24"/>
          <w:szCs w:val="24"/>
        </w:rPr>
        <w:t xml:space="preserve"> program</w:t>
      </w:r>
      <w:r w:rsidR="00043C7F" w:rsidRPr="000B2C3E">
        <w:rPr>
          <w:rFonts w:ascii="Arial" w:hAnsi="Arial"/>
          <w:sz w:val="24"/>
          <w:szCs w:val="24"/>
        </w:rPr>
        <w:t>s</w:t>
      </w:r>
      <w:r w:rsidR="00F11FFF" w:rsidRPr="000B2C3E">
        <w:rPr>
          <w:rFonts w:ascii="Arial" w:hAnsi="Arial"/>
          <w:sz w:val="24"/>
          <w:szCs w:val="24"/>
        </w:rPr>
        <w:t>.</w:t>
      </w:r>
    </w:p>
    <w:p w14:paraId="54F4E5E3" w14:textId="4A58AC46" w:rsidR="00FF0E23" w:rsidRPr="000B2C3E" w:rsidRDefault="00FF0E23" w:rsidP="00A43148">
      <w:pPr>
        <w:pStyle w:val="ListParagraph"/>
        <w:numPr>
          <w:ilvl w:val="0"/>
          <w:numId w:val="22"/>
        </w:numPr>
        <w:spacing w:line="240" w:lineRule="auto"/>
        <w:ind w:left="1080"/>
        <w:rPr>
          <w:rFonts w:ascii="Arial" w:hAnsi="Arial"/>
          <w:sz w:val="24"/>
          <w:szCs w:val="24"/>
        </w:rPr>
      </w:pPr>
      <w:r w:rsidRPr="000B2C3E">
        <w:rPr>
          <w:rFonts w:ascii="Arial" w:hAnsi="Arial"/>
          <w:sz w:val="24"/>
          <w:szCs w:val="24"/>
        </w:rPr>
        <w:t>In determining cost sharing arrangements</w:t>
      </w:r>
      <w:r w:rsidR="003049B6" w:rsidRPr="000B2C3E">
        <w:rPr>
          <w:rFonts w:ascii="Arial" w:hAnsi="Arial"/>
          <w:sz w:val="24"/>
          <w:szCs w:val="24"/>
        </w:rPr>
        <w:t>,</w:t>
      </w:r>
      <w:r w:rsidRPr="000B2C3E">
        <w:rPr>
          <w:rFonts w:ascii="Arial" w:hAnsi="Arial"/>
          <w:sz w:val="24"/>
          <w:szCs w:val="24"/>
        </w:rPr>
        <w:t xml:space="preserve"> review extensive guidance jointly published by DOL and ED, Training and Employment Guidance Letter </w:t>
      </w:r>
      <w:hyperlink r:id="rId12" w:history="1">
        <w:r w:rsidRPr="000B2C3E">
          <w:rPr>
            <w:rStyle w:val="Hyperlink"/>
            <w:rFonts w:ascii="Arial" w:hAnsi="Arial"/>
            <w:sz w:val="24"/>
            <w:szCs w:val="24"/>
          </w:rPr>
          <w:t xml:space="preserve">(TEGL) No. 17-16, “Infrastructure Funding of the </w:t>
        </w:r>
        <w:r w:rsidR="004361B3" w:rsidRPr="000B2C3E">
          <w:rPr>
            <w:rStyle w:val="Hyperlink"/>
            <w:rFonts w:ascii="Arial" w:hAnsi="Arial"/>
            <w:sz w:val="24"/>
            <w:szCs w:val="24"/>
          </w:rPr>
          <w:t>O</w:t>
        </w:r>
        <w:r w:rsidR="00D63655" w:rsidRPr="000B2C3E">
          <w:rPr>
            <w:rStyle w:val="Hyperlink"/>
            <w:rFonts w:ascii="Arial" w:hAnsi="Arial"/>
            <w:sz w:val="24"/>
            <w:szCs w:val="24"/>
          </w:rPr>
          <w:t>ne-stop</w:t>
        </w:r>
        <w:r w:rsidRPr="000B2C3E">
          <w:rPr>
            <w:rStyle w:val="Hyperlink"/>
            <w:rFonts w:ascii="Arial" w:hAnsi="Arial"/>
            <w:sz w:val="24"/>
            <w:szCs w:val="24"/>
          </w:rPr>
          <w:t xml:space="preserve"> Delivery System</w:t>
        </w:r>
      </w:hyperlink>
      <w:r w:rsidRPr="000B2C3E">
        <w:rPr>
          <w:rFonts w:ascii="Arial" w:hAnsi="Arial"/>
          <w:sz w:val="24"/>
          <w:szCs w:val="24"/>
        </w:rPr>
        <w:t>” (January 18, 2017).</w:t>
      </w:r>
    </w:p>
    <w:p w14:paraId="27C8A1EA" w14:textId="4E294466" w:rsidR="00763097" w:rsidRPr="00352BA6" w:rsidRDefault="00763097" w:rsidP="00352BA6"/>
    <w:p w14:paraId="4DF5DA4B" w14:textId="77777777" w:rsidR="006F0A8B" w:rsidRPr="000B2C3E" w:rsidRDefault="006F0A8B" w:rsidP="00A43148">
      <w:pPr>
        <w:pStyle w:val="ListParagraph"/>
        <w:numPr>
          <w:ilvl w:val="0"/>
          <w:numId w:val="23"/>
        </w:numPr>
        <w:spacing w:line="240" w:lineRule="auto"/>
        <w:rPr>
          <w:rFonts w:ascii="Arial" w:hAnsi="Arial"/>
          <w:sz w:val="24"/>
          <w:szCs w:val="24"/>
        </w:rPr>
      </w:pPr>
      <w:r w:rsidRPr="000B2C3E">
        <w:rPr>
          <w:rFonts w:ascii="Arial" w:hAnsi="Arial"/>
          <w:sz w:val="24"/>
          <w:szCs w:val="24"/>
        </w:rPr>
        <w:t xml:space="preserve">With respect to </w:t>
      </w:r>
      <w:r w:rsidRPr="00763097">
        <w:rPr>
          <w:rFonts w:ascii="Arial" w:hAnsi="Arial"/>
          <w:b/>
          <w:sz w:val="24"/>
          <w:szCs w:val="24"/>
        </w:rPr>
        <w:t>SERVICE DELIVERY AND COORDINATION</w:t>
      </w:r>
      <w:r w:rsidRPr="000B2C3E">
        <w:rPr>
          <w:rFonts w:ascii="Arial" w:hAnsi="Arial"/>
          <w:sz w:val="24"/>
          <w:szCs w:val="24"/>
        </w:rPr>
        <w:t xml:space="preserve">, the </w:t>
      </w:r>
      <w:r w:rsidR="007A287D" w:rsidRPr="000B2C3E">
        <w:rPr>
          <w:rFonts w:ascii="Arial" w:hAnsi="Arial"/>
          <w:sz w:val="24"/>
          <w:szCs w:val="24"/>
        </w:rPr>
        <w:t>AJC</w:t>
      </w:r>
      <w:r w:rsidR="00F11FFF" w:rsidRPr="000B2C3E">
        <w:rPr>
          <w:rFonts w:ascii="Arial" w:hAnsi="Arial"/>
          <w:sz w:val="24"/>
          <w:szCs w:val="24"/>
        </w:rPr>
        <w:t xml:space="preserve"> program</w:t>
      </w:r>
      <w:r w:rsidR="00D0487F" w:rsidRPr="000B2C3E">
        <w:rPr>
          <w:rFonts w:ascii="Arial" w:hAnsi="Arial"/>
          <w:sz w:val="24"/>
          <w:szCs w:val="24"/>
        </w:rPr>
        <w:t>s</w:t>
      </w:r>
      <w:r w:rsidRPr="000B2C3E">
        <w:rPr>
          <w:rFonts w:ascii="Arial" w:hAnsi="Arial"/>
          <w:sz w:val="24"/>
          <w:szCs w:val="24"/>
        </w:rPr>
        <w:t xml:space="preserve">: </w:t>
      </w:r>
    </w:p>
    <w:p w14:paraId="6BC44A6E" w14:textId="77777777" w:rsidR="00060E49" w:rsidRPr="000B2C3E" w:rsidRDefault="00060E49" w:rsidP="000B2C3E">
      <w:pPr>
        <w:pStyle w:val="ListParagraph"/>
        <w:spacing w:line="240" w:lineRule="auto"/>
        <w:rPr>
          <w:rFonts w:ascii="Arial" w:hAnsi="Arial"/>
          <w:sz w:val="24"/>
          <w:szCs w:val="24"/>
        </w:rPr>
      </w:pPr>
    </w:p>
    <w:p w14:paraId="13449F2F" w14:textId="35CFA693" w:rsidR="00D0487F" w:rsidRPr="00073C6A" w:rsidRDefault="00D0487F" w:rsidP="00073C6A">
      <w:pPr>
        <w:pStyle w:val="ListParagraph"/>
        <w:numPr>
          <w:ilvl w:val="0"/>
          <w:numId w:val="24"/>
        </w:numPr>
        <w:tabs>
          <w:tab w:val="left" w:pos="1260"/>
        </w:tabs>
        <w:spacing w:line="240" w:lineRule="auto"/>
        <w:ind w:left="1260"/>
        <w:rPr>
          <w:rFonts w:ascii="Arial" w:hAnsi="Arial"/>
          <w:sz w:val="24"/>
          <w:szCs w:val="24"/>
          <w:u w:val="single"/>
        </w:rPr>
      </w:pPr>
      <w:r w:rsidRPr="000B2C3E">
        <w:rPr>
          <w:rFonts w:ascii="Arial" w:hAnsi="Arial"/>
          <w:sz w:val="24"/>
          <w:szCs w:val="24"/>
        </w:rPr>
        <w:t xml:space="preserve">Incorporate dedicated staff, such as Disability Resource Coordinators (DRCs), as part of the staffing structure of the AJC programs to facilitate linkages across partner organizations. DRCs can also establish </w:t>
      </w:r>
      <w:r w:rsidR="002C1E17" w:rsidRPr="000B2C3E">
        <w:rPr>
          <w:rFonts w:ascii="Arial" w:hAnsi="Arial"/>
          <w:sz w:val="24"/>
          <w:szCs w:val="24"/>
        </w:rPr>
        <w:t>Integrated Resource Teams (</w:t>
      </w:r>
      <w:r w:rsidRPr="000B2C3E">
        <w:rPr>
          <w:rFonts w:ascii="Arial" w:hAnsi="Arial"/>
          <w:sz w:val="24"/>
          <w:szCs w:val="24"/>
        </w:rPr>
        <w:t>IRTs</w:t>
      </w:r>
      <w:r w:rsidR="002C1E17" w:rsidRPr="000B2C3E">
        <w:rPr>
          <w:rFonts w:ascii="Arial" w:hAnsi="Arial"/>
          <w:sz w:val="24"/>
          <w:szCs w:val="24"/>
        </w:rPr>
        <w:t>)</w:t>
      </w:r>
      <w:r w:rsidRPr="000B2C3E">
        <w:rPr>
          <w:rFonts w:ascii="Arial" w:hAnsi="Arial"/>
          <w:sz w:val="24"/>
          <w:szCs w:val="24"/>
        </w:rPr>
        <w:t xml:space="preserve"> and convene a “disability</w:t>
      </w:r>
      <w:r w:rsidR="00E37173" w:rsidRPr="000B2C3E">
        <w:rPr>
          <w:rFonts w:ascii="Arial" w:hAnsi="Arial"/>
          <w:sz w:val="24"/>
          <w:szCs w:val="24"/>
        </w:rPr>
        <w:t xml:space="preserve"> </w:t>
      </w:r>
      <w:r w:rsidRPr="000B2C3E">
        <w:rPr>
          <w:rFonts w:ascii="Arial" w:hAnsi="Arial"/>
          <w:sz w:val="24"/>
          <w:szCs w:val="24"/>
        </w:rPr>
        <w:t>and</w:t>
      </w:r>
      <w:r w:rsidR="00E37173" w:rsidRPr="000B2C3E">
        <w:rPr>
          <w:rFonts w:ascii="Arial" w:hAnsi="Arial"/>
          <w:sz w:val="24"/>
          <w:szCs w:val="24"/>
        </w:rPr>
        <w:t xml:space="preserve"> </w:t>
      </w:r>
      <w:r w:rsidRPr="000B2C3E">
        <w:rPr>
          <w:rFonts w:ascii="Arial" w:hAnsi="Arial"/>
          <w:sz w:val="24"/>
          <w:szCs w:val="24"/>
        </w:rPr>
        <w:t xml:space="preserve">employment task force” or other </w:t>
      </w:r>
      <w:proofErr w:type="gramStart"/>
      <w:r w:rsidRPr="000B2C3E">
        <w:rPr>
          <w:rFonts w:ascii="Arial" w:hAnsi="Arial"/>
          <w:sz w:val="24"/>
          <w:szCs w:val="24"/>
        </w:rPr>
        <w:t>partnership working</w:t>
      </w:r>
      <w:proofErr w:type="gramEnd"/>
      <w:r w:rsidRPr="000B2C3E">
        <w:rPr>
          <w:rFonts w:ascii="Arial" w:hAnsi="Arial"/>
          <w:sz w:val="24"/>
          <w:szCs w:val="24"/>
        </w:rPr>
        <w:t xml:space="preserve"> group to address policy and systemic issues impacting the employment of individuals with disabilities, among other endeavors to improve successful employment outcomes.</w:t>
      </w:r>
    </w:p>
    <w:p w14:paraId="4A9B7CAE" w14:textId="1B21F987" w:rsidR="00C6014B" w:rsidRDefault="006F0A8B" w:rsidP="00A43148">
      <w:pPr>
        <w:pStyle w:val="ListParagraph"/>
        <w:numPr>
          <w:ilvl w:val="0"/>
          <w:numId w:val="24"/>
        </w:numPr>
        <w:tabs>
          <w:tab w:val="left" w:pos="1260"/>
        </w:tabs>
        <w:spacing w:line="240" w:lineRule="auto"/>
        <w:ind w:left="1260"/>
        <w:rPr>
          <w:rFonts w:ascii="Arial" w:hAnsi="Arial"/>
          <w:sz w:val="24"/>
          <w:szCs w:val="24"/>
        </w:rPr>
      </w:pPr>
      <w:r w:rsidRPr="000B2C3E">
        <w:rPr>
          <w:rFonts w:ascii="Arial" w:hAnsi="Arial"/>
          <w:sz w:val="24"/>
          <w:szCs w:val="24"/>
        </w:rPr>
        <w:t xml:space="preserve">Convene an IRT to coordinate services and leverage funding to meet the employment needs of job seekers who </w:t>
      </w:r>
      <w:r w:rsidR="00FA7201" w:rsidRPr="000B2C3E">
        <w:rPr>
          <w:rFonts w:ascii="Arial" w:hAnsi="Arial"/>
          <w:sz w:val="24"/>
          <w:szCs w:val="24"/>
        </w:rPr>
        <w:t xml:space="preserve">may </w:t>
      </w:r>
      <w:r w:rsidRPr="000B2C3E">
        <w:rPr>
          <w:rFonts w:ascii="Arial" w:hAnsi="Arial"/>
          <w:sz w:val="24"/>
          <w:szCs w:val="24"/>
        </w:rPr>
        <w:t xml:space="preserve">need access to multiple service providers and resources to reach training and employment goals. IRTs may </w:t>
      </w:r>
      <w:r w:rsidR="00FA7201" w:rsidRPr="000B2C3E">
        <w:rPr>
          <w:rFonts w:ascii="Arial" w:hAnsi="Arial"/>
          <w:sz w:val="24"/>
          <w:szCs w:val="24"/>
        </w:rPr>
        <w:t xml:space="preserve">involve </w:t>
      </w:r>
      <w:r w:rsidRPr="000B2C3E">
        <w:rPr>
          <w:rFonts w:ascii="Arial" w:hAnsi="Arial"/>
          <w:sz w:val="24"/>
          <w:szCs w:val="24"/>
        </w:rPr>
        <w:t xml:space="preserve">a diverse range of supports to </w:t>
      </w:r>
      <w:r w:rsidR="00583457" w:rsidRPr="000B2C3E">
        <w:rPr>
          <w:rFonts w:ascii="Arial" w:hAnsi="Arial"/>
          <w:sz w:val="24"/>
          <w:szCs w:val="24"/>
        </w:rPr>
        <w:t xml:space="preserve">ensure </w:t>
      </w:r>
      <w:r w:rsidRPr="000B2C3E">
        <w:rPr>
          <w:rFonts w:ascii="Arial" w:hAnsi="Arial"/>
          <w:sz w:val="24"/>
          <w:szCs w:val="24"/>
        </w:rPr>
        <w:t>job training, job search, and employment outcomes are successful for the individual</w:t>
      </w:r>
      <w:r w:rsidR="00583457" w:rsidRPr="000B2C3E">
        <w:rPr>
          <w:rFonts w:ascii="Arial" w:hAnsi="Arial"/>
          <w:sz w:val="24"/>
          <w:szCs w:val="24"/>
        </w:rPr>
        <w:t>,</w:t>
      </w:r>
      <w:r w:rsidRPr="000B2C3E">
        <w:rPr>
          <w:rFonts w:ascii="Arial" w:hAnsi="Arial"/>
          <w:sz w:val="24"/>
          <w:szCs w:val="24"/>
        </w:rPr>
        <w:t xml:space="preserve"> such as community transportation or housing coordinators, community college liaisons, special education transition assistance, or certified benefits planners, among others. </w:t>
      </w:r>
      <w:r w:rsidRPr="000B2C3E">
        <w:rPr>
          <w:rFonts w:ascii="Arial" w:hAnsi="Arial"/>
          <w:sz w:val="24"/>
          <w:szCs w:val="24"/>
        </w:rPr>
        <w:lastRenderedPageBreak/>
        <w:t xml:space="preserve">The IRT incorporates the individual with a disability as the primary </w:t>
      </w:r>
      <w:r w:rsidR="00FA7201" w:rsidRPr="000B2C3E">
        <w:rPr>
          <w:rFonts w:ascii="Arial" w:hAnsi="Arial"/>
          <w:sz w:val="24"/>
          <w:szCs w:val="24"/>
        </w:rPr>
        <w:t>contributor to the team.</w:t>
      </w:r>
      <w:r w:rsidR="006D7403" w:rsidRPr="000B2C3E">
        <w:rPr>
          <w:rStyle w:val="FootnoteReference"/>
          <w:rFonts w:ascii="Arial" w:hAnsi="Arial"/>
          <w:sz w:val="24"/>
          <w:szCs w:val="24"/>
        </w:rPr>
        <w:footnoteReference w:id="26"/>
      </w:r>
    </w:p>
    <w:p w14:paraId="4A0AF84D" w14:textId="58F65697" w:rsidR="006F0A8B" w:rsidRPr="00846408" w:rsidRDefault="006F0A8B" w:rsidP="00846408"/>
    <w:p w14:paraId="55438E2C" w14:textId="2DCDF780" w:rsidR="006F0A8B" w:rsidRPr="00073C6A" w:rsidRDefault="006F0A8B" w:rsidP="00073C6A">
      <w:pPr>
        <w:pStyle w:val="ListParagraph"/>
        <w:numPr>
          <w:ilvl w:val="0"/>
          <w:numId w:val="25"/>
        </w:numPr>
        <w:spacing w:line="240" w:lineRule="auto"/>
        <w:ind w:left="1800"/>
        <w:rPr>
          <w:rFonts w:ascii="Arial" w:hAnsi="Arial"/>
          <w:sz w:val="24"/>
          <w:szCs w:val="24"/>
        </w:rPr>
      </w:pPr>
      <w:r w:rsidRPr="000B2C3E">
        <w:rPr>
          <w:rFonts w:ascii="Arial" w:hAnsi="Arial"/>
          <w:sz w:val="24"/>
          <w:szCs w:val="24"/>
        </w:rPr>
        <w:t>Make</w:t>
      </w:r>
      <w:r w:rsidR="00FA7201" w:rsidRPr="000B2C3E">
        <w:rPr>
          <w:rFonts w:ascii="Arial" w:hAnsi="Arial"/>
          <w:sz w:val="24"/>
          <w:szCs w:val="24"/>
        </w:rPr>
        <w:t xml:space="preserve"> any </w:t>
      </w:r>
      <w:r w:rsidRPr="000B2C3E">
        <w:rPr>
          <w:rFonts w:ascii="Arial" w:hAnsi="Arial"/>
          <w:sz w:val="24"/>
          <w:szCs w:val="24"/>
        </w:rPr>
        <w:t xml:space="preserve">local </w:t>
      </w:r>
      <w:hyperlink r:id="rId13" w:history="1">
        <w:r w:rsidRPr="000B2C3E">
          <w:rPr>
            <w:rStyle w:val="Hyperlink"/>
            <w:rFonts w:ascii="Arial" w:hAnsi="Arial"/>
            <w:sz w:val="24"/>
            <w:szCs w:val="24"/>
          </w:rPr>
          <w:t>Work Incentives Planning and Assistance (WIPA)</w:t>
        </w:r>
      </w:hyperlink>
      <w:r w:rsidRPr="000B2C3E">
        <w:rPr>
          <w:rFonts w:ascii="Arial" w:hAnsi="Arial"/>
          <w:sz w:val="24"/>
          <w:szCs w:val="24"/>
        </w:rPr>
        <w:t xml:space="preserve"> project</w:t>
      </w:r>
      <w:r w:rsidR="00FA7201" w:rsidRPr="000B2C3E">
        <w:rPr>
          <w:rFonts w:ascii="Arial" w:hAnsi="Arial"/>
          <w:sz w:val="24"/>
          <w:szCs w:val="24"/>
        </w:rPr>
        <w:t>(s)</w:t>
      </w:r>
      <w:r w:rsidRPr="000B2C3E">
        <w:rPr>
          <w:rFonts w:ascii="Arial" w:hAnsi="Arial"/>
          <w:sz w:val="24"/>
          <w:szCs w:val="24"/>
        </w:rPr>
        <w:t xml:space="preserve"> for individuals with disabilities a part of the </w:t>
      </w:r>
      <w:proofErr w:type="gramStart"/>
      <w:r w:rsidRPr="000B2C3E">
        <w:rPr>
          <w:rFonts w:ascii="Arial" w:hAnsi="Arial"/>
          <w:sz w:val="24"/>
          <w:szCs w:val="24"/>
        </w:rPr>
        <w:t>team service coordination process</w:t>
      </w:r>
      <w:proofErr w:type="gramEnd"/>
      <w:r w:rsidRPr="000B2C3E">
        <w:rPr>
          <w:rFonts w:ascii="Arial" w:hAnsi="Arial"/>
          <w:sz w:val="24"/>
          <w:szCs w:val="24"/>
        </w:rPr>
        <w:t>, as needed. WIPA counselors can help customers with disabilities consider how getting a job will affect any disability benefits they may receive. The counselors can also train</w:t>
      </w:r>
      <w:r w:rsidR="00AD3F18" w:rsidRPr="000B2C3E">
        <w:rPr>
          <w:rFonts w:ascii="Arial" w:hAnsi="Arial"/>
          <w:sz w:val="24"/>
          <w:szCs w:val="24"/>
        </w:rPr>
        <w:t xml:space="preserve"> AJC </w:t>
      </w:r>
      <w:r w:rsidR="00F11FFF" w:rsidRPr="000B2C3E">
        <w:rPr>
          <w:rFonts w:ascii="Arial" w:hAnsi="Arial"/>
          <w:sz w:val="24"/>
          <w:szCs w:val="24"/>
        </w:rPr>
        <w:t xml:space="preserve">program </w:t>
      </w:r>
      <w:r w:rsidRPr="000B2C3E">
        <w:rPr>
          <w:rFonts w:ascii="Arial" w:hAnsi="Arial"/>
          <w:sz w:val="24"/>
          <w:szCs w:val="24"/>
        </w:rPr>
        <w:t xml:space="preserve">staff or other workforce organizations about these benefits issues. </w:t>
      </w:r>
    </w:p>
    <w:p w14:paraId="1BB21ED4" w14:textId="79561001" w:rsidR="006F0A8B" w:rsidRPr="000B2C3E" w:rsidRDefault="006F0A8B" w:rsidP="00A43148">
      <w:pPr>
        <w:pStyle w:val="ListParagraph"/>
        <w:numPr>
          <w:ilvl w:val="0"/>
          <w:numId w:val="25"/>
        </w:numPr>
        <w:spacing w:line="240" w:lineRule="auto"/>
        <w:ind w:left="1800"/>
        <w:rPr>
          <w:rFonts w:ascii="Arial" w:hAnsi="Arial"/>
          <w:sz w:val="24"/>
          <w:szCs w:val="24"/>
        </w:rPr>
      </w:pPr>
      <w:proofErr w:type="gramStart"/>
      <w:r w:rsidRPr="000B2C3E">
        <w:rPr>
          <w:rFonts w:ascii="Arial" w:hAnsi="Arial"/>
          <w:sz w:val="24"/>
          <w:szCs w:val="24"/>
        </w:rPr>
        <w:t xml:space="preserve">Maintain a list of </w:t>
      </w:r>
      <w:r w:rsidR="009A275F" w:rsidRPr="000B2C3E">
        <w:rPr>
          <w:rFonts w:ascii="Arial" w:hAnsi="Arial"/>
          <w:sz w:val="24"/>
          <w:szCs w:val="24"/>
        </w:rPr>
        <w:t xml:space="preserve">agencies and other </w:t>
      </w:r>
      <w:r w:rsidRPr="000B2C3E">
        <w:rPr>
          <w:rFonts w:ascii="Arial" w:hAnsi="Arial"/>
          <w:sz w:val="24"/>
          <w:szCs w:val="24"/>
        </w:rPr>
        <w:t xml:space="preserve">local resources designed to assist individuals with </w:t>
      </w:r>
      <w:r w:rsidR="009A275F" w:rsidRPr="000B2C3E">
        <w:rPr>
          <w:rFonts w:ascii="Arial" w:hAnsi="Arial"/>
          <w:sz w:val="24"/>
          <w:szCs w:val="24"/>
        </w:rPr>
        <w:t xml:space="preserve">disabilities </w:t>
      </w:r>
      <w:r w:rsidRPr="000B2C3E">
        <w:rPr>
          <w:rFonts w:ascii="Arial" w:hAnsi="Arial"/>
          <w:sz w:val="24"/>
          <w:szCs w:val="24"/>
        </w:rPr>
        <w:t>(e.g.,</w:t>
      </w:r>
      <w:r w:rsidR="00AD3F18" w:rsidRPr="000B2C3E">
        <w:rPr>
          <w:rFonts w:ascii="Arial" w:hAnsi="Arial"/>
          <w:sz w:val="24"/>
          <w:szCs w:val="24"/>
        </w:rPr>
        <w:t xml:space="preserve"> those</w:t>
      </w:r>
      <w:r w:rsidRPr="000B2C3E">
        <w:rPr>
          <w:rFonts w:ascii="Arial" w:hAnsi="Arial"/>
          <w:sz w:val="24"/>
          <w:szCs w:val="24"/>
        </w:rPr>
        <w:t xml:space="preserve"> agencies providing interpreters for individuals who are deaf</w:t>
      </w:r>
      <w:r w:rsidR="00FA7201" w:rsidRPr="000B2C3E">
        <w:rPr>
          <w:rFonts w:ascii="Arial" w:hAnsi="Arial"/>
          <w:sz w:val="24"/>
          <w:szCs w:val="24"/>
        </w:rPr>
        <w:t>;</w:t>
      </w:r>
      <w:r w:rsidRPr="000B2C3E">
        <w:rPr>
          <w:rFonts w:ascii="Arial" w:hAnsi="Arial"/>
          <w:sz w:val="24"/>
          <w:szCs w:val="24"/>
        </w:rPr>
        <w:t xml:space="preserve"> financial capability services</w:t>
      </w:r>
      <w:r w:rsidR="00FA7201" w:rsidRPr="000B2C3E">
        <w:rPr>
          <w:rFonts w:ascii="Arial" w:hAnsi="Arial"/>
          <w:sz w:val="24"/>
          <w:szCs w:val="24"/>
        </w:rPr>
        <w:t>;</w:t>
      </w:r>
      <w:r w:rsidRPr="000B2C3E">
        <w:rPr>
          <w:rFonts w:ascii="Arial" w:hAnsi="Arial"/>
          <w:sz w:val="24"/>
          <w:szCs w:val="24"/>
        </w:rPr>
        <w:t xml:space="preserve"> </w:t>
      </w:r>
      <w:r w:rsidR="009B158C" w:rsidRPr="000B2C3E">
        <w:rPr>
          <w:rFonts w:ascii="Arial" w:hAnsi="Arial"/>
          <w:sz w:val="24"/>
          <w:szCs w:val="24"/>
        </w:rPr>
        <w:t>information on applying to the State</w:t>
      </w:r>
      <w:r w:rsidRPr="000B2C3E">
        <w:rPr>
          <w:rFonts w:ascii="Arial" w:hAnsi="Arial"/>
          <w:sz w:val="24"/>
          <w:szCs w:val="24"/>
        </w:rPr>
        <w:t xml:space="preserve"> Medicaid Buy-in program</w:t>
      </w:r>
      <w:r w:rsidR="00FA7201" w:rsidRPr="000B2C3E">
        <w:rPr>
          <w:rFonts w:ascii="Arial" w:hAnsi="Arial"/>
          <w:sz w:val="24"/>
          <w:szCs w:val="24"/>
        </w:rPr>
        <w:t>;</w:t>
      </w:r>
      <w:r w:rsidRPr="000B2C3E">
        <w:rPr>
          <w:rFonts w:ascii="Arial" w:hAnsi="Arial"/>
          <w:sz w:val="24"/>
          <w:szCs w:val="24"/>
        </w:rPr>
        <w:t xml:space="preserve"> </w:t>
      </w:r>
      <w:r w:rsidR="005C2807" w:rsidRPr="000B2C3E">
        <w:rPr>
          <w:rFonts w:ascii="Arial" w:hAnsi="Arial"/>
          <w:sz w:val="24"/>
          <w:szCs w:val="24"/>
        </w:rPr>
        <w:t xml:space="preserve">agencies providing services to individuals with mental health disabilities and individuals with developmental/intellectual disabilities, </w:t>
      </w:r>
      <w:r w:rsidRPr="000B2C3E">
        <w:rPr>
          <w:rFonts w:ascii="Arial" w:hAnsi="Arial"/>
          <w:sz w:val="24"/>
          <w:szCs w:val="24"/>
        </w:rPr>
        <w:t xml:space="preserve">and </w:t>
      </w:r>
      <w:r w:rsidR="009A275F" w:rsidRPr="000B2C3E">
        <w:rPr>
          <w:rFonts w:ascii="Arial" w:hAnsi="Arial"/>
          <w:sz w:val="24"/>
          <w:szCs w:val="24"/>
        </w:rPr>
        <w:t xml:space="preserve">how to </w:t>
      </w:r>
      <w:r w:rsidRPr="000B2C3E">
        <w:rPr>
          <w:rFonts w:ascii="Arial" w:hAnsi="Arial"/>
          <w:sz w:val="24"/>
          <w:szCs w:val="24"/>
        </w:rPr>
        <w:t>access housing and transportation services), and makes that information available to both staff and customers.</w:t>
      </w:r>
      <w:proofErr w:type="gramEnd"/>
      <w:r w:rsidRPr="000B2C3E">
        <w:rPr>
          <w:rFonts w:ascii="Arial" w:hAnsi="Arial"/>
          <w:sz w:val="24"/>
          <w:szCs w:val="24"/>
        </w:rPr>
        <w:t xml:space="preserve"> This information </w:t>
      </w:r>
      <w:proofErr w:type="gramStart"/>
      <w:r w:rsidRPr="000B2C3E">
        <w:rPr>
          <w:rFonts w:ascii="Arial" w:hAnsi="Arial"/>
          <w:sz w:val="24"/>
          <w:szCs w:val="24"/>
        </w:rPr>
        <w:t>should be regularly updated</w:t>
      </w:r>
      <w:proofErr w:type="gramEnd"/>
      <w:r w:rsidRPr="000B2C3E">
        <w:rPr>
          <w:rFonts w:ascii="Arial" w:hAnsi="Arial"/>
          <w:sz w:val="24"/>
          <w:szCs w:val="24"/>
        </w:rPr>
        <w:t>.</w:t>
      </w:r>
    </w:p>
    <w:p w14:paraId="1B5573A0" w14:textId="77777777" w:rsidR="00B94DE0" w:rsidRPr="00352BA6" w:rsidRDefault="00B94DE0" w:rsidP="00352BA6"/>
    <w:p w14:paraId="384174FA" w14:textId="77777777" w:rsidR="006F0A8B" w:rsidRPr="00352BA6" w:rsidRDefault="00865E22" w:rsidP="009D48BC">
      <w:pPr>
        <w:pStyle w:val="Heading3"/>
      </w:pPr>
      <w:bookmarkStart w:id="33" w:name="_Toc535413120"/>
      <w:bookmarkStart w:id="34" w:name="_Toc535497134"/>
      <w:r w:rsidRPr="00352BA6">
        <w:t>1</w:t>
      </w:r>
      <w:r w:rsidR="006F0A8B" w:rsidRPr="00352BA6">
        <w:t xml:space="preserve">.5 </w:t>
      </w:r>
      <w:r w:rsidR="0072128B" w:rsidRPr="00352BA6">
        <w:t xml:space="preserve">Staff </w:t>
      </w:r>
      <w:r w:rsidR="006F0A8B" w:rsidRPr="00352BA6">
        <w:t>Training</w:t>
      </w:r>
      <w:bookmarkEnd w:id="33"/>
      <w:bookmarkEnd w:id="34"/>
      <w:r w:rsidR="006F0A8B" w:rsidRPr="00352BA6">
        <w:t xml:space="preserve"> </w:t>
      </w:r>
    </w:p>
    <w:p w14:paraId="423168F9" w14:textId="77777777" w:rsidR="006F0A8B" w:rsidRPr="00352BA6" w:rsidRDefault="006F0A8B" w:rsidP="00352BA6"/>
    <w:p w14:paraId="7C94DD3D" w14:textId="18047128" w:rsidR="006F0A8B" w:rsidRDefault="005C2807" w:rsidP="00A43148">
      <w:pPr>
        <w:pStyle w:val="ListParagraph"/>
        <w:numPr>
          <w:ilvl w:val="0"/>
          <w:numId w:val="26"/>
        </w:numPr>
        <w:spacing w:line="240" w:lineRule="auto"/>
        <w:rPr>
          <w:rFonts w:ascii="Arial" w:hAnsi="Arial"/>
          <w:sz w:val="24"/>
          <w:szCs w:val="24"/>
        </w:rPr>
      </w:pPr>
      <w:proofErr w:type="gramStart"/>
      <w:r w:rsidRPr="000B2C3E">
        <w:rPr>
          <w:rFonts w:ascii="Arial" w:hAnsi="Arial"/>
          <w:sz w:val="24"/>
          <w:szCs w:val="24"/>
        </w:rPr>
        <w:t xml:space="preserve">Based on regular and ongoing surveys of AJC </w:t>
      </w:r>
      <w:r w:rsidR="00F11FFF" w:rsidRPr="000B2C3E">
        <w:rPr>
          <w:rFonts w:ascii="Arial" w:hAnsi="Arial"/>
          <w:sz w:val="24"/>
          <w:szCs w:val="24"/>
        </w:rPr>
        <w:t xml:space="preserve">program </w:t>
      </w:r>
      <w:r w:rsidRPr="000B2C3E">
        <w:rPr>
          <w:rFonts w:ascii="Arial" w:hAnsi="Arial"/>
          <w:sz w:val="24"/>
          <w:szCs w:val="24"/>
        </w:rPr>
        <w:t>staff knowledge and experience serving individuals with disabilities, t</w:t>
      </w:r>
      <w:r w:rsidR="006F0A8B" w:rsidRPr="000B2C3E">
        <w:rPr>
          <w:rFonts w:ascii="Arial" w:hAnsi="Arial"/>
          <w:sz w:val="24"/>
          <w:szCs w:val="24"/>
        </w:rPr>
        <w:t xml:space="preserve">he </w:t>
      </w:r>
      <w:r w:rsidR="007A287D" w:rsidRPr="000B2C3E">
        <w:rPr>
          <w:rFonts w:ascii="Arial" w:hAnsi="Arial"/>
          <w:sz w:val="24"/>
          <w:szCs w:val="24"/>
        </w:rPr>
        <w:t>AJC</w:t>
      </w:r>
      <w:r w:rsidR="006F0A8B" w:rsidRPr="000B2C3E">
        <w:rPr>
          <w:rFonts w:ascii="Arial" w:hAnsi="Arial"/>
          <w:sz w:val="24"/>
          <w:szCs w:val="24"/>
        </w:rPr>
        <w:t xml:space="preserve"> </w:t>
      </w:r>
      <w:r w:rsidR="00F11FFF" w:rsidRPr="000B2C3E">
        <w:rPr>
          <w:rFonts w:ascii="Arial" w:hAnsi="Arial"/>
          <w:sz w:val="24"/>
          <w:szCs w:val="24"/>
        </w:rPr>
        <w:t>program</w:t>
      </w:r>
      <w:r w:rsidR="009E3F24" w:rsidRPr="000B2C3E">
        <w:rPr>
          <w:rFonts w:ascii="Arial" w:hAnsi="Arial"/>
          <w:sz w:val="24"/>
          <w:szCs w:val="24"/>
        </w:rPr>
        <w:t>s</w:t>
      </w:r>
      <w:r w:rsidR="00F11FFF" w:rsidRPr="000B2C3E">
        <w:rPr>
          <w:rFonts w:ascii="Arial" w:hAnsi="Arial"/>
          <w:sz w:val="24"/>
          <w:szCs w:val="24"/>
        </w:rPr>
        <w:t xml:space="preserve"> </w:t>
      </w:r>
      <w:r w:rsidR="006F0A8B" w:rsidRPr="000B2C3E">
        <w:rPr>
          <w:rFonts w:ascii="Arial" w:hAnsi="Arial"/>
          <w:sz w:val="24"/>
          <w:szCs w:val="24"/>
        </w:rPr>
        <w:t xml:space="preserve">provide </w:t>
      </w:r>
      <w:r w:rsidRPr="000B2C3E">
        <w:rPr>
          <w:rFonts w:ascii="Arial" w:hAnsi="Arial"/>
          <w:sz w:val="24"/>
          <w:szCs w:val="24"/>
        </w:rPr>
        <w:t xml:space="preserve">a range of </w:t>
      </w:r>
      <w:r w:rsidR="006F0A8B" w:rsidRPr="000B2C3E">
        <w:rPr>
          <w:rFonts w:ascii="Arial" w:hAnsi="Arial"/>
          <w:sz w:val="24"/>
          <w:szCs w:val="24"/>
        </w:rPr>
        <w:t xml:space="preserve">training </w:t>
      </w:r>
      <w:r w:rsidRPr="000B2C3E">
        <w:rPr>
          <w:rFonts w:ascii="Arial" w:hAnsi="Arial"/>
          <w:sz w:val="24"/>
          <w:szCs w:val="24"/>
        </w:rPr>
        <w:t xml:space="preserve">opportunities (basic, intermediate, advanced) </w:t>
      </w:r>
      <w:r w:rsidR="006F0A8B" w:rsidRPr="000B2C3E">
        <w:rPr>
          <w:rFonts w:ascii="Arial" w:hAnsi="Arial"/>
          <w:sz w:val="24"/>
          <w:szCs w:val="24"/>
        </w:rPr>
        <w:t xml:space="preserve">to all of its line and supervisory staff to ensure </w:t>
      </w:r>
      <w:r w:rsidR="00DD4342" w:rsidRPr="000B2C3E">
        <w:rPr>
          <w:rFonts w:ascii="Arial" w:hAnsi="Arial"/>
          <w:sz w:val="24"/>
          <w:szCs w:val="24"/>
        </w:rPr>
        <w:t xml:space="preserve">universal access to services and activities and </w:t>
      </w:r>
      <w:r w:rsidR="006F0A8B" w:rsidRPr="000B2C3E">
        <w:rPr>
          <w:rFonts w:ascii="Arial" w:hAnsi="Arial"/>
          <w:sz w:val="24"/>
          <w:szCs w:val="24"/>
        </w:rPr>
        <w:t>nondiscrimination/equal opportunity, including</w:t>
      </w:r>
      <w:r w:rsidR="00FA7201" w:rsidRPr="000B2C3E">
        <w:rPr>
          <w:rFonts w:ascii="Arial" w:hAnsi="Arial"/>
          <w:sz w:val="24"/>
          <w:szCs w:val="24"/>
        </w:rPr>
        <w:t xml:space="preserve"> training on topics such as</w:t>
      </w:r>
      <w:r w:rsidR="006F0A8B" w:rsidRPr="000B2C3E">
        <w:rPr>
          <w:rFonts w:ascii="Arial" w:hAnsi="Arial"/>
          <w:sz w:val="24"/>
          <w:szCs w:val="24"/>
        </w:rPr>
        <w:t xml:space="preserve"> confidentiality, privacy, disclosure of disability, and the full range of</w:t>
      </w:r>
      <w:r w:rsidR="00DE6E16" w:rsidRPr="000B2C3E">
        <w:rPr>
          <w:rFonts w:ascii="Arial" w:hAnsi="Arial"/>
          <w:sz w:val="24"/>
          <w:szCs w:val="24"/>
        </w:rPr>
        <w:t xml:space="preserve"> topics described in th</w:t>
      </w:r>
      <w:r w:rsidR="00FE5154" w:rsidRPr="000B2C3E">
        <w:rPr>
          <w:rFonts w:ascii="Arial" w:hAnsi="Arial"/>
          <w:sz w:val="24"/>
          <w:szCs w:val="24"/>
        </w:rPr>
        <w:t>e</w:t>
      </w:r>
      <w:r w:rsidR="00FA7201" w:rsidRPr="000B2C3E">
        <w:rPr>
          <w:rFonts w:ascii="Arial" w:hAnsi="Arial"/>
          <w:sz w:val="24"/>
          <w:szCs w:val="24"/>
        </w:rPr>
        <w:t xml:space="preserve"> </w:t>
      </w:r>
      <w:r w:rsidR="006720ED" w:rsidRPr="000B2C3E">
        <w:rPr>
          <w:rFonts w:ascii="Arial" w:hAnsi="Arial"/>
          <w:sz w:val="24"/>
          <w:szCs w:val="24"/>
        </w:rPr>
        <w:t>Reference Guide</w:t>
      </w:r>
      <w:r w:rsidR="006F0A8B" w:rsidRPr="000B2C3E">
        <w:rPr>
          <w:rFonts w:ascii="Arial" w:hAnsi="Arial"/>
          <w:sz w:val="24"/>
          <w:szCs w:val="24"/>
        </w:rPr>
        <w:t>.</w:t>
      </w:r>
      <w:proofErr w:type="gramEnd"/>
      <w:r w:rsidR="006F0A8B" w:rsidRPr="000B2C3E">
        <w:rPr>
          <w:rFonts w:ascii="Arial" w:hAnsi="Arial"/>
          <w:sz w:val="24"/>
          <w:szCs w:val="24"/>
        </w:rPr>
        <w:t xml:space="preserve"> </w:t>
      </w:r>
    </w:p>
    <w:p w14:paraId="7D75DBB3" w14:textId="77777777" w:rsidR="00763097" w:rsidRPr="000B2C3E" w:rsidRDefault="00763097" w:rsidP="00763097">
      <w:pPr>
        <w:pStyle w:val="ListParagraph"/>
        <w:spacing w:line="240" w:lineRule="auto"/>
        <w:rPr>
          <w:rFonts w:ascii="Arial" w:hAnsi="Arial"/>
          <w:sz w:val="24"/>
          <w:szCs w:val="24"/>
        </w:rPr>
      </w:pPr>
    </w:p>
    <w:p w14:paraId="75F8639E" w14:textId="7A948039" w:rsidR="006F0A8B" w:rsidRDefault="006F0A8B" w:rsidP="00A43148">
      <w:pPr>
        <w:pStyle w:val="ListParagraph"/>
        <w:numPr>
          <w:ilvl w:val="0"/>
          <w:numId w:val="26"/>
        </w:numPr>
        <w:spacing w:line="240" w:lineRule="auto"/>
        <w:rPr>
          <w:rFonts w:ascii="Arial" w:hAnsi="Arial"/>
          <w:sz w:val="24"/>
          <w:szCs w:val="24"/>
        </w:rPr>
      </w:pPr>
      <w:r w:rsidRPr="000B2C3E">
        <w:rPr>
          <w:rFonts w:ascii="Arial" w:hAnsi="Arial"/>
          <w:sz w:val="24"/>
          <w:szCs w:val="24"/>
        </w:rPr>
        <w:t xml:space="preserve">Dedicated </w:t>
      </w:r>
      <w:r w:rsidR="00F11FFF" w:rsidRPr="000B2C3E">
        <w:rPr>
          <w:rFonts w:ascii="Arial" w:hAnsi="Arial"/>
          <w:sz w:val="24"/>
          <w:szCs w:val="24"/>
        </w:rPr>
        <w:t xml:space="preserve">AJC program </w:t>
      </w:r>
      <w:r w:rsidR="00D167E9" w:rsidRPr="000B2C3E">
        <w:rPr>
          <w:rFonts w:ascii="Arial" w:hAnsi="Arial"/>
          <w:sz w:val="24"/>
          <w:szCs w:val="24"/>
        </w:rPr>
        <w:t xml:space="preserve">staff </w:t>
      </w:r>
      <w:proofErr w:type="gramStart"/>
      <w:r w:rsidR="00D167E9" w:rsidRPr="000B2C3E">
        <w:rPr>
          <w:rFonts w:ascii="Arial" w:hAnsi="Arial"/>
          <w:sz w:val="24"/>
          <w:szCs w:val="24"/>
        </w:rPr>
        <w:t>is</w:t>
      </w:r>
      <w:r w:rsidR="001F59F2" w:rsidRPr="000B2C3E">
        <w:rPr>
          <w:rFonts w:ascii="Arial" w:hAnsi="Arial"/>
          <w:sz w:val="24"/>
          <w:szCs w:val="24"/>
        </w:rPr>
        <w:t xml:space="preserve"> </w:t>
      </w:r>
      <w:r w:rsidR="000F7146" w:rsidRPr="000B2C3E">
        <w:rPr>
          <w:rFonts w:ascii="Arial" w:hAnsi="Arial"/>
          <w:sz w:val="24"/>
          <w:szCs w:val="24"/>
        </w:rPr>
        <w:t>designated</w:t>
      </w:r>
      <w:proofErr w:type="gramEnd"/>
      <w:r w:rsidR="000F7146" w:rsidRPr="000B2C3E">
        <w:rPr>
          <w:rFonts w:ascii="Arial" w:hAnsi="Arial"/>
          <w:sz w:val="24"/>
          <w:szCs w:val="24"/>
        </w:rPr>
        <w:t>,</w:t>
      </w:r>
      <w:r w:rsidRPr="000B2C3E">
        <w:rPr>
          <w:rFonts w:ascii="Arial" w:hAnsi="Arial"/>
          <w:sz w:val="24"/>
          <w:szCs w:val="24"/>
        </w:rPr>
        <w:t xml:space="preserve"> such as a Disability Resource Coordinator, with </w:t>
      </w:r>
      <w:r w:rsidR="00DE6E16" w:rsidRPr="000B2C3E">
        <w:rPr>
          <w:rFonts w:ascii="Arial" w:hAnsi="Arial"/>
          <w:sz w:val="24"/>
          <w:szCs w:val="24"/>
        </w:rPr>
        <w:t xml:space="preserve">training and </w:t>
      </w:r>
      <w:r w:rsidRPr="000B2C3E">
        <w:rPr>
          <w:rFonts w:ascii="Arial" w:hAnsi="Arial"/>
          <w:sz w:val="24"/>
          <w:szCs w:val="24"/>
        </w:rPr>
        <w:t xml:space="preserve">expertise </w:t>
      </w:r>
      <w:r w:rsidR="00DE6E16" w:rsidRPr="000B2C3E">
        <w:rPr>
          <w:rFonts w:ascii="Arial" w:hAnsi="Arial"/>
          <w:sz w:val="24"/>
          <w:szCs w:val="24"/>
        </w:rPr>
        <w:t xml:space="preserve">in </w:t>
      </w:r>
      <w:r w:rsidR="00583457" w:rsidRPr="000B2C3E">
        <w:rPr>
          <w:rFonts w:ascii="Arial" w:hAnsi="Arial"/>
          <w:sz w:val="24"/>
          <w:szCs w:val="24"/>
        </w:rPr>
        <w:t>providing</w:t>
      </w:r>
      <w:r w:rsidRPr="000B2C3E">
        <w:rPr>
          <w:rFonts w:ascii="Arial" w:hAnsi="Arial"/>
          <w:sz w:val="24"/>
          <w:szCs w:val="24"/>
        </w:rPr>
        <w:t xml:space="preserve"> services and supports to customers with disabilities. The </w:t>
      </w:r>
      <w:r w:rsidR="00AD3F18" w:rsidRPr="000B2C3E">
        <w:rPr>
          <w:rFonts w:ascii="Arial" w:hAnsi="Arial"/>
          <w:sz w:val="24"/>
          <w:szCs w:val="24"/>
        </w:rPr>
        <w:t xml:space="preserve">Dedicated </w:t>
      </w:r>
      <w:r w:rsidR="000F7146" w:rsidRPr="000B2C3E">
        <w:rPr>
          <w:rFonts w:ascii="Arial" w:hAnsi="Arial"/>
          <w:sz w:val="24"/>
          <w:szCs w:val="24"/>
        </w:rPr>
        <w:t xml:space="preserve">AJC </w:t>
      </w:r>
      <w:r w:rsidR="00F11FFF" w:rsidRPr="000B2C3E">
        <w:rPr>
          <w:rFonts w:ascii="Arial" w:hAnsi="Arial"/>
          <w:sz w:val="24"/>
          <w:szCs w:val="24"/>
        </w:rPr>
        <w:t xml:space="preserve">program </w:t>
      </w:r>
      <w:r w:rsidRPr="000B2C3E">
        <w:rPr>
          <w:rFonts w:ascii="Arial" w:hAnsi="Arial"/>
          <w:sz w:val="24"/>
          <w:szCs w:val="24"/>
        </w:rPr>
        <w:t xml:space="preserve">staff: </w:t>
      </w:r>
    </w:p>
    <w:p w14:paraId="2E07F854" w14:textId="77777777" w:rsidR="00763097" w:rsidRPr="000B2C3E" w:rsidRDefault="00763097" w:rsidP="00763097">
      <w:pPr>
        <w:pStyle w:val="ListParagraph"/>
        <w:spacing w:line="240" w:lineRule="auto"/>
        <w:rPr>
          <w:rFonts w:ascii="Arial" w:hAnsi="Arial"/>
          <w:sz w:val="24"/>
          <w:szCs w:val="24"/>
        </w:rPr>
      </w:pPr>
    </w:p>
    <w:p w14:paraId="48442E0D" w14:textId="1669F276" w:rsidR="00430E00" w:rsidRPr="000B2C3E" w:rsidRDefault="009A275F" w:rsidP="00A43148">
      <w:pPr>
        <w:pStyle w:val="ListParagraph"/>
        <w:numPr>
          <w:ilvl w:val="1"/>
          <w:numId w:val="26"/>
        </w:numPr>
        <w:spacing w:line="240" w:lineRule="auto"/>
        <w:rPr>
          <w:rFonts w:ascii="Arial" w:hAnsi="Arial"/>
          <w:sz w:val="24"/>
          <w:szCs w:val="24"/>
        </w:rPr>
      </w:pPr>
      <w:r w:rsidRPr="000B2C3E">
        <w:rPr>
          <w:rFonts w:ascii="Arial" w:hAnsi="Arial"/>
          <w:sz w:val="24"/>
          <w:szCs w:val="24"/>
        </w:rPr>
        <w:t>Increase</w:t>
      </w:r>
      <w:r w:rsidR="003E6DE0" w:rsidRPr="000B2C3E">
        <w:rPr>
          <w:rFonts w:ascii="Arial" w:hAnsi="Arial"/>
          <w:sz w:val="24"/>
          <w:szCs w:val="24"/>
        </w:rPr>
        <w:t>s</w:t>
      </w:r>
      <w:r w:rsidRPr="000B2C3E">
        <w:rPr>
          <w:rFonts w:ascii="Arial" w:hAnsi="Arial"/>
          <w:sz w:val="24"/>
          <w:szCs w:val="24"/>
        </w:rPr>
        <w:t xml:space="preserve"> the capacity of AJC</w:t>
      </w:r>
      <w:r w:rsidR="00F11FFF" w:rsidRPr="000B2C3E">
        <w:rPr>
          <w:rFonts w:ascii="Arial" w:hAnsi="Arial"/>
          <w:sz w:val="24"/>
          <w:szCs w:val="24"/>
        </w:rPr>
        <w:t xml:space="preserve"> program</w:t>
      </w:r>
      <w:r w:rsidRPr="000B2C3E">
        <w:rPr>
          <w:rFonts w:ascii="Arial" w:hAnsi="Arial"/>
          <w:sz w:val="24"/>
          <w:szCs w:val="24"/>
        </w:rPr>
        <w:t xml:space="preserve">s to help </w:t>
      </w:r>
      <w:r w:rsidR="006F0A8B" w:rsidRPr="000B2C3E">
        <w:rPr>
          <w:rFonts w:ascii="Arial" w:hAnsi="Arial"/>
          <w:sz w:val="24"/>
          <w:szCs w:val="24"/>
        </w:rPr>
        <w:t>customers</w:t>
      </w:r>
      <w:r w:rsidR="00DE6E16" w:rsidRPr="000B2C3E">
        <w:rPr>
          <w:rFonts w:ascii="Arial" w:hAnsi="Arial"/>
          <w:sz w:val="24"/>
          <w:szCs w:val="24"/>
        </w:rPr>
        <w:t xml:space="preserve"> with disabilities</w:t>
      </w:r>
      <w:r w:rsidR="006F0A8B" w:rsidRPr="000B2C3E">
        <w:rPr>
          <w:rFonts w:ascii="Arial" w:hAnsi="Arial"/>
          <w:sz w:val="24"/>
          <w:szCs w:val="24"/>
        </w:rPr>
        <w:t xml:space="preserve"> navigate a pathway to higher skilled and higher-paying jobs and economic security</w:t>
      </w:r>
      <w:r w:rsidR="00467AF8" w:rsidRPr="000B2C3E">
        <w:rPr>
          <w:rFonts w:ascii="Arial" w:hAnsi="Arial"/>
          <w:sz w:val="24"/>
          <w:szCs w:val="24"/>
        </w:rPr>
        <w:t>;</w:t>
      </w:r>
    </w:p>
    <w:p w14:paraId="0A2B5EC0" w14:textId="3FEF5EDD" w:rsidR="00430E00" w:rsidRPr="000B2C3E" w:rsidRDefault="00B74C45" w:rsidP="00A43148">
      <w:pPr>
        <w:pStyle w:val="ListParagraph"/>
        <w:numPr>
          <w:ilvl w:val="1"/>
          <w:numId w:val="26"/>
        </w:numPr>
        <w:spacing w:line="240" w:lineRule="auto"/>
        <w:rPr>
          <w:rFonts w:ascii="Arial" w:hAnsi="Arial"/>
          <w:sz w:val="24"/>
          <w:szCs w:val="24"/>
        </w:rPr>
      </w:pPr>
      <w:r w:rsidRPr="000B2C3E">
        <w:rPr>
          <w:rFonts w:ascii="Arial" w:hAnsi="Arial"/>
          <w:sz w:val="24"/>
          <w:szCs w:val="24"/>
        </w:rPr>
        <w:t>L</w:t>
      </w:r>
      <w:r w:rsidR="006F0A8B" w:rsidRPr="000B2C3E">
        <w:rPr>
          <w:rFonts w:ascii="Arial" w:hAnsi="Arial"/>
          <w:sz w:val="24"/>
          <w:szCs w:val="24"/>
        </w:rPr>
        <w:t>everage</w:t>
      </w:r>
      <w:r w:rsidR="003E6DE0" w:rsidRPr="000B2C3E">
        <w:rPr>
          <w:rFonts w:ascii="Arial" w:hAnsi="Arial"/>
          <w:sz w:val="24"/>
          <w:szCs w:val="24"/>
        </w:rPr>
        <w:t>s</w:t>
      </w:r>
      <w:r w:rsidR="006F0A8B" w:rsidRPr="000B2C3E">
        <w:rPr>
          <w:rFonts w:ascii="Arial" w:hAnsi="Arial"/>
          <w:sz w:val="24"/>
          <w:szCs w:val="24"/>
        </w:rPr>
        <w:t xml:space="preserve"> funds and resources</w:t>
      </w:r>
      <w:r w:rsidR="00467AF8" w:rsidRPr="000B2C3E">
        <w:rPr>
          <w:rFonts w:ascii="Arial" w:hAnsi="Arial"/>
          <w:sz w:val="24"/>
          <w:szCs w:val="24"/>
        </w:rPr>
        <w:t>;</w:t>
      </w:r>
      <w:r w:rsidR="006F0A8B" w:rsidRPr="000B2C3E">
        <w:rPr>
          <w:rFonts w:ascii="Arial" w:hAnsi="Arial"/>
          <w:sz w:val="24"/>
          <w:szCs w:val="24"/>
        </w:rPr>
        <w:t xml:space="preserve"> </w:t>
      </w:r>
    </w:p>
    <w:p w14:paraId="45C2AC65" w14:textId="75D791EF" w:rsidR="00430E00" w:rsidRPr="000B2C3E" w:rsidRDefault="00B74C45" w:rsidP="00A43148">
      <w:pPr>
        <w:pStyle w:val="ListParagraph"/>
        <w:numPr>
          <w:ilvl w:val="1"/>
          <w:numId w:val="26"/>
        </w:numPr>
        <w:spacing w:line="240" w:lineRule="auto"/>
        <w:rPr>
          <w:rFonts w:ascii="Arial" w:hAnsi="Arial"/>
          <w:sz w:val="24"/>
          <w:szCs w:val="24"/>
        </w:rPr>
      </w:pPr>
      <w:r w:rsidRPr="000B2C3E">
        <w:rPr>
          <w:rFonts w:ascii="Arial" w:hAnsi="Arial"/>
          <w:sz w:val="24"/>
          <w:szCs w:val="24"/>
        </w:rPr>
        <w:t>P</w:t>
      </w:r>
      <w:r w:rsidR="006F0A8B" w:rsidRPr="000B2C3E">
        <w:rPr>
          <w:rFonts w:ascii="Arial" w:hAnsi="Arial"/>
          <w:sz w:val="24"/>
          <w:szCs w:val="24"/>
        </w:rPr>
        <w:t>rovide</w:t>
      </w:r>
      <w:r w:rsidR="003E6DE0" w:rsidRPr="000B2C3E">
        <w:rPr>
          <w:rFonts w:ascii="Arial" w:hAnsi="Arial"/>
          <w:sz w:val="24"/>
          <w:szCs w:val="24"/>
        </w:rPr>
        <w:t>s</w:t>
      </w:r>
      <w:r w:rsidR="006F0A8B" w:rsidRPr="000B2C3E">
        <w:rPr>
          <w:rFonts w:ascii="Arial" w:hAnsi="Arial"/>
          <w:sz w:val="24"/>
          <w:szCs w:val="24"/>
        </w:rPr>
        <w:t xml:space="preserve"> training and support to workforce staff and partners</w:t>
      </w:r>
      <w:r w:rsidR="00467AF8" w:rsidRPr="000B2C3E">
        <w:rPr>
          <w:rFonts w:ascii="Arial" w:hAnsi="Arial"/>
          <w:sz w:val="24"/>
          <w:szCs w:val="24"/>
        </w:rPr>
        <w:t>; and</w:t>
      </w:r>
      <w:r w:rsidR="006F0A8B" w:rsidRPr="000B2C3E">
        <w:rPr>
          <w:rFonts w:ascii="Arial" w:hAnsi="Arial"/>
          <w:sz w:val="24"/>
          <w:szCs w:val="24"/>
        </w:rPr>
        <w:t xml:space="preserve"> </w:t>
      </w:r>
    </w:p>
    <w:p w14:paraId="585C75FB" w14:textId="77777777" w:rsidR="006F0A8B" w:rsidRPr="000B2C3E" w:rsidRDefault="00B74C45" w:rsidP="00A43148">
      <w:pPr>
        <w:pStyle w:val="ListParagraph"/>
        <w:numPr>
          <w:ilvl w:val="1"/>
          <w:numId w:val="26"/>
        </w:numPr>
        <w:spacing w:line="240" w:lineRule="auto"/>
        <w:rPr>
          <w:rFonts w:ascii="Arial" w:hAnsi="Arial"/>
          <w:sz w:val="24"/>
          <w:szCs w:val="24"/>
        </w:rPr>
      </w:pPr>
      <w:r w:rsidRPr="000B2C3E">
        <w:rPr>
          <w:rFonts w:ascii="Arial" w:hAnsi="Arial"/>
          <w:sz w:val="24"/>
          <w:szCs w:val="24"/>
        </w:rPr>
        <w:t>C</w:t>
      </w:r>
      <w:r w:rsidR="006F0A8B" w:rsidRPr="000B2C3E">
        <w:rPr>
          <w:rFonts w:ascii="Arial" w:hAnsi="Arial"/>
          <w:sz w:val="24"/>
          <w:szCs w:val="24"/>
        </w:rPr>
        <w:t>onduct</w:t>
      </w:r>
      <w:r w:rsidR="003E6DE0" w:rsidRPr="000B2C3E">
        <w:rPr>
          <w:rFonts w:ascii="Arial" w:hAnsi="Arial"/>
          <w:sz w:val="24"/>
          <w:szCs w:val="24"/>
        </w:rPr>
        <w:t>s</w:t>
      </w:r>
      <w:r w:rsidR="006F0A8B" w:rsidRPr="000B2C3E">
        <w:rPr>
          <w:rFonts w:ascii="Arial" w:hAnsi="Arial"/>
          <w:sz w:val="24"/>
          <w:szCs w:val="24"/>
        </w:rPr>
        <w:t xml:space="preserve"> outreach to the disability community</w:t>
      </w:r>
      <w:r w:rsidR="00467AF8" w:rsidRPr="000B2C3E">
        <w:rPr>
          <w:rFonts w:ascii="Arial" w:hAnsi="Arial"/>
          <w:sz w:val="24"/>
          <w:szCs w:val="24"/>
        </w:rPr>
        <w:t>.</w:t>
      </w:r>
    </w:p>
    <w:p w14:paraId="6E270F79" w14:textId="77777777" w:rsidR="006F0A8B" w:rsidRPr="000B2C3E" w:rsidRDefault="006F0A8B" w:rsidP="000B2C3E">
      <w:pPr>
        <w:pStyle w:val="ListParagraph"/>
        <w:spacing w:line="240" w:lineRule="auto"/>
        <w:rPr>
          <w:rFonts w:ascii="Arial" w:hAnsi="Arial"/>
          <w:sz w:val="24"/>
          <w:szCs w:val="24"/>
        </w:rPr>
      </w:pPr>
    </w:p>
    <w:p w14:paraId="6B89875F" w14:textId="01BA0538" w:rsidR="006F0A8B" w:rsidRDefault="005C2807" w:rsidP="00A43148">
      <w:pPr>
        <w:pStyle w:val="ListParagraph"/>
        <w:numPr>
          <w:ilvl w:val="0"/>
          <w:numId w:val="26"/>
        </w:numPr>
        <w:spacing w:line="240" w:lineRule="auto"/>
        <w:rPr>
          <w:rFonts w:ascii="Arial" w:hAnsi="Arial"/>
          <w:sz w:val="24"/>
          <w:szCs w:val="24"/>
        </w:rPr>
      </w:pPr>
      <w:r w:rsidRPr="000B2C3E">
        <w:rPr>
          <w:rFonts w:ascii="Arial" w:hAnsi="Arial"/>
          <w:sz w:val="24"/>
          <w:szCs w:val="24"/>
        </w:rPr>
        <w:t>Action-oriented c</w:t>
      </w:r>
      <w:r w:rsidR="006F0A8B" w:rsidRPr="000B2C3E">
        <w:rPr>
          <w:rFonts w:ascii="Arial" w:hAnsi="Arial"/>
          <w:sz w:val="24"/>
          <w:szCs w:val="24"/>
        </w:rPr>
        <w:t xml:space="preserve">ross-training is conducted (by and for individuals in various roles such as </w:t>
      </w:r>
      <w:r w:rsidR="009B158C" w:rsidRPr="000B2C3E">
        <w:rPr>
          <w:rFonts w:ascii="Arial" w:hAnsi="Arial"/>
          <w:sz w:val="24"/>
          <w:szCs w:val="24"/>
        </w:rPr>
        <w:t>State</w:t>
      </w:r>
      <w:r w:rsidR="006F0A8B" w:rsidRPr="000B2C3E">
        <w:rPr>
          <w:rFonts w:ascii="Arial" w:hAnsi="Arial"/>
          <w:sz w:val="24"/>
          <w:szCs w:val="24"/>
        </w:rPr>
        <w:t xml:space="preserve"> </w:t>
      </w:r>
      <w:r w:rsidRPr="000B2C3E">
        <w:rPr>
          <w:rFonts w:ascii="Arial" w:hAnsi="Arial"/>
          <w:sz w:val="24"/>
          <w:szCs w:val="24"/>
        </w:rPr>
        <w:t xml:space="preserve">VR </w:t>
      </w:r>
      <w:r w:rsidR="006F0A8B" w:rsidRPr="000B2C3E">
        <w:rPr>
          <w:rFonts w:ascii="Arial" w:hAnsi="Arial"/>
          <w:sz w:val="24"/>
          <w:szCs w:val="24"/>
        </w:rPr>
        <w:t xml:space="preserve">counselors, job service personnel, job training staff, service </w:t>
      </w:r>
      <w:r w:rsidR="006F0A8B" w:rsidRPr="000B2C3E">
        <w:rPr>
          <w:rFonts w:ascii="Arial" w:hAnsi="Arial"/>
          <w:sz w:val="24"/>
          <w:szCs w:val="24"/>
        </w:rPr>
        <w:lastRenderedPageBreak/>
        <w:t>coordinators (including case managers), local disability providers, etc.) to promote relationship-building between various partner agencies in areas such as job</w:t>
      </w:r>
      <w:r w:rsidR="00CA4F3A" w:rsidRPr="000B2C3E">
        <w:rPr>
          <w:rFonts w:ascii="Arial" w:hAnsi="Arial"/>
          <w:sz w:val="24"/>
          <w:szCs w:val="24"/>
        </w:rPr>
        <w:t xml:space="preserve"> </w:t>
      </w:r>
      <w:r w:rsidR="006F0A8B" w:rsidRPr="000B2C3E">
        <w:rPr>
          <w:rFonts w:ascii="Arial" w:hAnsi="Arial"/>
          <w:sz w:val="24"/>
          <w:szCs w:val="24"/>
        </w:rPr>
        <w:t>search techniques, job development</w:t>
      </w:r>
      <w:r w:rsidR="00DE6E16" w:rsidRPr="000B2C3E">
        <w:rPr>
          <w:rFonts w:ascii="Arial" w:hAnsi="Arial"/>
          <w:sz w:val="24"/>
          <w:szCs w:val="24"/>
        </w:rPr>
        <w:t>,</w:t>
      </w:r>
      <w:r w:rsidR="006F0A8B" w:rsidRPr="000B2C3E">
        <w:rPr>
          <w:rFonts w:ascii="Arial" w:hAnsi="Arial"/>
          <w:sz w:val="24"/>
          <w:szCs w:val="24"/>
        </w:rPr>
        <w:t xml:space="preserve"> and employer negotiation, and job</w:t>
      </w:r>
      <w:r w:rsidR="00CA4F3A" w:rsidRPr="000B2C3E">
        <w:rPr>
          <w:rFonts w:ascii="Arial" w:hAnsi="Arial"/>
          <w:sz w:val="24"/>
          <w:szCs w:val="24"/>
        </w:rPr>
        <w:t xml:space="preserve"> </w:t>
      </w:r>
      <w:r w:rsidR="006F0A8B" w:rsidRPr="000B2C3E">
        <w:rPr>
          <w:rFonts w:ascii="Arial" w:hAnsi="Arial"/>
          <w:sz w:val="24"/>
          <w:szCs w:val="24"/>
        </w:rPr>
        <w:t xml:space="preserve">support strategies related to individualized employment services. </w:t>
      </w:r>
    </w:p>
    <w:p w14:paraId="5866E79F" w14:textId="77777777" w:rsidR="00763097" w:rsidRPr="000B2C3E" w:rsidRDefault="00763097" w:rsidP="00763097">
      <w:pPr>
        <w:pStyle w:val="ListParagraph"/>
        <w:spacing w:line="240" w:lineRule="auto"/>
        <w:rPr>
          <w:rFonts w:ascii="Arial" w:hAnsi="Arial"/>
          <w:sz w:val="24"/>
          <w:szCs w:val="24"/>
        </w:rPr>
      </w:pPr>
    </w:p>
    <w:p w14:paraId="161B2F71" w14:textId="2C4E7DE7" w:rsidR="005C2807" w:rsidRDefault="009B158C" w:rsidP="00A43148">
      <w:pPr>
        <w:pStyle w:val="ListParagraph"/>
        <w:numPr>
          <w:ilvl w:val="0"/>
          <w:numId w:val="26"/>
        </w:numPr>
        <w:spacing w:line="240" w:lineRule="auto"/>
        <w:rPr>
          <w:rFonts w:ascii="Arial" w:hAnsi="Arial"/>
          <w:sz w:val="24"/>
          <w:szCs w:val="24"/>
        </w:rPr>
      </w:pPr>
      <w:r w:rsidRPr="000B2C3E">
        <w:rPr>
          <w:rFonts w:ascii="Arial" w:hAnsi="Arial"/>
          <w:sz w:val="24"/>
          <w:szCs w:val="24"/>
        </w:rPr>
        <w:t>Joint State</w:t>
      </w:r>
      <w:r w:rsidR="005C2807" w:rsidRPr="000B2C3E">
        <w:rPr>
          <w:rFonts w:ascii="Arial" w:hAnsi="Arial"/>
          <w:sz w:val="24"/>
          <w:szCs w:val="24"/>
        </w:rPr>
        <w:t xml:space="preserve">wide training </w:t>
      </w:r>
      <w:r w:rsidR="005252E9" w:rsidRPr="000B2C3E">
        <w:rPr>
          <w:rFonts w:ascii="Arial" w:hAnsi="Arial"/>
          <w:sz w:val="24"/>
          <w:szCs w:val="24"/>
        </w:rPr>
        <w:t xml:space="preserve">among </w:t>
      </w:r>
      <w:r w:rsidR="005C2807" w:rsidRPr="000B2C3E">
        <w:rPr>
          <w:rFonts w:ascii="Arial" w:hAnsi="Arial"/>
          <w:sz w:val="24"/>
          <w:szCs w:val="24"/>
        </w:rPr>
        <w:t>AJC</w:t>
      </w:r>
      <w:r w:rsidR="00F11FFF" w:rsidRPr="000B2C3E">
        <w:rPr>
          <w:rFonts w:ascii="Arial" w:hAnsi="Arial"/>
          <w:sz w:val="24"/>
          <w:szCs w:val="24"/>
        </w:rPr>
        <w:t xml:space="preserve"> program</w:t>
      </w:r>
      <w:r w:rsidR="005252E9" w:rsidRPr="000B2C3E">
        <w:rPr>
          <w:rFonts w:ascii="Arial" w:hAnsi="Arial"/>
          <w:sz w:val="24"/>
          <w:szCs w:val="24"/>
        </w:rPr>
        <w:t>s</w:t>
      </w:r>
      <w:r w:rsidR="005C2807" w:rsidRPr="000B2C3E">
        <w:rPr>
          <w:rFonts w:ascii="Arial" w:hAnsi="Arial"/>
          <w:sz w:val="24"/>
          <w:szCs w:val="24"/>
        </w:rPr>
        <w:t>, VR and other partners</w:t>
      </w:r>
      <w:r w:rsidR="005252E9" w:rsidRPr="000B2C3E">
        <w:rPr>
          <w:rFonts w:ascii="Arial" w:hAnsi="Arial"/>
          <w:sz w:val="24"/>
          <w:szCs w:val="24"/>
        </w:rPr>
        <w:t xml:space="preserve"> is conducted</w:t>
      </w:r>
      <w:r w:rsidR="005C2807" w:rsidRPr="000B2C3E">
        <w:rPr>
          <w:rFonts w:ascii="Arial" w:hAnsi="Arial"/>
          <w:sz w:val="24"/>
          <w:szCs w:val="24"/>
        </w:rPr>
        <w:t xml:space="preserve"> that models effective collaboration, increased alignment and systems coordination, consistent messaging, and relatable scenarios and common language. </w:t>
      </w:r>
    </w:p>
    <w:p w14:paraId="5A40CB07" w14:textId="77777777" w:rsidR="00763097" w:rsidRPr="000B2C3E" w:rsidRDefault="00763097" w:rsidP="00763097">
      <w:pPr>
        <w:pStyle w:val="ListParagraph"/>
        <w:spacing w:line="240" w:lineRule="auto"/>
        <w:rPr>
          <w:rFonts w:ascii="Arial" w:hAnsi="Arial"/>
          <w:sz w:val="24"/>
          <w:szCs w:val="24"/>
        </w:rPr>
      </w:pPr>
    </w:p>
    <w:p w14:paraId="2BF7B321" w14:textId="1D079B06" w:rsidR="006F0A8B" w:rsidRDefault="006F0A8B" w:rsidP="00A43148">
      <w:pPr>
        <w:pStyle w:val="ListParagraph"/>
        <w:numPr>
          <w:ilvl w:val="0"/>
          <w:numId w:val="26"/>
        </w:numPr>
        <w:spacing w:line="240" w:lineRule="auto"/>
        <w:rPr>
          <w:rFonts w:ascii="Arial" w:hAnsi="Arial"/>
          <w:sz w:val="24"/>
          <w:szCs w:val="24"/>
        </w:rPr>
      </w:pPr>
      <w:r w:rsidRPr="000B2C3E">
        <w:rPr>
          <w:rFonts w:ascii="Arial" w:hAnsi="Arial"/>
          <w:sz w:val="24"/>
          <w:szCs w:val="24"/>
        </w:rPr>
        <w:t xml:space="preserve">Manuals, guidelines, resource directories, and other materials used by staff (and used to train staff) include examples of the types of services and supports for </w:t>
      </w:r>
      <w:r w:rsidR="00DD4342" w:rsidRPr="000B2C3E">
        <w:rPr>
          <w:rFonts w:ascii="Arial" w:hAnsi="Arial"/>
          <w:sz w:val="24"/>
          <w:szCs w:val="24"/>
        </w:rPr>
        <w:t>individuals with disabilities and other</w:t>
      </w:r>
      <w:r w:rsidRPr="000B2C3E">
        <w:rPr>
          <w:rFonts w:ascii="Arial" w:hAnsi="Arial"/>
          <w:sz w:val="24"/>
          <w:szCs w:val="24"/>
        </w:rPr>
        <w:t xml:space="preserve"> </w:t>
      </w:r>
      <w:r w:rsidR="00DE6E16" w:rsidRPr="000B2C3E">
        <w:rPr>
          <w:rFonts w:ascii="Arial" w:hAnsi="Arial"/>
          <w:sz w:val="24"/>
          <w:szCs w:val="24"/>
        </w:rPr>
        <w:t xml:space="preserve">individuals facing </w:t>
      </w:r>
      <w:r w:rsidRPr="000B2C3E">
        <w:rPr>
          <w:rFonts w:ascii="Arial" w:hAnsi="Arial"/>
          <w:sz w:val="24"/>
          <w:szCs w:val="24"/>
        </w:rPr>
        <w:t xml:space="preserve">challenges to employment. </w:t>
      </w:r>
    </w:p>
    <w:p w14:paraId="47D2EF40" w14:textId="77777777" w:rsidR="00763097" w:rsidRPr="000B2C3E" w:rsidRDefault="00763097" w:rsidP="00763097">
      <w:pPr>
        <w:pStyle w:val="ListParagraph"/>
        <w:spacing w:line="240" w:lineRule="auto"/>
        <w:rPr>
          <w:rFonts w:ascii="Arial" w:hAnsi="Arial"/>
          <w:sz w:val="24"/>
          <w:szCs w:val="24"/>
        </w:rPr>
      </w:pPr>
    </w:p>
    <w:p w14:paraId="589FD1DA" w14:textId="0AD7DE02" w:rsidR="006F0A8B" w:rsidRDefault="006F0A8B" w:rsidP="00A43148">
      <w:pPr>
        <w:pStyle w:val="ListParagraph"/>
        <w:numPr>
          <w:ilvl w:val="0"/>
          <w:numId w:val="26"/>
        </w:numPr>
        <w:spacing w:line="240" w:lineRule="auto"/>
        <w:rPr>
          <w:rFonts w:ascii="Arial" w:hAnsi="Arial"/>
          <w:sz w:val="24"/>
          <w:szCs w:val="24"/>
        </w:rPr>
      </w:pPr>
      <w:r w:rsidRPr="000B2C3E">
        <w:rPr>
          <w:rFonts w:ascii="Arial" w:hAnsi="Arial"/>
          <w:sz w:val="24"/>
          <w:szCs w:val="24"/>
        </w:rPr>
        <w:t xml:space="preserve">Reception and service staff </w:t>
      </w:r>
      <w:proofErr w:type="gramStart"/>
      <w:r w:rsidR="001F59F2" w:rsidRPr="000B2C3E">
        <w:rPr>
          <w:rFonts w:ascii="Arial" w:hAnsi="Arial"/>
          <w:sz w:val="24"/>
          <w:szCs w:val="24"/>
        </w:rPr>
        <w:t xml:space="preserve">are </w:t>
      </w:r>
      <w:r w:rsidRPr="000B2C3E">
        <w:rPr>
          <w:rFonts w:ascii="Arial" w:hAnsi="Arial"/>
          <w:sz w:val="24"/>
          <w:szCs w:val="24"/>
        </w:rPr>
        <w:t>trained</w:t>
      </w:r>
      <w:proofErr w:type="gramEnd"/>
      <w:r w:rsidR="00DE6E16" w:rsidRPr="000B2C3E">
        <w:rPr>
          <w:rFonts w:ascii="Arial" w:hAnsi="Arial"/>
          <w:sz w:val="24"/>
          <w:szCs w:val="24"/>
        </w:rPr>
        <w:t xml:space="preserve"> in</w:t>
      </w:r>
      <w:r w:rsidRPr="000B2C3E">
        <w:rPr>
          <w:rFonts w:ascii="Arial" w:hAnsi="Arial"/>
          <w:sz w:val="24"/>
          <w:szCs w:val="24"/>
        </w:rPr>
        <w:t xml:space="preserve"> </w:t>
      </w:r>
      <w:r w:rsidR="00DE6E16" w:rsidRPr="000B2C3E">
        <w:rPr>
          <w:rFonts w:ascii="Arial" w:hAnsi="Arial"/>
          <w:sz w:val="24"/>
          <w:szCs w:val="24"/>
        </w:rPr>
        <w:t xml:space="preserve">“disability etiquette” </w:t>
      </w:r>
      <w:r w:rsidR="00AD3F18" w:rsidRPr="000B2C3E">
        <w:rPr>
          <w:rFonts w:ascii="Arial" w:hAnsi="Arial"/>
          <w:sz w:val="24"/>
          <w:szCs w:val="24"/>
        </w:rPr>
        <w:t>–</w:t>
      </w:r>
      <w:r w:rsidRPr="000B2C3E">
        <w:rPr>
          <w:rFonts w:ascii="Arial" w:hAnsi="Arial"/>
          <w:sz w:val="24"/>
          <w:szCs w:val="24"/>
        </w:rPr>
        <w:t xml:space="preserve">specific ways of being courteous and welcoming to </w:t>
      </w:r>
      <w:r w:rsidR="00DD4342" w:rsidRPr="000B2C3E">
        <w:rPr>
          <w:rFonts w:ascii="Arial" w:hAnsi="Arial"/>
          <w:sz w:val="24"/>
          <w:szCs w:val="24"/>
        </w:rPr>
        <w:t xml:space="preserve">individuals </w:t>
      </w:r>
      <w:r w:rsidRPr="000B2C3E">
        <w:rPr>
          <w:rFonts w:ascii="Arial" w:hAnsi="Arial"/>
          <w:sz w:val="24"/>
          <w:szCs w:val="24"/>
        </w:rPr>
        <w:t xml:space="preserve">who may have </w:t>
      </w:r>
      <w:r w:rsidR="00DE6E16" w:rsidRPr="000B2C3E">
        <w:rPr>
          <w:rFonts w:ascii="Arial" w:hAnsi="Arial"/>
          <w:sz w:val="24"/>
          <w:szCs w:val="24"/>
        </w:rPr>
        <w:t>disabilities (both visible and/or hidden)</w:t>
      </w:r>
      <w:r w:rsidRPr="000B2C3E">
        <w:rPr>
          <w:rFonts w:ascii="Arial" w:hAnsi="Arial"/>
          <w:sz w:val="24"/>
          <w:szCs w:val="24"/>
        </w:rPr>
        <w:t>.</w:t>
      </w:r>
      <w:r w:rsidR="008E445E">
        <w:rPr>
          <w:rFonts w:ascii="Arial" w:hAnsi="Arial"/>
          <w:sz w:val="24"/>
          <w:szCs w:val="24"/>
        </w:rPr>
        <w:t xml:space="preserve"> </w:t>
      </w:r>
    </w:p>
    <w:p w14:paraId="166CB57E" w14:textId="77777777" w:rsidR="00763097" w:rsidRPr="000B2C3E" w:rsidRDefault="00763097" w:rsidP="00763097">
      <w:pPr>
        <w:pStyle w:val="ListParagraph"/>
        <w:spacing w:line="240" w:lineRule="auto"/>
        <w:rPr>
          <w:rFonts w:ascii="Arial" w:hAnsi="Arial"/>
          <w:sz w:val="24"/>
          <w:szCs w:val="24"/>
        </w:rPr>
      </w:pPr>
    </w:p>
    <w:p w14:paraId="0642825F" w14:textId="11CA6687" w:rsidR="006F0A8B" w:rsidRDefault="006F0A8B" w:rsidP="00A43148">
      <w:pPr>
        <w:pStyle w:val="ListParagraph"/>
        <w:numPr>
          <w:ilvl w:val="0"/>
          <w:numId w:val="26"/>
        </w:numPr>
        <w:spacing w:line="240" w:lineRule="auto"/>
        <w:rPr>
          <w:rFonts w:ascii="Arial" w:hAnsi="Arial"/>
          <w:sz w:val="24"/>
          <w:szCs w:val="24"/>
        </w:rPr>
      </w:pPr>
      <w:r w:rsidRPr="000B2C3E">
        <w:rPr>
          <w:rFonts w:ascii="Arial" w:hAnsi="Arial"/>
          <w:sz w:val="24"/>
          <w:szCs w:val="24"/>
        </w:rPr>
        <w:t xml:space="preserve">Case managers and job developers </w:t>
      </w:r>
      <w:proofErr w:type="gramStart"/>
      <w:r w:rsidRPr="000B2C3E">
        <w:rPr>
          <w:rFonts w:ascii="Arial" w:hAnsi="Arial"/>
          <w:sz w:val="24"/>
          <w:szCs w:val="24"/>
        </w:rPr>
        <w:t>are trained</w:t>
      </w:r>
      <w:proofErr w:type="gramEnd"/>
      <w:r w:rsidRPr="000B2C3E">
        <w:rPr>
          <w:rFonts w:ascii="Arial" w:hAnsi="Arial"/>
          <w:sz w:val="24"/>
          <w:szCs w:val="24"/>
        </w:rPr>
        <w:t xml:space="preserve"> about the range of approaches to workplace flexibility and job development, including creating employment positions for specific job seekers through negotiation with employers.</w:t>
      </w:r>
      <w:r w:rsidR="00DE6E16" w:rsidRPr="000B2C3E">
        <w:rPr>
          <w:rStyle w:val="FootnoteReference"/>
          <w:rFonts w:ascii="Arial" w:hAnsi="Arial"/>
          <w:sz w:val="24"/>
          <w:szCs w:val="24"/>
        </w:rPr>
        <w:footnoteReference w:id="27"/>
      </w:r>
      <w:r w:rsidRPr="000B2C3E">
        <w:rPr>
          <w:rFonts w:ascii="Arial" w:hAnsi="Arial"/>
          <w:sz w:val="24"/>
          <w:szCs w:val="24"/>
        </w:rPr>
        <w:t xml:space="preserve"> One such approach </w:t>
      </w:r>
      <w:proofErr w:type="gramStart"/>
      <w:r w:rsidRPr="000B2C3E">
        <w:rPr>
          <w:rFonts w:ascii="Arial" w:hAnsi="Arial"/>
          <w:sz w:val="24"/>
          <w:szCs w:val="24"/>
        </w:rPr>
        <w:t>is known</w:t>
      </w:r>
      <w:proofErr w:type="gramEnd"/>
      <w:r w:rsidRPr="000B2C3E">
        <w:rPr>
          <w:rFonts w:ascii="Arial" w:hAnsi="Arial"/>
          <w:sz w:val="24"/>
          <w:szCs w:val="24"/>
        </w:rPr>
        <w:t xml:space="preserve"> as </w:t>
      </w:r>
      <w:r w:rsidR="00DE6E16" w:rsidRPr="000B2C3E">
        <w:rPr>
          <w:rFonts w:ascii="Arial" w:hAnsi="Arial"/>
          <w:sz w:val="24"/>
          <w:szCs w:val="24"/>
        </w:rPr>
        <w:t>“</w:t>
      </w:r>
      <w:r w:rsidRPr="000B2C3E">
        <w:rPr>
          <w:rFonts w:ascii="Arial" w:hAnsi="Arial"/>
          <w:sz w:val="24"/>
          <w:szCs w:val="24"/>
        </w:rPr>
        <w:t>Customized Employment.</w:t>
      </w:r>
      <w:r w:rsidR="00DE6E16" w:rsidRPr="000B2C3E">
        <w:rPr>
          <w:rFonts w:ascii="Arial" w:hAnsi="Arial"/>
          <w:sz w:val="24"/>
          <w:szCs w:val="24"/>
        </w:rPr>
        <w:t>”</w:t>
      </w:r>
      <w:r w:rsidR="00DE6E16" w:rsidRPr="000B2C3E">
        <w:rPr>
          <w:rStyle w:val="FootnoteReference"/>
          <w:rFonts w:ascii="Arial" w:hAnsi="Arial"/>
          <w:sz w:val="24"/>
          <w:szCs w:val="24"/>
        </w:rPr>
        <w:footnoteReference w:id="28"/>
      </w:r>
      <w:r w:rsidRPr="000B2C3E">
        <w:rPr>
          <w:rFonts w:ascii="Arial" w:hAnsi="Arial"/>
          <w:sz w:val="24"/>
          <w:szCs w:val="24"/>
        </w:rPr>
        <w:t xml:space="preserve"> Customized Employment involves a highly individualized process of </w:t>
      </w:r>
      <w:r w:rsidR="00CC3625" w:rsidRPr="000B2C3E">
        <w:rPr>
          <w:rFonts w:ascii="Arial" w:hAnsi="Arial"/>
          <w:sz w:val="24"/>
          <w:szCs w:val="24"/>
        </w:rPr>
        <w:t>job seeker</w:t>
      </w:r>
      <w:r w:rsidRPr="000B2C3E">
        <w:rPr>
          <w:rFonts w:ascii="Arial" w:hAnsi="Arial"/>
          <w:sz w:val="24"/>
          <w:szCs w:val="24"/>
        </w:rPr>
        <w:t xml:space="preserve"> exploration, discovery, development of descriptive profile documents, customized employment planning, innovative representation </w:t>
      </w:r>
      <w:proofErr w:type="gramStart"/>
      <w:r w:rsidRPr="000B2C3E">
        <w:rPr>
          <w:rFonts w:ascii="Arial" w:hAnsi="Arial"/>
          <w:sz w:val="24"/>
          <w:szCs w:val="24"/>
        </w:rPr>
        <w:t>methods,</w:t>
      </w:r>
      <w:proofErr w:type="gramEnd"/>
      <w:r w:rsidRPr="000B2C3E">
        <w:rPr>
          <w:rFonts w:ascii="Arial" w:hAnsi="Arial"/>
          <w:sz w:val="24"/>
          <w:szCs w:val="24"/>
        </w:rPr>
        <w:t xml:space="preserve"> employer needs analysis</w:t>
      </w:r>
      <w:r w:rsidR="00812726" w:rsidRPr="000B2C3E">
        <w:rPr>
          <w:rFonts w:ascii="Arial" w:hAnsi="Arial"/>
          <w:sz w:val="24"/>
          <w:szCs w:val="24"/>
        </w:rPr>
        <w:t>,</w:t>
      </w:r>
      <w:r w:rsidRPr="000B2C3E">
        <w:rPr>
          <w:rFonts w:ascii="Arial" w:hAnsi="Arial"/>
          <w:sz w:val="24"/>
          <w:szCs w:val="24"/>
        </w:rPr>
        <w:t xml:space="preserve"> and representation by a job developer.</w:t>
      </w:r>
      <w:r w:rsidR="00812726" w:rsidRPr="000B2C3E">
        <w:rPr>
          <w:rFonts w:ascii="Arial" w:hAnsi="Arial"/>
          <w:sz w:val="24"/>
          <w:szCs w:val="24"/>
        </w:rPr>
        <w:t xml:space="preserve"> </w:t>
      </w:r>
      <w:r w:rsidR="000F7146" w:rsidRPr="000B2C3E">
        <w:rPr>
          <w:rFonts w:ascii="Arial" w:hAnsi="Arial"/>
          <w:sz w:val="24"/>
          <w:szCs w:val="24"/>
        </w:rPr>
        <w:t xml:space="preserve">AJC </w:t>
      </w:r>
      <w:r w:rsidR="00F11FFF" w:rsidRPr="000B2C3E">
        <w:rPr>
          <w:rFonts w:ascii="Arial" w:hAnsi="Arial"/>
          <w:sz w:val="24"/>
          <w:szCs w:val="24"/>
        </w:rPr>
        <w:t xml:space="preserve">program </w:t>
      </w:r>
      <w:r w:rsidR="000F7146" w:rsidRPr="000B2C3E">
        <w:rPr>
          <w:rFonts w:ascii="Arial" w:hAnsi="Arial"/>
          <w:sz w:val="24"/>
          <w:szCs w:val="24"/>
        </w:rPr>
        <w:t>s</w:t>
      </w:r>
      <w:r w:rsidRPr="000B2C3E">
        <w:rPr>
          <w:rFonts w:ascii="Arial" w:hAnsi="Arial"/>
          <w:sz w:val="24"/>
          <w:szCs w:val="24"/>
        </w:rPr>
        <w:t xml:space="preserve">taff members are trained to problem-solve and proactively </w:t>
      </w:r>
      <w:proofErr w:type="gramStart"/>
      <w:r w:rsidRPr="000B2C3E">
        <w:rPr>
          <w:rFonts w:ascii="Arial" w:hAnsi="Arial"/>
          <w:sz w:val="24"/>
          <w:szCs w:val="24"/>
        </w:rPr>
        <w:t>offer assistance to</w:t>
      </w:r>
      <w:proofErr w:type="gramEnd"/>
      <w:r w:rsidRPr="000B2C3E">
        <w:rPr>
          <w:rFonts w:ascii="Arial" w:hAnsi="Arial"/>
          <w:sz w:val="24"/>
          <w:szCs w:val="24"/>
        </w:rPr>
        <w:t xml:space="preserve"> customers who appear to be having difficulty accessing services (i.e., providing appropriate </w:t>
      </w:r>
      <w:r w:rsidR="00062992" w:rsidRPr="000B2C3E">
        <w:rPr>
          <w:rFonts w:ascii="Arial" w:hAnsi="Arial"/>
          <w:sz w:val="24"/>
          <w:szCs w:val="24"/>
        </w:rPr>
        <w:t xml:space="preserve">support </w:t>
      </w:r>
      <w:r w:rsidRPr="000B2C3E">
        <w:rPr>
          <w:rFonts w:ascii="Arial" w:hAnsi="Arial"/>
          <w:sz w:val="24"/>
          <w:szCs w:val="24"/>
        </w:rPr>
        <w:t xml:space="preserve">to customers </w:t>
      </w:r>
      <w:r w:rsidR="002332F4" w:rsidRPr="000B2C3E">
        <w:rPr>
          <w:rFonts w:ascii="Arial" w:hAnsi="Arial"/>
          <w:sz w:val="24"/>
          <w:szCs w:val="24"/>
        </w:rPr>
        <w:t xml:space="preserve">who are using </w:t>
      </w:r>
      <w:r w:rsidRPr="000B2C3E">
        <w:rPr>
          <w:rFonts w:ascii="Arial" w:hAnsi="Arial"/>
          <w:sz w:val="24"/>
          <w:szCs w:val="24"/>
        </w:rPr>
        <w:t>self-directed services, including computers and other technology).</w:t>
      </w:r>
    </w:p>
    <w:p w14:paraId="1CCC055D" w14:textId="77777777" w:rsidR="00763097" w:rsidRPr="000B2C3E" w:rsidRDefault="00763097" w:rsidP="00763097">
      <w:pPr>
        <w:pStyle w:val="ListParagraph"/>
        <w:spacing w:line="240" w:lineRule="auto"/>
        <w:rPr>
          <w:rFonts w:ascii="Arial" w:hAnsi="Arial"/>
          <w:sz w:val="24"/>
          <w:szCs w:val="24"/>
        </w:rPr>
      </w:pPr>
    </w:p>
    <w:p w14:paraId="409038C0" w14:textId="628A74C9" w:rsidR="006F0A8B" w:rsidRDefault="000F7146" w:rsidP="00A43148">
      <w:pPr>
        <w:pStyle w:val="ListParagraph"/>
        <w:numPr>
          <w:ilvl w:val="0"/>
          <w:numId w:val="26"/>
        </w:numPr>
        <w:spacing w:line="240" w:lineRule="auto"/>
        <w:rPr>
          <w:rFonts w:ascii="Arial" w:hAnsi="Arial"/>
          <w:sz w:val="24"/>
          <w:szCs w:val="24"/>
        </w:rPr>
      </w:pPr>
      <w:proofErr w:type="gramStart"/>
      <w:r w:rsidRPr="000B2C3E">
        <w:rPr>
          <w:rFonts w:ascii="Arial" w:hAnsi="Arial"/>
          <w:sz w:val="24"/>
          <w:szCs w:val="24"/>
        </w:rPr>
        <w:t xml:space="preserve">AJC </w:t>
      </w:r>
      <w:r w:rsidR="00F11FFF" w:rsidRPr="000B2C3E">
        <w:rPr>
          <w:rFonts w:ascii="Arial" w:hAnsi="Arial"/>
          <w:sz w:val="24"/>
          <w:szCs w:val="24"/>
        </w:rPr>
        <w:t xml:space="preserve">program </w:t>
      </w:r>
      <w:r w:rsidRPr="000B2C3E">
        <w:rPr>
          <w:rFonts w:ascii="Arial" w:hAnsi="Arial"/>
          <w:sz w:val="24"/>
          <w:szCs w:val="24"/>
        </w:rPr>
        <w:t>s</w:t>
      </w:r>
      <w:r w:rsidR="006F0A8B" w:rsidRPr="000B2C3E">
        <w:rPr>
          <w:rFonts w:ascii="Arial" w:hAnsi="Arial"/>
          <w:sz w:val="24"/>
          <w:szCs w:val="24"/>
        </w:rPr>
        <w:t>taff performance evaluations</w:t>
      </w:r>
      <w:proofErr w:type="gramEnd"/>
      <w:r w:rsidR="006F0A8B" w:rsidRPr="000B2C3E">
        <w:rPr>
          <w:rFonts w:ascii="Arial" w:hAnsi="Arial"/>
          <w:sz w:val="24"/>
          <w:szCs w:val="24"/>
        </w:rPr>
        <w:t xml:space="preserve"> include requirements that staff have participated in disability</w:t>
      </w:r>
      <w:r w:rsidR="00DE6E16" w:rsidRPr="000B2C3E">
        <w:rPr>
          <w:rFonts w:ascii="Arial" w:hAnsi="Arial"/>
          <w:sz w:val="24"/>
          <w:szCs w:val="24"/>
        </w:rPr>
        <w:t>-related</w:t>
      </w:r>
      <w:r w:rsidR="006F0A8B" w:rsidRPr="000B2C3E">
        <w:rPr>
          <w:rFonts w:ascii="Arial" w:hAnsi="Arial"/>
          <w:sz w:val="24"/>
          <w:szCs w:val="24"/>
        </w:rPr>
        <w:t xml:space="preserve"> training </w:t>
      </w:r>
      <w:r w:rsidR="00DE6E16" w:rsidRPr="000B2C3E">
        <w:rPr>
          <w:rFonts w:ascii="Arial" w:hAnsi="Arial"/>
          <w:sz w:val="24"/>
          <w:szCs w:val="24"/>
        </w:rPr>
        <w:t xml:space="preserve">that emphasizes the need to </w:t>
      </w:r>
      <w:r w:rsidR="006F0A8B" w:rsidRPr="000B2C3E">
        <w:rPr>
          <w:rFonts w:ascii="Arial" w:hAnsi="Arial"/>
          <w:sz w:val="24"/>
          <w:szCs w:val="24"/>
        </w:rPr>
        <w:t>effectively serv</w:t>
      </w:r>
      <w:r w:rsidR="00DE6E16" w:rsidRPr="000B2C3E">
        <w:rPr>
          <w:rFonts w:ascii="Arial" w:hAnsi="Arial"/>
          <w:sz w:val="24"/>
          <w:szCs w:val="24"/>
        </w:rPr>
        <w:t>e</w:t>
      </w:r>
      <w:r w:rsidR="006F0A8B" w:rsidRPr="000B2C3E">
        <w:rPr>
          <w:rFonts w:ascii="Arial" w:hAnsi="Arial"/>
          <w:sz w:val="24"/>
          <w:szCs w:val="24"/>
        </w:rPr>
        <w:t xml:space="preserve"> individuals with disabilities. </w:t>
      </w:r>
    </w:p>
    <w:p w14:paraId="74AF332F" w14:textId="77777777" w:rsidR="00763097" w:rsidRPr="000B2C3E" w:rsidRDefault="00763097" w:rsidP="00763097">
      <w:pPr>
        <w:pStyle w:val="ListParagraph"/>
        <w:spacing w:line="240" w:lineRule="auto"/>
        <w:rPr>
          <w:rFonts w:ascii="Arial" w:hAnsi="Arial"/>
          <w:sz w:val="24"/>
          <w:szCs w:val="24"/>
        </w:rPr>
      </w:pPr>
    </w:p>
    <w:p w14:paraId="77DDE71A" w14:textId="0EE8885A" w:rsidR="006F0A8B" w:rsidRPr="000B2C3E" w:rsidRDefault="007A287D" w:rsidP="00A43148">
      <w:pPr>
        <w:pStyle w:val="ListParagraph"/>
        <w:numPr>
          <w:ilvl w:val="0"/>
          <w:numId w:val="26"/>
        </w:numPr>
        <w:spacing w:line="240" w:lineRule="auto"/>
        <w:rPr>
          <w:rFonts w:ascii="Arial" w:hAnsi="Arial"/>
          <w:color w:val="000000"/>
          <w:sz w:val="24"/>
          <w:szCs w:val="24"/>
        </w:rPr>
      </w:pPr>
      <w:r w:rsidRPr="000B2C3E">
        <w:rPr>
          <w:rFonts w:ascii="Arial" w:hAnsi="Arial"/>
          <w:color w:val="000000"/>
          <w:sz w:val="24"/>
          <w:szCs w:val="24"/>
        </w:rPr>
        <w:t>AJC</w:t>
      </w:r>
      <w:r w:rsidR="006F0A8B" w:rsidRPr="000B2C3E">
        <w:rPr>
          <w:rFonts w:ascii="Arial" w:hAnsi="Arial"/>
          <w:color w:val="000000"/>
          <w:sz w:val="24"/>
          <w:szCs w:val="24"/>
        </w:rPr>
        <w:t xml:space="preserve"> </w:t>
      </w:r>
      <w:r w:rsidR="00F11FFF" w:rsidRPr="000B2C3E">
        <w:rPr>
          <w:rFonts w:ascii="Arial" w:hAnsi="Arial"/>
          <w:color w:val="000000"/>
          <w:sz w:val="24"/>
          <w:szCs w:val="24"/>
        </w:rPr>
        <w:t xml:space="preserve">program </w:t>
      </w:r>
      <w:r w:rsidR="00A9146C" w:rsidRPr="000B2C3E">
        <w:rPr>
          <w:rFonts w:ascii="Arial" w:hAnsi="Arial"/>
          <w:color w:val="000000"/>
          <w:sz w:val="24"/>
          <w:szCs w:val="24"/>
        </w:rPr>
        <w:t>staff uses</w:t>
      </w:r>
      <w:r w:rsidR="006F0A8B" w:rsidRPr="000B2C3E">
        <w:rPr>
          <w:rFonts w:ascii="Arial" w:hAnsi="Arial"/>
          <w:color w:val="000000"/>
          <w:sz w:val="24"/>
          <w:szCs w:val="24"/>
        </w:rPr>
        <w:t xml:space="preserve"> </w:t>
      </w:r>
      <w:hyperlink r:id="rId14" w:history="1">
        <w:r w:rsidR="009C5EDE" w:rsidRPr="000B2C3E">
          <w:rPr>
            <w:rStyle w:val="Hyperlink"/>
            <w:rFonts w:ascii="Arial" w:hAnsi="Arial"/>
            <w:sz w:val="24"/>
            <w:szCs w:val="24"/>
          </w:rPr>
          <w:t>www.workforcegps.org</w:t>
        </w:r>
      </w:hyperlink>
      <w:r w:rsidR="009C5EDE" w:rsidRPr="000B2C3E">
        <w:rPr>
          <w:rFonts w:ascii="Arial" w:hAnsi="Arial"/>
          <w:color w:val="000000"/>
          <w:sz w:val="24"/>
          <w:szCs w:val="24"/>
        </w:rPr>
        <w:t>--</w:t>
      </w:r>
      <w:hyperlink r:id="rId15" w:history="1">
        <w:r w:rsidR="006F0A8B" w:rsidRPr="00073C6A">
          <w:rPr>
            <w:rStyle w:val="Hyperlink"/>
            <w:rFonts w:ascii="Arial" w:hAnsi="Arial"/>
            <w:sz w:val="24"/>
            <w:szCs w:val="24"/>
          </w:rPr>
          <w:t>Disability and Employment Community of Practic</w:t>
        </w:r>
        <w:r w:rsidR="00073C6A" w:rsidRPr="00073C6A">
          <w:rPr>
            <w:rStyle w:val="Hyperlink"/>
            <w:rFonts w:ascii="Arial" w:hAnsi="Arial"/>
            <w:sz w:val="24"/>
          </w:rPr>
          <w:t>e</w:t>
        </w:r>
      </w:hyperlink>
      <w:r w:rsidR="006F0A8B" w:rsidRPr="000B2C3E">
        <w:rPr>
          <w:rFonts w:ascii="Arial" w:hAnsi="Arial"/>
          <w:color w:val="000000"/>
          <w:sz w:val="24"/>
          <w:szCs w:val="24"/>
        </w:rPr>
        <w:t>, which is an online learning destination for public workforce system staff and partners, job</w:t>
      </w:r>
      <w:r w:rsidR="00CA4F3A" w:rsidRPr="000B2C3E">
        <w:rPr>
          <w:rFonts w:ascii="Arial" w:hAnsi="Arial"/>
          <w:color w:val="000000"/>
          <w:sz w:val="24"/>
          <w:szCs w:val="24"/>
        </w:rPr>
        <w:t xml:space="preserve"> </w:t>
      </w:r>
      <w:r w:rsidR="006F0A8B" w:rsidRPr="000B2C3E">
        <w:rPr>
          <w:rFonts w:ascii="Arial" w:hAnsi="Arial"/>
          <w:color w:val="000000"/>
          <w:sz w:val="24"/>
          <w:szCs w:val="24"/>
        </w:rPr>
        <w:t>seekers, community-based organizations, grantees and the business sector. This online system provides a “</w:t>
      </w:r>
      <w:r w:rsidR="00D63655" w:rsidRPr="000B2C3E">
        <w:rPr>
          <w:rFonts w:ascii="Arial" w:hAnsi="Arial"/>
          <w:color w:val="000000"/>
          <w:sz w:val="24"/>
          <w:szCs w:val="24"/>
        </w:rPr>
        <w:t>one-stop</w:t>
      </w:r>
      <w:r w:rsidR="006F0A8B" w:rsidRPr="000B2C3E">
        <w:rPr>
          <w:rFonts w:ascii="Arial" w:hAnsi="Arial"/>
          <w:color w:val="000000"/>
          <w:sz w:val="24"/>
          <w:szCs w:val="24"/>
        </w:rPr>
        <w:t xml:space="preserve">-shop” venue for workforce practitioners to find and share high quality information about how </w:t>
      </w:r>
      <w:proofErr w:type="gramStart"/>
      <w:r w:rsidR="006F0A8B" w:rsidRPr="000B2C3E">
        <w:rPr>
          <w:rFonts w:ascii="Arial" w:hAnsi="Arial"/>
          <w:color w:val="000000"/>
          <w:sz w:val="24"/>
          <w:szCs w:val="24"/>
        </w:rPr>
        <w:t>to better provide</w:t>
      </w:r>
      <w:proofErr w:type="gramEnd"/>
      <w:r w:rsidR="006F0A8B" w:rsidRPr="000B2C3E">
        <w:rPr>
          <w:rFonts w:ascii="Arial" w:hAnsi="Arial"/>
          <w:color w:val="000000"/>
          <w:sz w:val="24"/>
          <w:szCs w:val="24"/>
        </w:rPr>
        <w:t xml:space="preserve"> integrated, seamless, and accessible services and programs to individuals with disabilities and/or other</w:t>
      </w:r>
      <w:r w:rsidR="00DE6E16" w:rsidRPr="000B2C3E">
        <w:rPr>
          <w:rFonts w:ascii="Arial" w:hAnsi="Arial"/>
          <w:color w:val="000000"/>
          <w:sz w:val="24"/>
          <w:szCs w:val="24"/>
        </w:rPr>
        <w:t xml:space="preserve"> individuals facing</w:t>
      </w:r>
      <w:r w:rsidR="006F0A8B" w:rsidRPr="000B2C3E">
        <w:rPr>
          <w:rFonts w:ascii="Arial" w:hAnsi="Arial"/>
          <w:color w:val="000000"/>
          <w:sz w:val="24"/>
          <w:szCs w:val="24"/>
        </w:rPr>
        <w:t xml:space="preserve"> challenges to employment. </w:t>
      </w:r>
    </w:p>
    <w:p w14:paraId="16F7C9FB" w14:textId="36B05BA4" w:rsidR="005C2807" w:rsidRPr="000B2C3E" w:rsidRDefault="005C2807" w:rsidP="00A43148">
      <w:pPr>
        <w:pStyle w:val="ListParagraph"/>
        <w:numPr>
          <w:ilvl w:val="0"/>
          <w:numId w:val="26"/>
        </w:numPr>
        <w:spacing w:line="240" w:lineRule="auto"/>
        <w:rPr>
          <w:rFonts w:ascii="Arial" w:hAnsi="Arial"/>
          <w:sz w:val="24"/>
          <w:szCs w:val="24"/>
        </w:rPr>
      </w:pPr>
      <w:r w:rsidRPr="000B2C3E">
        <w:rPr>
          <w:rFonts w:ascii="Arial" w:hAnsi="Arial"/>
          <w:sz w:val="24"/>
          <w:szCs w:val="24"/>
        </w:rPr>
        <w:lastRenderedPageBreak/>
        <w:t xml:space="preserve">Cross agency partners located within the same local workforce area simulate an Integrated Resource Team (IRT) with joint resources and goal setting. This action-oriented </w:t>
      </w:r>
      <w:r w:rsidR="005838C0" w:rsidRPr="000B2C3E">
        <w:rPr>
          <w:rFonts w:ascii="Arial" w:hAnsi="Arial"/>
          <w:sz w:val="24"/>
          <w:szCs w:val="24"/>
        </w:rPr>
        <w:t xml:space="preserve">collaboration </w:t>
      </w:r>
      <w:proofErr w:type="gramStart"/>
      <w:r w:rsidRPr="000B2C3E">
        <w:rPr>
          <w:rFonts w:ascii="Arial" w:hAnsi="Arial"/>
          <w:sz w:val="24"/>
          <w:szCs w:val="24"/>
        </w:rPr>
        <w:t>is used</w:t>
      </w:r>
      <w:proofErr w:type="gramEnd"/>
      <w:r w:rsidRPr="000B2C3E">
        <w:rPr>
          <w:rFonts w:ascii="Arial" w:hAnsi="Arial"/>
          <w:sz w:val="24"/>
          <w:szCs w:val="24"/>
        </w:rPr>
        <w:t xml:space="preserve"> to build cross agency partnerships and solidify concepts of the IRT.</w:t>
      </w:r>
      <w:r w:rsidR="00FF0E23" w:rsidRPr="000B2C3E">
        <w:rPr>
          <w:rFonts w:ascii="Arial" w:hAnsi="Arial"/>
          <w:sz w:val="24"/>
          <w:szCs w:val="24"/>
        </w:rPr>
        <w:t xml:space="preserve"> For example, AJC </w:t>
      </w:r>
      <w:r w:rsidR="00416CEF" w:rsidRPr="000B2C3E">
        <w:rPr>
          <w:rFonts w:ascii="Arial" w:hAnsi="Arial"/>
          <w:sz w:val="24"/>
          <w:szCs w:val="24"/>
        </w:rPr>
        <w:t xml:space="preserve">program </w:t>
      </w:r>
      <w:r w:rsidR="00FF0E23" w:rsidRPr="000B2C3E">
        <w:rPr>
          <w:rFonts w:ascii="Arial" w:hAnsi="Arial"/>
          <w:sz w:val="24"/>
          <w:szCs w:val="24"/>
        </w:rPr>
        <w:t xml:space="preserve">staff </w:t>
      </w:r>
      <w:proofErr w:type="gramStart"/>
      <w:r w:rsidR="00FF0E23" w:rsidRPr="000B2C3E">
        <w:rPr>
          <w:rFonts w:ascii="Arial" w:hAnsi="Arial"/>
          <w:sz w:val="24"/>
          <w:szCs w:val="24"/>
        </w:rPr>
        <w:t>is trained</w:t>
      </w:r>
      <w:proofErr w:type="gramEnd"/>
      <w:r w:rsidR="00FF0E23" w:rsidRPr="000B2C3E">
        <w:rPr>
          <w:rFonts w:ascii="Arial" w:hAnsi="Arial"/>
          <w:sz w:val="24"/>
          <w:szCs w:val="24"/>
        </w:rPr>
        <w:t xml:space="preserve"> about the available resources and additional supports people with disabilities may need, e.g., people living with HIV/AIDS may be interested in learning about the AIDS Drug Assistance Program.</w:t>
      </w:r>
    </w:p>
    <w:p w14:paraId="095B57DD" w14:textId="77777777" w:rsidR="00760D01" w:rsidRPr="00352BA6" w:rsidRDefault="00760D01" w:rsidP="00352BA6"/>
    <w:p w14:paraId="3B0C6DA3" w14:textId="77777777" w:rsidR="006F0A8B" w:rsidRPr="00352BA6" w:rsidRDefault="00865E22" w:rsidP="009D48BC">
      <w:pPr>
        <w:pStyle w:val="Heading3"/>
      </w:pPr>
      <w:bookmarkStart w:id="35" w:name="_Toc535413121"/>
      <w:bookmarkStart w:id="36" w:name="_Toc535497135"/>
      <w:r w:rsidRPr="00352BA6">
        <w:t>1</w:t>
      </w:r>
      <w:r w:rsidR="006F0A8B" w:rsidRPr="00352BA6">
        <w:t xml:space="preserve">.6 Intake, Registration </w:t>
      </w:r>
      <w:r w:rsidR="00362308" w:rsidRPr="00352BA6">
        <w:t>a</w:t>
      </w:r>
      <w:r w:rsidR="006F0A8B" w:rsidRPr="00352BA6">
        <w:t xml:space="preserve">nd Orientation, Disclosure </w:t>
      </w:r>
      <w:r w:rsidR="00362308" w:rsidRPr="00352BA6">
        <w:t>o</w:t>
      </w:r>
      <w:r w:rsidR="006F0A8B" w:rsidRPr="00352BA6">
        <w:t>f Disability</w:t>
      </w:r>
      <w:bookmarkEnd w:id="35"/>
      <w:bookmarkEnd w:id="36"/>
    </w:p>
    <w:p w14:paraId="66D6DCAE" w14:textId="77777777" w:rsidR="006F0A8B" w:rsidRPr="00352BA6" w:rsidRDefault="006F0A8B" w:rsidP="00352BA6"/>
    <w:p w14:paraId="5BDCF093" w14:textId="6B008F66" w:rsidR="006F0A8B" w:rsidRDefault="00865E22" w:rsidP="009D48BC">
      <w:pPr>
        <w:pStyle w:val="Heading4"/>
      </w:pPr>
      <w:bookmarkStart w:id="37" w:name="_Toc535497136"/>
      <w:r w:rsidRPr="00352BA6">
        <w:t>1</w:t>
      </w:r>
      <w:r w:rsidR="006F0A8B" w:rsidRPr="00352BA6">
        <w:t xml:space="preserve">.6.1 </w:t>
      </w:r>
      <w:r w:rsidR="00F94775" w:rsidRPr="000B2C3E">
        <w:t>Intake</w:t>
      </w:r>
      <w:bookmarkEnd w:id="37"/>
    </w:p>
    <w:p w14:paraId="0F8A342B" w14:textId="77777777" w:rsidR="00763097" w:rsidRPr="00763097" w:rsidRDefault="00763097" w:rsidP="00763097"/>
    <w:p w14:paraId="460630C9" w14:textId="0AAE36C3" w:rsidR="006F0A8B" w:rsidRDefault="00B74C45" w:rsidP="00A43148">
      <w:pPr>
        <w:pStyle w:val="ListParagraph"/>
        <w:numPr>
          <w:ilvl w:val="0"/>
          <w:numId w:val="27"/>
        </w:numPr>
        <w:tabs>
          <w:tab w:val="clear" w:pos="360"/>
          <w:tab w:val="num" w:pos="720"/>
        </w:tabs>
        <w:spacing w:line="240" w:lineRule="auto"/>
        <w:ind w:left="720"/>
        <w:rPr>
          <w:rFonts w:ascii="Arial" w:hAnsi="Arial"/>
          <w:sz w:val="24"/>
        </w:rPr>
      </w:pPr>
      <w:proofErr w:type="gramStart"/>
      <w:r w:rsidRPr="000B2C3E">
        <w:rPr>
          <w:rFonts w:ascii="Arial" w:hAnsi="Arial"/>
          <w:sz w:val="24"/>
        </w:rPr>
        <w:t xml:space="preserve">AJC </w:t>
      </w:r>
      <w:r w:rsidR="00F11FFF" w:rsidRPr="000B2C3E">
        <w:rPr>
          <w:rFonts w:ascii="Arial" w:hAnsi="Arial"/>
          <w:sz w:val="24"/>
        </w:rPr>
        <w:t xml:space="preserve">program </w:t>
      </w:r>
      <w:r w:rsidR="00A9146C" w:rsidRPr="000B2C3E">
        <w:rPr>
          <w:rFonts w:ascii="Arial" w:hAnsi="Arial"/>
          <w:sz w:val="24"/>
        </w:rPr>
        <w:t xml:space="preserve">staff </w:t>
      </w:r>
      <w:r w:rsidRPr="000B2C3E">
        <w:rPr>
          <w:rFonts w:ascii="Arial" w:hAnsi="Arial"/>
          <w:sz w:val="24"/>
        </w:rPr>
        <w:t>u</w:t>
      </w:r>
      <w:r w:rsidR="006F0A8B" w:rsidRPr="000B2C3E">
        <w:rPr>
          <w:rFonts w:ascii="Arial" w:hAnsi="Arial"/>
          <w:sz w:val="24"/>
        </w:rPr>
        <w:t xml:space="preserve">ses a common intake </w:t>
      </w:r>
      <w:r w:rsidR="009E3F24" w:rsidRPr="000B2C3E">
        <w:rPr>
          <w:rFonts w:ascii="Arial" w:hAnsi="Arial"/>
          <w:sz w:val="24"/>
        </w:rPr>
        <w:t>process</w:t>
      </w:r>
      <w:r w:rsidR="006F0A8B" w:rsidRPr="000B2C3E">
        <w:rPr>
          <w:rFonts w:ascii="Arial" w:hAnsi="Arial"/>
          <w:sz w:val="24"/>
        </w:rPr>
        <w:t xml:space="preserve"> for new job</w:t>
      </w:r>
      <w:r w:rsidR="00CA4F3A" w:rsidRPr="000B2C3E">
        <w:rPr>
          <w:rFonts w:ascii="Arial" w:hAnsi="Arial"/>
          <w:sz w:val="24"/>
        </w:rPr>
        <w:t xml:space="preserve"> </w:t>
      </w:r>
      <w:r w:rsidR="006F0A8B" w:rsidRPr="000B2C3E">
        <w:rPr>
          <w:rFonts w:ascii="Arial" w:hAnsi="Arial"/>
          <w:sz w:val="24"/>
        </w:rPr>
        <w:t>seekers that helps establish eligibility for other public benefits and assistance from partners in the workforce development system (</w:t>
      </w:r>
      <w:r w:rsidR="00DB21AA" w:rsidRPr="000B2C3E">
        <w:rPr>
          <w:rFonts w:ascii="Arial" w:hAnsi="Arial"/>
          <w:sz w:val="24"/>
        </w:rPr>
        <w:t xml:space="preserve">e.g., </w:t>
      </w:r>
      <w:r w:rsidR="006F0A8B" w:rsidRPr="000B2C3E">
        <w:rPr>
          <w:rFonts w:ascii="Arial" w:hAnsi="Arial"/>
          <w:sz w:val="24"/>
        </w:rPr>
        <w:t xml:space="preserve">adult education and literacy authorized under Title II of </w:t>
      </w:r>
      <w:r w:rsidR="00E0353C" w:rsidRPr="000B2C3E">
        <w:rPr>
          <w:rFonts w:ascii="Arial" w:hAnsi="Arial"/>
          <w:sz w:val="24"/>
        </w:rPr>
        <w:t>WIOA</w:t>
      </w:r>
      <w:r w:rsidR="000F6729" w:rsidRPr="000B2C3E">
        <w:rPr>
          <w:rFonts w:ascii="Arial" w:hAnsi="Arial"/>
          <w:sz w:val="24"/>
        </w:rPr>
        <w:t>,</w:t>
      </w:r>
      <w:r w:rsidR="006F0A8B" w:rsidRPr="000B2C3E">
        <w:rPr>
          <w:rFonts w:ascii="Arial" w:hAnsi="Arial"/>
          <w:sz w:val="24"/>
        </w:rPr>
        <w:t xml:space="preserve"> and dislocated workers and veterans workforce programs under Title I) and other service</w:t>
      </w:r>
      <w:r w:rsidR="00062992" w:rsidRPr="000B2C3E">
        <w:rPr>
          <w:rFonts w:ascii="Arial" w:hAnsi="Arial"/>
          <w:sz w:val="24"/>
        </w:rPr>
        <w:t>-</w:t>
      </w:r>
      <w:r w:rsidR="006F0A8B" w:rsidRPr="000B2C3E">
        <w:rPr>
          <w:rFonts w:ascii="Arial" w:hAnsi="Arial"/>
          <w:sz w:val="24"/>
        </w:rPr>
        <w:t xml:space="preserve">delivery systems including </w:t>
      </w:r>
      <w:r w:rsidR="00DE6E16" w:rsidRPr="000B2C3E">
        <w:rPr>
          <w:rFonts w:ascii="Arial" w:hAnsi="Arial"/>
          <w:sz w:val="24"/>
        </w:rPr>
        <w:t xml:space="preserve">benefits and assistance provided by </w:t>
      </w:r>
      <w:r w:rsidR="009B158C" w:rsidRPr="000B2C3E">
        <w:rPr>
          <w:rFonts w:ascii="Arial" w:hAnsi="Arial"/>
          <w:sz w:val="24"/>
        </w:rPr>
        <w:t>State</w:t>
      </w:r>
      <w:r w:rsidR="00DE6E16" w:rsidRPr="000B2C3E">
        <w:rPr>
          <w:rFonts w:ascii="Arial" w:hAnsi="Arial"/>
          <w:sz w:val="24"/>
        </w:rPr>
        <w:t xml:space="preserve"> VR, </w:t>
      </w:r>
      <w:r w:rsidR="006F0A8B" w:rsidRPr="000B2C3E">
        <w:rPr>
          <w:rFonts w:ascii="Arial" w:hAnsi="Arial"/>
          <w:sz w:val="24"/>
        </w:rPr>
        <w:t>Medicaid, Mental Health, and Intellectual and Developmental Disabilities</w:t>
      </w:r>
      <w:r w:rsidR="00DE6E16" w:rsidRPr="000B2C3E">
        <w:rPr>
          <w:rFonts w:ascii="Arial" w:hAnsi="Arial"/>
          <w:sz w:val="24"/>
        </w:rPr>
        <w:t xml:space="preserve"> agencies</w:t>
      </w:r>
      <w:r w:rsidR="006F0A8B" w:rsidRPr="000B2C3E">
        <w:rPr>
          <w:rFonts w:ascii="Arial" w:hAnsi="Arial"/>
          <w:sz w:val="24"/>
        </w:rPr>
        <w:t>.</w:t>
      </w:r>
      <w:proofErr w:type="gramEnd"/>
    </w:p>
    <w:p w14:paraId="587796D4" w14:textId="77777777" w:rsidR="00763097" w:rsidRPr="000B2C3E" w:rsidRDefault="00763097" w:rsidP="00763097">
      <w:pPr>
        <w:pStyle w:val="ListParagraph"/>
        <w:spacing w:line="240" w:lineRule="auto"/>
        <w:rPr>
          <w:rFonts w:ascii="Arial" w:hAnsi="Arial"/>
          <w:sz w:val="24"/>
        </w:rPr>
      </w:pPr>
    </w:p>
    <w:p w14:paraId="768A72BF" w14:textId="46A00A73" w:rsidR="006F0A8B" w:rsidRDefault="009131AB" w:rsidP="00A43148">
      <w:pPr>
        <w:pStyle w:val="ListParagraph"/>
        <w:numPr>
          <w:ilvl w:val="0"/>
          <w:numId w:val="27"/>
        </w:numPr>
        <w:tabs>
          <w:tab w:val="clear" w:pos="360"/>
          <w:tab w:val="num" w:pos="720"/>
        </w:tabs>
        <w:spacing w:line="240" w:lineRule="auto"/>
        <w:ind w:left="720"/>
        <w:rPr>
          <w:rFonts w:ascii="Arial" w:hAnsi="Arial"/>
          <w:sz w:val="24"/>
        </w:rPr>
      </w:pPr>
      <w:r w:rsidRPr="000B2C3E">
        <w:rPr>
          <w:rFonts w:ascii="Arial" w:hAnsi="Arial"/>
          <w:sz w:val="24"/>
        </w:rPr>
        <w:t xml:space="preserve">The </w:t>
      </w:r>
      <w:r w:rsidR="004237B4" w:rsidRPr="000B2C3E">
        <w:rPr>
          <w:rFonts w:ascii="Arial" w:hAnsi="Arial"/>
          <w:sz w:val="24"/>
        </w:rPr>
        <w:t>AJC</w:t>
      </w:r>
      <w:r w:rsidR="00F11FFF" w:rsidRPr="000B2C3E">
        <w:rPr>
          <w:rFonts w:ascii="Arial" w:hAnsi="Arial"/>
          <w:sz w:val="24"/>
        </w:rPr>
        <w:t xml:space="preserve"> program</w:t>
      </w:r>
      <w:r w:rsidR="009E3F24" w:rsidRPr="000B2C3E">
        <w:rPr>
          <w:rFonts w:ascii="Arial" w:hAnsi="Arial"/>
          <w:sz w:val="24"/>
        </w:rPr>
        <w:t>s</w:t>
      </w:r>
      <w:r w:rsidR="00F11FFF" w:rsidRPr="000B2C3E">
        <w:rPr>
          <w:rFonts w:ascii="Arial" w:hAnsi="Arial"/>
          <w:sz w:val="24"/>
        </w:rPr>
        <w:t xml:space="preserve"> </w:t>
      </w:r>
      <w:r w:rsidR="004237B4" w:rsidRPr="000B2C3E">
        <w:rPr>
          <w:rFonts w:ascii="Arial" w:hAnsi="Arial"/>
          <w:sz w:val="24"/>
        </w:rPr>
        <w:t>d</w:t>
      </w:r>
      <w:r w:rsidR="006F0A8B" w:rsidRPr="000B2C3E">
        <w:rPr>
          <w:rFonts w:ascii="Arial" w:hAnsi="Arial"/>
          <w:sz w:val="24"/>
        </w:rPr>
        <w:t>evelop and use a common release</w:t>
      </w:r>
      <w:r w:rsidR="00583457" w:rsidRPr="000B2C3E">
        <w:rPr>
          <w:rFonts w:ascii="Arial" w:hAnsi="Arial"/>
          <w:sz w:val="24"/>
        </w:rPr>
        <w:t>-</w:t>
      </w:r>
      <w:r w:rsidR="006F0A8B" w:rsidRPr="000B2C3E">
        <w:rPr>
          <w:rFonts w:ascii="Arial" w:hAnsi="Arial"/>
          <w:sz w:val="24"/>
        </w:rPr>
        <w:t>of</w:t>
      </w:r>
      <w:r w:rsidR="00583457" w:rsidRPr="000B2C3E">
        <w:rPr>
          <w:rFonts w:ascii="Arial" w:hAnsi="Arial"/>
          <w:sz w:val="24"/>
        </w:rPr>
        <w:t>-</w:t>
      </w:r>
      <w:r w:rsidR="006F0A8B" w:rsidRPr="000B2C3E">
        <w:rPr>
          <w:rFonts w:ascii="Arial" w:hAnsi="Arial"/>
          <w:sz w:val="24"/>
        </w:rPr>
        <w:t xml:space="preserve">information </w:t>
      </w:r>
      <w:proofErr w:type="spellStart"/>
      <w:r w:rsidR="0043105C" w:rsidRPr="000B2C3E">
        <w:rPr>
          <w:rFonts w:ascii="Arial" w:hAnsi="Arial"/>
          <w:sz w:val="24"/>
        </w:rPr>
        <w:t>form</w:t>
      </w:r>
      <w:proofErr w:type="spellEnd"/>
      <w:r w:rsidR="0043105C" w:rsidRPr="000B2C3E">
        <w:rPr>
          <w:rFonts w:ascii="Arial" w:hAnsi="Arial"/>
          <w:sz w:val="24"/>
        </w:rPr>
        <w:t xml:space="preserve"> </w:t>
      </w:r>
      <w:r w:rsidR="006F0A8B" w:rsidRPr="000B2C3E">
        <w:rPr>
          <w:rFonts w:ascii="Arial" w:hAnsi="Arial"/>
          <w:sz w:val="24"/>
        </w:rPr>
        <w:t xml:space="preserve">across </w:t>
      </w:r>
      <w:r w:rsidR="00950427" w:rsidRPr="000B2C3E">
        <w:rPr>
          <w:rFonts w:ascii="Arial" w:hAnsi="Arial"/>
          <w:sz w:val="24"/>
        </w:rPr>
        <w:t xml:space="preserve">WIOA </w:t>
      </w:r>
      <w:r w:rsidR="006F0A8B" w:rsidRPr="000B2C3E">
        <w:rPr>
          <w:rFonts w:ascii="Arial" w:hAnsi="Arial"/>
          <w:sz w:val="24"/>
        </w:rPr>
        <w:t>partners and other service</w:t>
      </w:r>
      <w:r w:rsidR="00062992" w:rsidRPr="000B2C3E">
        <w:rPr>
          <w:rFonts w:ascii="Arial" w:hAnsi="Arial"/>
          <w:sz w:val="24"/>
        </w:rPr>
        <w:t>-</w:t>
      </w:r>
      <w:r w:rsidR="006F0A8B" w:rsidRPr="000B2C3E">
        <w:rPr>
          <w:rFonts w:ascii="Arial" w:hAnsi="Arial"/>
          <w:sz w:val="24"/>
        </w:rPr>
        <w:t xml:space="preserve">delivery systems that </w:t>
      </w:r>
      <w:r w:rsidR="00150C52" w:rsidRPr="000B2C3E">
        <w:rPr>
          <w:rFonts w:ascii="Arial" w:hAnsi="Arial"/>
          <w:sz w:val="24"/>
        </w:rPr>
        <w:t>allow</w:t>
      </w:r>
      <w:r w:rsidR="006F0A8B" w:rsidRPr="000B2C3E">
        <w:rPr>
          <w:rFonts w:ascii="Arial" w:hAnsi="Arial"/>
          <w:sz w:val="24"/>
        </w:rPr>
        <w:t xml:space="preserve"> the customer to agree to disclose personal information and </w:t>
      </w:r>
      <w:r w:rsidR="0043105C" w:rsidRPr="000B2C3E">
        <w:rPr>
          <w:rFonts w:ascii="Arial" w:hAnsi="Arial"/>
          <w:sz w:val="24"/>
        </w:rPr>
        <w:t xml:space="preserve">identify </w:t>
      </w:r>
      <w:r w:rsidR="006F0A8B" w:rsidRPr="000B2C3E">
        <w:rPr>
          <w:rFonts w:ascii="Arial" w:hAnsi="Arial"/>
          <w:sz w:val="24"/>
        </w:rPr>
        <w:t>the particular partner agencies that may receive the information in order to promote integrated service</w:t>
      </w:r>
      <w:r w:rsidR="00062992" w:rsidRPr="000B2C3E">
        <w:rPr>
          <w:rFonts w:ascii="Arial" w:hAnsi="Arial"/>
          <w:sz w:val="24"/>
        </w:rPr>
        <w:t>-</w:t>
      </w:r>
      <w:r w:rsidR="006F0A8B" w:rsidRPr="000B2C3E">
        <w:rPr>
          <w:rFonts w:ascii="Arial" w:hAnsi="Arial"/>
          <w:sz w:val="24"/>
        </w:rPr>
        <w:t>delivery strategies.</w:t>
      </w:r>
    </w:p>
    <w:p w14:paraId="04BDC1E3" w14:textId="77777777" w:rsidR="00763097" w:rsidRPr="000B2C3E" w:rsidRDefault="00763097" w:rsidP="00763097">
      <w:pPr>
        <w:pStyle w:val="ListParagraph"/>
        <w:spacing w:line="240" w:lineRule="auto"/>
        <w:rPr>
          <w:rFonts w:ascii="Arial" w:hAnsi="Arial"/>
          <w:sz w:val="24"/>
        </w:rPr>
      </w:pPr>
    </w:p>
    <w:p w14:paraId="38610086" w14:textId="60AC19A5" w:rsidR="00DE6E16" w:rsidRDefault="009131AB" w:rsidP="00A43148">
      <w:pPr>
        <w:pStyle w:val="ListParagraph"/>
        <w:numPr>
          <w:ilvl w:val="0"/>
          <w:numId w:val="27"/>
        </w:numPr>
        <w:tabs>
          <w:tab w:val="clear" w:pos="360"/>
          <w:tab w:val="num" w:pos="720"/>
        </w:tabs>
        <w:spacing w:line="240" w:lineRule="auto"/>
        <w:ind w:left="720"/>
        <w:rPr>
          <w:rFonts w:ascii="Arial" w:hAnsi="Arial"/>
          <w:sz w:val="24"/>
        </w:rPr>
      </w:pPr>
      <w:r w:rsidRPr="000B2C3E">
        <w:rPr>
          <w:rFonts w:ascii="Arial" w:hAnsi="Arial"/>
          <w:sz w:val="24"/>
        </w:rPr>
        <w:t xml:space="preserve">The </w:t>
      </w:r>
      <w:r w:rsidR="00DE6E16" w:rsidRPr="000B2C3E">
        <w:rPr>
          <w:rFonts w:ascii="Arial" w:hAnsi="Arial"/>
          <w:sz w:val="24"/>
        </w:rPr>
        <w:t xml:space="preserve">AJC </w:t>
      </w:r>
      <w:r w:rsidR="00F11FFF" w:rsidRPr="000B2C3E">
        <w:rPr>
          <w:rFonts w:ascii="Arial" w:hAnsi="Arial"/>
          <w:sz w:val="24"/>
        </w:rPr>
        <w:t>program</w:t>
      </w:r>
      <w:r w:rsidR="009E3F24" w:rsidRPr="000B2C3E">
        <w:rPr>
          <w:rFonts w:ascii="Arial" w:hAnsi="Arial"/>
          <w:sz w:val="24"/>
        </w:rPr>
        <w:t>s</w:t>
      </w:r>
      <w:r w:rsidR="00F11FFF" w:rsidRPr="000B2C3E">
        <w:rPr>
          <w:rFonts w:ascii="Arial" w:hAnsi="Arial"/>
          <w:sz w:val="24"/>
        </w:rPr>
        <w:t xml:space="preserve"> </w:t>
      </w:r>
      <w:r w:rsidR="00DE6E16" w:rsidRPr="000B2C3E">
        <w:rPr>
          <w:rFonts w:ascii="Arial" w:hAnsi="Arial"/>
          <w:sz w:val="24"/>
        </w:rPr>
        <w:t>develop and implement data</w:t>
      </w:r>
      <w:r w:rsidR="0043105C" w:rsidRPr="000B2C3E">
        <w:rPr>
          <w:rFonts w:ascii="Arial" w:hAnsi="Arial"/>
          <w:sz w:val="24"/>
        </w:rPr>
        <w:t>-</w:t>
      </w:r>
      <w:r w:rsidR="00DE6E16" w:rsidRPr="000B2C3E">
        <w:rPr>
          <w:rFonts w:ascii="Arial" w:hAnsi="Arial"/>
          <w:sz w:val="24"/>
        </w:rPr>
        <w:t>sharing agreements among WI</w:t>
      </w:r>
      <w:r w:rsidR="00A9146C" w:rsidRPr="000B2C3E">
        <w:rPr>
          <w:rFonts w:ascii="Arial" w:hAnsi="Arial"/>
          <w:sz w:val="24"/>
        </w:rPr>
        <w:t>O</w:t>
      </w:r>
      <w:r w:rsidR="00DE6E16" w:rsidRPr="000B2C3E">
        <w:rPr>
          <w:rFonts w:ascii="Arial" w:hAnsi="Arial"/>
          <w:sz w:val="24"/>
        </w:rPr>
        <w:t>A partners and other service</w:t>
      </w:r>
      <w:r w:rsidR="00062992" w:rsidRPr="000B2C3E">
        <w:rPr>
          <w:rFonts w:ascii="Arial" w:hAnsi="Arial"/>
          <w:sz w:val="24"/>
        </w:rPr>
        <w:t>-</w:t>
      </w:r>
      <w:r w:rsidR="00DE6E16" w:rsidRPr="000B2C3E">
        <w:rPr>
          <w:rFonts w:ascii="Arial" w:hAnsi="Arial"/>
          <w:sz w:val="24"/>
        </w:rPr>
        <w:t xml:space="preserve">delivery systems (Medicaid, Mental Health, Intellectual and Developmental Disabilities) that increase efficient and effective support of customers served by the workforce development system, consistent with </w:t>
      </w:r>
      <w:r w:rsidR="00B340D3" w:rsidRPr="000B2C3E">
        <w:rPr>
          <w:rFonts w:ascii="Arial" w:hAnsi="Arial"/>
          <w:sz w:val="24"/>
        </w:rPr>
        <w:t xml:space="preserve">legal requirements and </w:t>
      </w:r>
      <w:r w:rsidR="00DE6E16" w:rsidRPr="000B2C3E">
        <w:rPr>
          <w:rFonts w:ascii="Arial" w:hAnsi="Arial"/>
          <w:sz w:val="24"/>
        </w:rPr>
        <w:t>privacy and confidentiality policies</w:t>
      </w:r>
      <w:r w:rsidR="00A9146C" w:rsidRPr="000B2C3E">
        <w:rPr>
          <w:rFonts w:ascii="Arial" w:hAnsi="Arial"/>
          <w:sz w:val="24"/>
        </w:rPr>
        <w:t>.</w:t>
      </w:r>
      <w:r w:rsidR="00DE6E16" w:rsidRPr="000B2C3E">
        <w:rPr>
          <w:rFonts w:ascii="Arial" w:hAnsi="Arial"/>
          <w:sz w:val="24"/>
        </w:rPr>
        <w:t xml:space="preserve"> </w:t>
      </w:r>
    </w:p>
    <w:p w14:paraId="4560C8DA" w14:textId="77777777" w:rsidR="000B2C3E" w:rsidRPr="000B2C3E" w:rsidRDefault="000B2C3E" w:rsidP="000B2C3E">
      <w:pPr>
        <w:pStyle w:val="ListParagraph"/>
        <w:spacing w:line="240" w:lineRule="auto"/>
        <w:rPr>
          <w:rFonts w:ascii="Arial" w:hAnsi="Arial"/>
          <w:sz w:val="24"/>
        </w:rPr>
      </w:pPr>
    </w:p>
    <w:p w14:paraId="7C5DE752" w14:textId="77777777" w:rsidR="006F0A8B" w:rsidRPr="00352BA6" w:rsidRDefault="00865E22" w:rsidP="009D48BC">
      <w:pPr>
        <w:pStyle w:val="Heading4"/>
      </w:pPr>
      <w:bookmarkStart w:id="38" w:name="_Toc535497137"/>
      <w:r w:rsidRPr="00352BA6">
        <w:t>1</w:t>
      </w:r>
      <w:r w:rsidR="006F0A8B" w:rsidRPr="00352BA6">
        <w:t xml:space="preserve">.6.2 </w:t>
      </w:r>
      <w:r w:rsidR="00F94775" w:rsidRPr="00352BA6">
        <w:t>Registration</w:t>
      </w:r>
      <w:bookmarkEnd w:id="38"/>
    </w:p>
    <w:p w14:paraId="39804267" w14:textId="77777777" w:rsidR="006F0A8B" w:rsidRPr="00352BA6" w:rsidRDefault="006F0A8B" w:rsidP="00352BA6"/>
    <w:p w14:paraId="08804EF3" w14:textId="1C4E9D67" w:rsidR="006F0A8B" w:rsidRDefault="007A287D" w:rsidP="00A43148">
      <w:pPr>
        <w:pStyle w:val="ListParagraph"/>
        <w:numPr>
          <w:ilvl w:val="0"/>
          <w:numId w:val="28"/>
        </w:numPr>
        <w:tabs>
          <w:tab w:val="clear" w:pos="360"/>
          <w:tab w:val="num" w:pos="720"/>
        </w:tabs>
        <w:spacing w:line="240" w:lineRule="auto"/>
        <w:ind w:left="720"/>
        <w:rPr>
          <w:rFonts w:ascii="Arial" w:hAnsi="Arial"/>
          <w:sz w:val="24"/>
        </w:rPr>
      </w:pPr>
      <w:r w:rsidRPr="00F677CE">
        <w:rPr>
          <w:rFonts w:ascii="Arial" w:hAnsi="Arial"/>
          <w:sz w:val="24"/>
        </w:rPr>
        <w:t>AJC</w:t>
      </w:r>
      <w:r w:rsidR="006F0A8B" w:rsidRPr="00F677CE">
        <w:rPr>
          <w:rFonts w:ascii="Arial" w:hAnsi="Arial"/>
          <w:sz w:val="24"/>
        </w:rPr>
        <w:t xml:space="preserve"> </w:t>
      </w:r>
      <w:r w:rsidR="00F11FFF" w:rsidRPr="00F677CE">
        <w:rPr>
          <w:rFonts w:ascii="Arial" w:hAnsi="Arial"/>
          <w:sz w:val="24"/>
        </w:rPr>
        <w:t xml:space="preserve">program </w:t>
      </w:r>
      <w:r w:rsidR="006F0A8B" w:rsidRPr="00F677CE">
        <w:rPr>
          <w:rFonts w:ascii="Arial" w:hAnsi="Arial"/>
          <w:sz w:val="24"/>
        </w:rPr>
        <w:t>staff ask</w:t>
      </w:r>
      <w:r w:rsidR="000F6729" w:rsidRPr="00F677CE">
        <w:rPr>
          <w:rFonts w:ascii="Arial" w:hAnsi="Arial"/>
          <w:sz w:val="24"/>
        </w:rPr>
        <w:t>s</w:t>
      </w:r>
      <w:r w:rsidR="006F0A8B" w:rsidRPr="00F677CE">
        <w:rPr>
          <w:rFonts w:ascii="Arial" w:hAnsi="Arial"/>
          <w:sz w:val="24"/>
        </w:rPr>
        <w:t xml:space="preserve"> all registrants (including individuals with disabilities) whether they need assistance during the application/registration process. </w:t>
      </w:r>
    </w:p>
    <w:p w14:paraId="0EF93018" w14:textId="77777777" w:rsidR="00763097" w:rsidRPr="00F677CE" w:rsidRDefault="00763097" w:rsidP="00763097">
      <w:pPr>
        <w:pStyle w:val="ListParagraph"/>
        <w:spacing w:line="240" w:lineRule="auto"/>
        <w:rPr>
          <w:rFonts w:ascii="Arial" w:hAnsi="Arial"/>
          <w:sz w:val="24"/>
        </w:rPr>
      </w:pPr>
    </w:p>
    <w:p w14:paraId="3D617879" w14:textId="3833821F" w:rsidR="006F0A8B" w:rsidRDefault="00F11FFF" w:rsidP="00A43148">
      <w:pPr>
        <w:pStyle w:val="ListParagraph"/>
        <w:numPr>
          <w:ilvl w:val="0"/>
          <w:numId w:val="28"/>
        </w:numPr>
        <w:tabs>
          <w:tab w:val="clear" w:pos="360"/>
          <w:tab w:val="num" w:pos="720"/>
        </w:tabs>
        <w:spacing w:line="240" w:lineRule="auto"/>
        <w:ind w:left="720"/>
        <w:rPr>
          <w:rFonts w:ascii="Arial" w:hAnsi="Arial"/>
          <w:sz w:val="24"/>
        </w:rPr>
      </w:pPr>
      <w:r w:rsidRPr="00F677CE">
        <w:rPr>
          <w:rFonts w:ascii="Arial" w:hAnsi="Arial"/>
          <w:sz w:val="24"/>
        </w:rPr>
        <w:t>AJC program s</w:t>
      </w:r>
      <w:r w:rsidR="006F0A8B" w:rsidRPr="00F677CE">
        <w:rPr>
          <w:rFonts w:ascii="Arial" w:hAnsi="Arial"/>
          <w:sz w:val="24"/>
        </w:rPr>
        <w:t xml:space="preserve">taff </w:t>
      </w:r>
      <w:proofErr w:type="gramStart"/>
      <w:r w:rsidR="006F0A8B" w:rsidRPr="00F677CE">
        <w:rPr>
          <w:rFonts w:ascii="Arial" w:hAnsi="Arial"/>
          <w:sz w:val="24"/>
        </w:rPr>
        <w:t>offer</w:t>
      </w:r>
      <w:r w:rsidR="000F6729" w:rsidRPr="00F677CE">
        <w:rPr>
          <w:rFonts w:ascii="Arial" w:hAnsi="Arial"/>
          <w:sz w:val="24"/>
        </w:rPr>
        <w:t>s</w:t>
      </w:r>
      <w:r w:rsidR="006F0A8B" w:rsidRPr="00F677CE">
        <w:rPr>
          <w:rFonts w:ascii="Arial" w:hAnsi="Arial"/>
          <w:sz w:val="24"/>
        </w:rPr>
        <w:t xml:space="preserve"> assistance </w:t>
      </w:r>
      <w:r w:rsidR="00DD4342" w:rsidRPr="00F677CE">
        <w:rPr>
          <w:rFonts w:ascii="Arial" w:hAnsi="Arial"/>
          <w:sz w:val="24"/>
        </w:rPr>
        <w:t>to</w:t>
      </w:r>
      <w:proofErr w:type="gramEnd"/>
      <w:r w:rsidR="00DD4342" w:rsidRPr="00F677CE">
        <w:rPr>
          <w:rFonts w:ascii="Arial" w:hAnsi="Arial"/>
          <w:sz w:val="24"/>
        </w:rPr>
        <w:t xml:space="preserve"> all individuals, including individuals with disabilities</w:t>
      </w:r>
      <w:r w:rsidR="005C7CC0" w:rsidRPr="00F677CE">
        <w:rPr>
          <w:rFonts w:ascii="Arial" w:hAnsi="Arial"/>
          <w:sz w:val="24"/>
        </w:rPr>
        <w:t>,</w:t>
      </w:r>
      <w:r w:rsidR="00DD4342" w:rsidRPr="00F677CE">
        <w:rPr>
          <w:rFonts w:ascii="Arial" w:hAnsi="Arial"/>
          <w:sz w:val="24"/>
        </w:rPr>
        <w:t xml:space="preserve"> </w:t>
      </w:r>
      <w:r w:rsidR="006F0A8B" w:rsidRPr="00F677CE">
        <w:rPr>
          <w:rFonts w:ascii="Arial" w:hAnsi="Arial"/>
          <w:sz w:val="24"/>
        </w:rPr>
        <w:t>in filling out forms and application materials</w:t>
      </w:r>
      <w:r w:rsidR="004C7237" w:rsidRPr="00F677CE">
        <w:rPr>
          <w:rFonts w:ascii="Arial" w:hAnsi="Arial"/>
          <w:sz w:val="24"/>
        </w:rPr>
        <w:t>.</w:t>
      </w:r>
      <w:r w:rsidR="006F0A8B" w:rsidRPr="00F677CE">
        <w:rPr>
          <w:rFonts w:ascii="Arial" w:hAnsi="Arial"/>
          <w:sz w:val="24"/>
        </w:rPr>
        <w:t xml:space="preserve"> If a person needs assistance, this process </w:t>
      </w:r>
      <w:proofErr w:type="gramStart"/>
      <w:r w:rsidR="006F0A8B" w:rsidRPr="00F677CE">
        <w:rPr>
          <w:rFonts w:ascii="Arial" w:hAnsi="Arial"/>
          <w:sz w:val="24"/>
        </w:rPr>
        <w:t>is done</w:t>
      </w:r>
      <w:proofErr w:type="gramEnd"/>
      <w:r w:rsidR="006F0A8B" w:rsidRPr="00F677CE">
        <w:rPr>
          <w:rFonts w:ascii="Arial" w:hAnsi="Arial"/>
          <w:sz w:val="24"/>
        </w:rPr>
        <w:t xml:space="preserve"> one-on-one in a private room, where the individual’s responses will not be overheard.</w:t>
      </w:r>
    </w:p>
    <w:p w14:paraId="2B13A89E" w14:textId="77777777" w:rsidR="00763097" w:rsidRPr="00F677CE" w:rsidRDefault="00763097" w:rsidP="00763097">
      <w:pPr>
        <w:pStyle w:val="ListParagraph"/>
        <w:spacing w:line="240" w:lineRule="auto"/>
        <w:rPr>
          <w:rFonts w:ascii="Arial" w:hAnsi="Arial"/>
          <w:sz w:val="24"/>
        </w:rPr>
      </w:pPr>
    </w:p>
    <w:p w14:paraId="5F579CA3" w14:textId="085BA3E6" w:rsidR="006F0A8B" w:rsidRDefault="006F0A8B" w:rsidP="00A43148">
      <w:pPr>
        <w:pStyle w:val="ListParagraph"/>
        <w:numPr>
          <w:ilvl w:val="0"/>
          <w:numId w:val="28"/>
        </w:numPr>
        <w:tabs>
          <w:tab w:val="clear" w:pos="360"/>
          <w:tab w:val="num" w:pos="720"/>
        </w:tabs>
        <w:spacing w:line="240" w:lineRule="auto"/>
        <w:ind w:left="720"/>
        <w:rPr>
          <w:rFonts w:ascii="Arial" w:hAnsi="Arial"/>
          <w:sz w:val="24"/>
        </w:rPr>
      </w:pPr>
      <w:r w:rsidRPr="00F677CE">
        <w:rPr>
          <w:rFonts w:ascii="Arial" w:hAnsi="Arial"/>
          <w:sz w:val="24"/>
        </w:rPr>
        <w:t xml:space="preserve">All customers </w:t>
      </w:r>
      <w:proofErr w:type="gramStart"/>
      <w:r w:rsidRPr="00F677CE">
        <w:rPr>
          <w:rFonts w:ascii="Arial" w:hAnsi="Arial"/>
          <w:sz w:val="24"/>
        </w:rPr>
        <w:t>are routinely offered</w:t>
      </w:r>
      <w:proofErr w:type="gramEnd"/>
      <w:r w:rsidRPr="00F677CE">
        <w:rPr>
          <w:rFonts w:ascii="Arial" w:hAnsi="Arial"/>
          <w:sz w:val="24"/>
        </w:rPr>
        <w:t xml:space="preserve"> the option of meeting with staff in private offices.</w:t>
      </w:r>
    </w:p>
    <w:p w14:paraId="3EAB66AD" w14:textId="77777777" w:rsidR="00763097" w:rsidRPr="00F677CE" w:rsidRDefault="00763097" w:rsidP="00763097">
      <w:pPr>
        <w:pStyle w:val="ListParagraph"/>
        <w:spacing w:line="240" w:lineRule="auto"/>
        <w:rPr>
          <w:rFonts w:ascii="Arial" w:hAnsi="Arial"/>
          <w:sz w:val="24"/>
        </w:rPr>
      </w:pPr>
    </w:p>
    <w:p w14:paraId="3F20FB85" w14:textId="1AD74614" w:rsidR="006F0A8B" w:rsidRDefault="006F0A8B" w:rsidP="00A43148">
      <w:pPr>
        <w:pStyle w:val="ListParagraph"/>
        <w:numPr>
          <w:ilvl w:val="0"/>
          <w:numId w:val="28"/>
        </w:numPr>
        <w:tabs>
          <w:tab w:val="clear" w:pos="360"/>
          <w:tab w:val="num" w:pos="720"/>
        </w:tabs>
        <w:spacing w:line="240" w:lineRule="auto"/>
        <w:ind w:left="720"/>
        <w:rPr>
          <w:rFonts w:ascii="Arial" w:hAnsi="Arial"/>
          <w:sz w:val="24"/>
        </w:rPr>
      </w:pPr>
      <w:r w:rsidRPr="00F677CE">
        <w:rPr>
          <w:rFonts w:ascii="Arial" w:hAnsi="Arial"/>
          <w:sz w:val="24"/>
        </w:rPr>
        <w:lastRenderedPageBreak/>
        <w:t xml:space="preserve">All customers </w:t>
      </w:r>
      <w:proofErr w:type="gramStart"/>
      <w:r w:rsidRPr="00F677CE">
        <w:rPr>
          <w:rFonts w:ascii="Arial" w:hAnsi="Arial"/>
          <w:sz w:val="24"/>
        </w:rPr>
        <w:t>are asked</w:t>
      </w:r>
      <w:proofErr w:type="gramEnd"/>
      <w:r w:rsidRPr="00F677CE">
        <w:rPr>
          <w:rFonts w:ascii="Arial" w:hAnsi="Arial"/>
          <w:sz w:val="24"/>
        </w:rPr>
        <w:t xml:space="preserve"> if they will need some type of accommodations or assistance to take full advantage of services and supports.</w:t>
      </w:r>
    </w:p>
    <w:p w14:paraId="4FA83F3D" w14:textId="77777777" w:rsidR="00763097" w:rsidRPr="00F677CE" w:rsidRDefault="00763097" w:rsidP="00763097">
      <w:pPr>
        <w:pStyle w:val="ListParagraph"/>
        <w:spacing w:line="240" w:lineRule="auto"/>
        <w:rPr>
          <w:rFonts w:ascii="Arial" w:hAnsi="Arial"/>
          <w:sz w:val="24"/>
        </w:rPr>
      </w:pPr>
    </w:p>
    <w:p w14:paraId="6F5E0324" w14:textId="77777777" w:rsidR="00A66BB2" w:rsidRPr="00F677CE" w:rsidRDefault="006F0A8B" w:rsidP="00A43148">
      <w:pPr>
        <w:pStyle w:val="ListParagraph"/>
        <w:numPr>
          <w:ilvl w:val="0"/>
          <w:numId w:val="28"/>
        </w:numPr>
        <w:tabs>
          <w:tab w:val="clear" w:pos="360"/>
          <w:tab w:val="num" w:pos="720"/>
        </w:tabs>
        <w:spacing w:line="240" w:lineRule="auto"/>
        <w:ind w:left="720"/>
        <w:rPr>
          <w:rFonts w:ascii="Arial" w:hAnsi="Arial"/>
          <w:sz w:val="24"/>
        </w:rPr>
      </w:pPr>
      <w:r w:rsidRPr="00F677CE">
        <w:rPr>
          <w:rFonts w:ascii="Arial" w:hAnsi="Arial"/>
          <w:sz w:val="24"/>
        </w:rPr>
        <w:t xml:space="preserve">Front desks </w:t>
      </w:r>
      <w:proofErr w:type="gramStart"/>
      <w:r w:rsidRPr="00F677CE">
        <w:rPr>
          <w:rFonts w:ascii="Arial" w:hAnsi="Arial"/>
          <w:sz w:val="24"/>
        </w:rPr>
        <w:t>are partially lowered</w:t>
      </w:r>
      <w:proofErr w:type="gramEnd"/>
      <w:r w:rsidRPr="00F677CE">
        <w:rPr>
          <w:rFonts w:ascii="Arial" w:hAnsi="Arial"/>
          <w:sz w:val="24"/>
        </w:rPr>
        <w:t>, so job seekers with a lower line of sight (e.g., individuals using wheelchairs or small-statured individuals) are welcomed eye-to-eye.</w:t>
      </w:r>
    </w:p>
    <w:p w14:paraId="31170033" w14:textId="776CFFCE" w:rsidR="00760D01" w:rsidRPr="00352BA6" w:rsidRDefault="00760D01" w:rsidP="00352BA6"/>
    <w:p w14:paraId="04AB7684" w14:textId="51EEFD67" w:rsidR="006F0A8B" w:rsidRPr="00352BA6" w:rsidRDefault="00865E22" w:rsidP="009D48BC">
      <w:pPr>
        <w:pStyle w:val="Heading4"/>
      </w:pPr>
      <w:bookmarkStart w:id="39" w:name="_Toc535497138"/>
      <w:r w:rsidRPr="00352BA6">
        <w:t>1</w:t>
      </w:r>
      <w:r w:rsidR="006F0A8B" w:rsidRPr="00352BA6">
        <w:t xml:space="preserve">.6.3 </w:t>
      </w:r>
      <w:r w:rsidR="00F94775" w:rsidRPr="00352BA6">
        <w:t>Orientation</w:t>
      </w:r>
      <w:bookmarkEnd w:id="39"/>
    </w:p>
    <w:p w14:paraId="40EE51F0" w14:textId="77777777" w:rsidR="006F0A8B" w:rsidRPr="00352BA6" w:rsidRDefault="006F0A8B" w:rsidP="00352BA6">
      <w:pPr>
        <w:pStyle w:val="ListParagraph"/>
      </w:pPr>
    </w:p>
    <w:p w14:paraId="11CA2F92" w14:textId="157695FC" w:rsidR="006F0A8B" w:rsidRDefault="00DC040D" w:rsidP="00763097">
      <w:pPr>
        <w:pStyle w:val="ListParagraph"/>
        <w:numPr>
          <w:ilvl w:val="0"/>
          <w:numId w:val="29"/>
        </w:numPr>
        <w:tabs>
          <w:tab w:val="clear" w:pos="360"/>
          <w:tab w:val="num" w:pos="720"/>
        </w:tabs>
        <w:spacing w:line="240" w:lineRule="auto"/>
        <w:ind w:left="720"/>
        <w:rPr>
          <w:rFonts w:ascii="Arial" w:hAnsi="Arial"/>
          <w:sz w:val="24"/>
        </w:rPr>
      </w:pPr>
      <w:r w:rsidRPr="00F677CE">
        <w:rPr>
          <w:rFonts w:ascii="Arial" w:hAnsi="Arial"/>
          <w:sz w:val="24"/>
        </w:rPr>
        <w:t>As required by regulation, e</w:t>
      </w:r>
      <w:r w:rsidR="006F0A8B" w:rsidRPr="00F677CE">
        <w:rPr>
          <w:rFonts w:ascii="Arial" w:hAnsi="Arial"/>
          <w:sz w:val="24"/>
        </w:rPr>
        <w:t xml:space="preserve">very orientation session </w:t>
      </w:r>
      <w:r w:rsidR="00A9146C" w:rsidRPr="00F677CE">
        <w:rPr>
          <w:rFonts w:ascii="Arial" w:hAnsi="Arial"/>
          <w:sz w:val="24"/>
        </w:rPr>
        <w:t xml:space="preserve">hosted by AJC </w:t>
      </w:r>
      <w:r w:rsidR="00F11FFF" w:rsidRPr="00F677CE">
        <w:rPr>
          <w:rFonts w:ascii="Arial" w:hAnsi="Arial"/>
          <w:sz w:val="24"/>
        </w:rPr>
        <w:t>program</w:t>
      </w:r>
      <w:r w:rsidR="009E3F24" w:rsidRPr="00F677CE">
        <w:rPr>
          <w:rFonts w:ascii="Arial" w:hAnsi="Arial"/>
          <w:sz w:val="24"/>
        </w:rPr>
        <w:t>s</w:t>
      </w:r>
      <w:r w:rsidR="00F11FFF" w:rsidRPr="00F677CE">
        <w:rPr>
          <w:rFonts w:ascii="Arial" w:hAnsi="Arial"/>
          <w:sz w:val="24"/>
        </w:rPr>
        <w:t xml:space="preserve"> </w:t>
      </w:r>
      <w:r w:rsidR="006F0A8B" w:rsidRPr="00F677CE">
        <w:rPr>
          <w:rFonts w:ascii="Arial" w:hAnsi="Arial"/>
          <w:sz w:val="24"/>
        </w:rPr>
        <w:t>include</w:t>
      </w:r>
      <w:r w:rsidR="00001E28" w:rsidRPr="00F677CE">
        <w:rPr>
          <w:rFonts w:ascii="Arial" w:hAnsi="Arial"/>
          <w:sz w:val="24"/>
        </w:rPr>
        <w:t>s</w:t>
      </w:r>
      <w:r w:rsidR="006F0A8B" w:rsidRPr="00F677CE">
        <w:rPr>
          <w:rFonts w:ascii="Arial" w:hAnsi="Arial"/>
          <w:sz w:val="24"/>
        </w:rPr>
        <w:t xml:space="preserve"> a presentation of customers’ rights to equal opportunity, including the right to file a complaint</w:t>
      </w:r>
      <w:r w:rsidR="00A9146C" w:rsidRPr="00F677CE">
        <w:rPr>
          <w:rFonts w:ascii="Arial" w:hAnsi="Arial"/>
          <w:sz w:val="24"/>
        </w:rPr>
        <w:t xml:space="preserve"> if they believe their rights </w:t>
      </w:r>
      <w:proofErr w:type="gramStart"/>
      <w:r w:rsidR="00A9146C" w:rsidRPr="00F677CE">
        <w:rPr>
          <w:rFonts w:ascii="Arial" w:hAnsi="Arial"/>
          <w:sz w:val="24"/>
        </w:rPr>
        <w:t>have been violated</w:t>
      </w:r>
      <w:proofErr w:type="gramEnd"/>
      <w:r w:rsidRPr="00F677CE">
        <w:rPr>
          <w:rFonts w:ascii="Arial" w:hAnsi="Arial"/>
          <w:sz w:val="24"/>
        </w:rPr>
        <w:t>.</w:t>
      </w:r>
    </w:p>
    <w:p w14:paraId="01649541" w14:textId="77777777" w:rsidR="00763097" w:rsidRPr="00F677CE" w:rsidRDefault="00763097" w:rsidP="00763097">
      <w:pPr>
        <w:pStyle w:val="ListParagraph"/>
        <w:spacing w:line="240" w:lineRule="auto"/>
        <w:rPr>
          <w:rFonts w:ascii="Arial" w:hAnsi="Arial"/>
          <w:sz w:val="24"/>
        </w:rPr>
      </w:pPr>
    </w:p>
    <w:p w14:paraId="148F9D2D" w14:textId="32F1BCC5" w:rsidR="006F0A8B" w:rsidRDefault="006F0A8B" w:rsidP="00763097">
      <w:pPr>
        <w:pStyle w:val="ListParagraph"/>
        <w:numPr>
          <w:ilvl w:val="0"/>
          <w:numId w:val="29"/>
        </w:numPr>
        <w:tabs>
          <w:tab w:val="clear" w:pos="360"/>
          <w:tab w:val="num" w:pos="720"/>
        </w:tabs>
        <w:spacing w:line="240" w:lineRule="auto"/>
        <w:ind w:left="720"/>
        <w:rPr>
          <w:rFonts w:ascii="Arial" w:hAnsi="Arial"/>
          <w:sz w:val="24"/>
        </w:rPr>
      </w:pPr>
      <w:r w:rsidRPr="00F677CE">
        <w:rPr>
          <w:rFonts w:ascii="Arial" w:hAnsi="Arial"/>
          <w:sz w:val="24"/>
        </w:rPr>
        <w:t xml:space="preserve">A list of the </w:t>
      </w:r>
      <w:proofErr w:type="gramStart"/>
      <w:r w:rsidR="00956070" w:rsidRPr="00F677CE">
        <w:rPr>
          <w:rFonts w:ascii="Arial" w:hAnsi="Arial"/>
          <w:sz w:val="24"/>
        </w:rPr>
        <w:t>immediately-available</w:t>
      </w:r>
      <w:proofErr w:type="gramEnd"/>
      <w:r w:rsidR="00956070" w:rsidRPr="00F677CE">
        <w:rPr>
          <w:rFonts w:ascii="Arial" w:hAnsi="Arial"/>
          <w:sz w:val="24"/>
        </w:rPr>
        <w:t xml:space="preserve"> </w:t>
      </w:r>
      <w:r w:rsidRPr="00F677CE">
        <w:rPr>
          <w:rFonts w:ascii="Arial" w:hAnsi="Arial"/>
          <w:sz w:val="24"/>
        </w:rPr>
        <w:t xml:space="preserve">auxiliary aids and services for communication, assistive technology devices, and materials </w:t>
      </w:r>
      <w:r w:rsidR="00A9146C" w:rsidRPr="00F677CE">
        <w:rPr>
          <w:rFonts w:ascii="Arial" w:hAnsi="Arial"/>
          <w:sz w:val="24"/>
        </w:rPr>
        <w:t xml:space="preserve">available </w:t>
      </w:r>
      <w:r w:rsidRPr="00F677CE">
        <w:rPr>
          <w:rFonts w:ascii="Arial" w:hAnsi="Arial"/>
          <w:sz w:val="24"/>
        </w:rPr>
        <w:t>in accessible formats is provided in writing and reviewed verbally during orientation.</w:t>
      </w:r>
    </w:p>
    <w:p w14:paraId="7EE390BA" w14:textId="77777777" w:rsidR="00763097" w:rsidRPr="00F677CE" w:rsidRDefault="00763097" w:rsidP="00763097">
      <w:pPr>
        <w:pStyle w:val="ListParagraph"/>
        <w:spacing w:line="240" w:lineRule="auto"/>
        <w:rPr>
          <w:rFonts w:ascii="Arial" w:hAnsi="Arial"/>
          <w:sz w:val="24"/>
        </w:rPr>
      </w:pPr>
    </w:p>
    <w:p w14:paraId="648D9678" w14:textId="6D5208CC" w:rsidR="006F0A8B" w:rsidRDefault="00A9146C" w:rsidP="00763097">
      <w:pPr>
        <w:pStyle w:val="ListParagraph"/>
        <w:numPr>
          <w:ilvl w:val="0"/>
          <w:numId w:val="29"/>
        </w:numPr>
        <w:tabs>
          <w:tab w:val="clear" w:pos="360"/>
          <w:tab w:val="num" w:pos="720"/>
        </w:tabs>
        <w:spacing w:line="240" w:lineRule="auto"/>
        <w:ind w:left="720"/>
        <w:rPr>
          <w:rFonts w:ascii="Arial" w:hAnsi="Arial"/>
          <w:sz w:val="24"/>
        </w:rPr>
      </w:pPr>
      <w:r w:rsidRPr="00F677CE">
        <w:rPr>
          <w:rFonts w:ascii="Arial" w:hAnsi="Arial"/>
          <w:sz w:val="24"/>
        </w:rPr>
        <w:t>Orientation m</w:t>
      </w:r>
      <w:r w:rsidR="006F0A8B" w:rsidRPr="00F677CE">
        <w:rPr>
          <w:rFonts w:ascii="Arial" w:hAnsi="Arial"/>
          <w:sz w:val="24"/>
        </w:rPr>
        <w:t xml:space="preserve">aterials are available in formats that account for a variety of learning styles, and </w:t>
      </w:r>
      <w:proofErr w:type="gramStart"/>
      <w:r w:rsidR="006F0A8B" w:rsidRPr="00F677CE">
        <w:rPr>
          <w:rFonts w:ascii="Arial" w:hAnsi="Arial"/>
          <w:sz w:val="24"/>
        </w:rPr>
        <w:t>are also</w:t>
      </w:r>
      <w:proofErr w:type="gramEnd"/>
      <w:r w:rsidR="006F0A8B" w:rsidRPr="00F677CE">
        <w:rPr>
          <w:rFonts w:ascii="Arial" w:hAnsi="Arial"/>
          <w:sz w:val="24"/>
        </w:rPr>
        <w:t xml:space="preserve"> accessible to individuals who have limited or no reading skills (e.g., pictures, videotapes, audiotapes)</w:t>
      </w:r>
      <w:r w:rsidRPr="00F677CE">
        <w:rPr>
          <w:rFonts w:ascii="Arial" w:hAnsi="Arial"/>
          <w:sz w:val="24"/>
        </w:rPr>
        <w:t xml:space="preserve"> and/or individuals who are blind</w:t>
      </w:r>
      <w:r w:rsidR="006F0A8B" w:rsidRPr="00F677CE">
        <w:rPr>
          <w:rFonts w:ascii="Arial" w:hAnsi="Arial"/>
          <w:sz w:val="24"/>
        </w:rPr>
        <w:t>. Videos for customers are open</w:t>
      </w:r>
      <w:r w:rsidR="00135E06" w:rsidRPr="00F677CE">
        <w:rPr>
          <w:rFonts w:ascii="Arial" w:hAnsi="Arial"/>
          <w:sz w:val="24"/>
        </w:rPr>
        <w:t>-</w:t>
      </w:r>
      <w:r w:rsidR="006F0A8B" w:rsidRPr="00F677CE">
        <w:rPr>
          <w:rFonts w:ascii="Arial" w:hAnsi="Arial"/>
          <w:sz w:val="24"/>
        </w:rPr>
        <w:t xml:space="preserve"> and/or closed-captioned.</w:t>
      </w:r>
    </w:p>
    <w:p w14:paraId="7F286122" w14:textId="77777777" w:rsidR="00763097" w:rsidRPr="00F677CE" w:rsidRDefault="00763097" w:rsidP="00763097">
      <w:pPr>
        <w:pStyle w:val="ListParagraph"/>
        <w:spacing w:line="240" w:lineRule="auto"/>
        <w:rPr>
          <w:rFonts w:ascii="Arial" w:hAnsi="Arial"/>
          <w:sz w:val="24"/>
        </w:rPr>
      </w:pPr>
    </w:p>
    <w:p w14:paraId="26D2729B" w14:textId="398E2667" w:rsidR="006F0A8B" w:rsidRDefault="006F0A8B" w:rsidP="00763097">
      <w:pPr>
        <w:pStyle w:val="ListParagraph"/>
        <w:numPr>
          <w:ilvl w:val="0"/>
          <w:numId w:val="29"/>
        </w:numPr>
        <w:tabs>
          <w:tab w:val="clear" w:pos="360"/>
          <w:tab w:val="num" w:pos="720"/>
        </w:tabs>
        <w:spacing w:line="240" w:lineRule="auto"/>
        <w:ind w:left="720"/>
        <w:rPr>
          <w:rFonts w:ascii="Arial" w:hAnsi="Arial"/>
          <w:sz w:val="24"/>
        </w:rPr>
      </w:pPr>
      <w:r w:rsidRPr="00F677CE">
        <w:rPr>
          <w:rFonts w:ascii="Arial" w:hAnsi="Arial"/>
          <w:sz w:val="24"/>
        </w:rPr>
        <w:t xml:space="preserve">A guided tour of </w:t>
      </w:r>
      <w:r w:rsidR="00075B25" w:rsidRPr="00F677CE">
        <w:rPr>
          <w:rFonts w:ascii="Arial" w:hAnsi="Arial"/>
          <w:sz w:val="24"/>
        </w:rPr>
        <w:t xml:space="preserve">the </w:t>
      </w:r>
      <w:r w:rsidR="007A287D" w:rsidRPr="00F677CE">
        <w:rPr>
          <w:rFonts w:ascii="Arial" w:hAnsi="Arial"/>
          <w:sz w:val="24"/>
        </w:rPr>
        <w:t>AJC</w:t>
      </w:r>
      <w:r w:rsidRPr="00F677CE">
        <w:rPr>
          <w:rFonts w:ascii="Arial" w:hAnsi="Arial"/>
          <w:sz w:val="24"/>
        </w:rPr>
        <w:t xml:space="preserve"> is part of the standard orientation to </w:t>
      </w:r>
      <w:r w:rsidR="00075B25" w:rsidRPr="00F677CE">
        <w:rPr>
          <w:rFonts w:ascii="Arial" w:hAnsi="Arial"/>
          <w:sz w:val="24"/>
        </w:rPr>
        <w:t xml:space="preserve">program </w:t>
      </w:r>
      <w:r w:rsidRPr="00F677CE">
        <w:rPr>
          <w:rFonts w:ascii="Arial" w:hAnsi="Arial"/>
          <w:sz w:val="24"/>
        </w:rPr>
        <w:t xml:space="preserve">services, highlighting the modifications/assistance/accommodations that are </w:t>
      </w:r>
      <w:r w:rsidR="00135E06" w:rsidRPr="00F677CE">
        <w:rPr>
          <w:rFonts w:ascii="Arial" w:hAnsi="Arial"/>
          <w:sz w:val="24"/>
        </w:rPr>
        <w:t xml:space="preserve">immediately </w:t>
      </w:r>
      <w:r w:rsidRPr="00F677CE">
        <w:rPr>
          <w:rFonts w:ascii="Arial" w:hAnsi="Arial"/>
          <w:sz w:val="24"/>
        </w:rPr>
        <w:t>available for customers who may have disabilities.</w:t>
      </w:r>
    </w:p>
    <w:p w14:paraId="1D6408B9" w14:textId="77777777" w:rsidR="00763097" w:rsidRPr="00F677CE" w:rsidRDefault="00763097" w:rsidP="00763097">
      <w:pPr>
        <w:pStyle w:val="ListParagraph"/>
        <w:spacing w:line="240" w:lineRule="auto"/>
        <w:rPr>
          <w:rFonts w:ascii="Arial" w:hAnsi="Arial"/>
          <w:sz w:val="24"/>
        </w:rPr>
      </w:pPr>
    </w:p>
    <w:p w14:paraId="72836532" w14:textId="07F58045" w:rsidR="00FD0F05" w:rsidRDefault="00FD0F05" w:rsidP="00763097">
      <w:pPr>
        <w:pStyle w:val="ListParagraph"/>
        <w:numPr>
          <w:ilvl w:val="0"/>
          <w:numId w:val="29"/>
        </w:numPr>
        <w:tabs>
          <w:tab w:val="clear" w:pos="360"/>
          <w:tab w:val="num" w:pos="720"/>
        </w:tabs>
        <w:spacing w:line="240" w:lineRule="auto"/>
        <w:ind w:left="720"/>
        <w:rPr>
          <w:rFonts w:ascii="Arial" w:hAnsi="Arial"/>
          <w:sz w:val="24"/>
        </w:rPr>
      </w:pPr>
      <w:r w:rsidRPr="00F677CE">
        <w:rPr>
          <w:rFonts w:ascii="Arial" w:hAnsi="Arial"/>
          <w:sz w:val="24"/>
        </w:rPr>
        <w:t xml:space="preserve">Workshops </w:t>
      </w:r>
      <w:proofErr w:type="gramStart"/>
      <w:r w:rsidRPr="00F677CE">
        <w:rPr>
          <w:rFonts w:ascii="Arial" w:hAnsi="Arial"/>
          <w:sz w:val="24"/>
        </w:rPr>
        <w:t>are offered</w:t>
      </w:r>
      <w:proofErr w:type="gramEnd"/>
      <w:r w:rsidRPr="00F677CE">
        <w:rPr>
          <w:rFonts w:ascii="Arial" w:hAnsi="Arial"/>
          <w:sz w:val="24"/>
        </w:rPr>
        <w:t xml:space="preserve"> that highlight access to a wide range of commonly requested resources, such as transportation, housing, S</w:t>
      </w:r>
      <w:r w:rsidR="00AB4CBD" w:rsidRPr="00F677CE">
        <w:rPr>
          <w:rFonts w:ascii="Arial" w:hAnsi="Arial"/>
          <w:sz w:val="24"/>
        </w:rPr>
        <w:t>upplemental Security Income (S</w:t>
      </w:r>
      <w:r w:rsidRPr="00F677CE">
        <w:rPr>
          <w:rFonts w:ascii="Arial" w:hAnsi="Arial"/>
          <w:sz w:val="24"/>
        </w:rPr>
        <w:t>SI</w:t>
      </w:r>
      <w:r w:rsidR="00AB4CBD" w:rsidRPr="00F677CE">
        <w:rPr>
          <w:rFonts w:ascii="Arial" w:hAnsi="Arial"/>
          <w:sz w:val="24"/>
        </w:rPr>
        <w:t>)</w:t>
      </w:r>
      <w:r w:rsidRPr="00F677CE">
        <w:rPr>
          <w:rFonts w:ascii="Arial" w:hAnsi="Arial"/>
          <w:sz w:val="24"/>
        </w:rPr>
        <w:t>/S</w:t>
      </w:r>
      <w:r w:rsidR="00AB4CBD" w:rsidRPr="00F677CE">
        <w:rPr>
          <w:rFonts w:ascii="Arial" w:hAnsi="Arial"/>
          <w:sz w:val="24"/>
        </w:rPr>
        <w:t>ocial Security Disability Insurance (</w:t>
      </w:r>
      <w:r w:rsidRPr="00F677CE">
        <w:rPr>
          <w:rFonts w:ascii="Arial" w:hAnsi="Arial"/>
          <w:sz w:val="24"/>
        </w:rPr>
        <w:t>SDI</w:t>
      </w:r>
      <w:r w:rsidR="00AB4CBD" w:rsidRPr="00F677CE">
        <w:rPr>
          <w:rFonts w:ascii="Arial" w:hAnsi="Arial"/>
          <w:sz w:val="24"/>
        </w:rPr>
        <w:t>)</w:t>
      </w:r>
      <w:r w:rsidRPr="00F677CE">
        <w:rPr>
          <w:rFonts w:ascii="Arial" w:hAnsi="Arial"/>
          <w:sz w:val="24"/>
        </w:rPr>
        <w:t xml:space="preserve">, legal support, </w:t>
      </w:r>
      <w:r w:rsidR="009B158C" w:rsidRPr="00F677CE">
        <w:rPr>
          <w:rFonts w:ascii="Arial" w:hAnsi="Arial"/>
          <w:sz w:val="24"/>
        </w:rPr>
        <w:t>State</w:t>
      </w:r>
      <w:r w:rsidRPr="00F677CE">
        <w:rPr>
          <w:rFonts w:ascii="Arial" w:hAnsi="Arial"/>
          <w:sz w:val="24"/>
        </w:rPr>
        <w:t xml:space="preserve"> benefits</w:t>
      </w:r>
      <w:r w:rsidR="00CA4F3A" w:rsidRPr="00F677CE">
        <w:rPr>
          <w:rFonts w:ascii="Arial" w:hAnsi="Arial"/>
          <w:sz w:val="24"/>
        </w:rPr>
        <w:t>,</w:t>
      </w:r>
      <w:r w:rsidRPr="00F677CE">
        <w:rPr>
          <w:rFonts w:ascii="Arial" w:hAnsi="Arial"/>
          <w:sz w:val="24"/>
        </w:rPr>
        <w:t xml:space="preserve"> and other needed resources. The session not only provides information on </w:t>
      </w:r>
      <w:proofErr w:type="gramStart"/>
      <w:r w:rsidRPr="00F677CE">
        <w:rPr>
          <w:rFonts w:ascii="Arial" w:hAnsi="Arial"/>
          <w:sz w:val="24"/>
        </w:rPr>
        <w:t>the resources, but also how to navigate the application process</w:t>
      </w:r>
      <w:proofErr w:type="gramEnd"/>
      <w:r w:rsidRPr="00F677CE">
        <w:rPr>
          <w:rFonts w:ascii="Arial" w:hAnsi="Arial"/>
          <w:sz w:val="24"/>
        </w:rPr>
        <w:t>.</w:t>
      </w:r>
    </w:p>
    <w:p w14:paraId="70468B97" w14:textId="77777777" w:rsidR="00F677CE" w:rsidRPr="00F677CE" w:rsidRDefault="00F677CE" w:rsidP="00F677CE">
      <w:pPr>
        <w:pStyle w:val="ListParagraph"/>
        <w:rPr>
          <w:rFonts w:ascii="Arial" w:hAnsi="Arial"/>
          <w:sz w:val="24"/>
        </w:rPr>
      </w:pPr>
    </w:p>
    <w:p w14:paraId="35CE148B" w14:textId="77777777" w:rsidR="006F0A8B" w:rsidRPr="00352BA6" w:rsidRDefault="00865E22" w:rsidP="009D48BC">
      <w:pPr>
        <w:pStyle w:val="Heading4"/>
      </w:pPr>
      <w:bookmarkStart w:id="40" w:name="_Toc535497139"/>
      <w:r w:rsidRPr="00352BA6">
        <w:t>1</w:t>
      </w:r>
      <w:r w:rsidR="006F0A8B" w:rsidRPr="00352BA6">
        <w:t xml:space="preserve">.6.4 </w:t>
      </w:r>
      <w:r w:rsidR="00F94775" w:rsidRPr="00352BA6">
        <w:t>Disclosure of Disability</w:t>
      </w:r>
      <w:bookmarkEnd w:id="40"/>
    </w:p>
    <w:p w14:paraId="3DF6E932" w14:textId="77777777" w:rsidR="006F0A8B" w:rsidRPr="00352BA6" w:rsidRDefault="006F0A8B" w:rsidP="00352BA6"/>
    <w:p w14:paraId="445CEEB1" w14:textId="6399DBE5" w:rsidR="006F0A8B" w:rsidRDefault="00ED3610" w:rsidP="00A43148">
      <w:pPr>
        <w:pStyle w:val="ListParagraph"/>
        <w:numPr>
          <w:ilvl w:val="0"/>
          <w:numId w:val="30"/>
        </w:numPr>
        <w:spacing w:line="240" w:lineRule="auto"/>
        <w:rPr>
          <w:rFonts w:ascii="Arial" w:hAnsi="Arial"/>
          <w:sz w:val="24"/>
          <w:szCs w:val="24"/>
        </w:rPr>
      </w:pPr>
      <w:r w:rsidRPr="00F677CE">
        <w:rPr>
          <w:rFonts w:ascii="Arial" w:hAnsi="Arial"/>
          <w:sz w:val="24"/>
          <w:szCs w:val="24"/>
        </w:rPr>
        <w:t>T</w:t>
      </w:r>
      <w:r w:rsidR="006F0A8B" w:rsidRPr="00F677CE">
        <w:rPr>
          <w:rFonts w:ascii="Arial" w:hAnsi="Arial"/>
          <w:sz w:val="24"/>
          <w:szCs w:val="24"/>
        </w:rPr>
        <w:t xml:space="preserve">he </w:t>
      </w:r>
      <w:r w:rsidR="007A287D" w:rsidRPr="00F677CE">
        <w:rPr>
          <w:rFonts w:ascii="Arial" w:hAnsi="Arial"/>
          <w:sz w:val="24"/>
          <w:szCs w:val="24"/>
        </w:rPr>
        <w:t>AJC</w:t>
      </w:r>
      <w:r w:rsidR="006F0A8B" w:rsidRPr="00F677CE">
        <w:rPr>
          <w:rFonts w:ascii="Arial" w:hAnsi="Arial"/>
          <w:sz w:val="24"/>
          <w:szCs w:val="24"/>
        </w:rPr>
        <w:t xml:space="preserve"> </w:t>
      </w:r>
      <w:r w:rsidR="00F11FFF" w:rsidRPr="00F677CE">
        <w:rPr>
          <w:rFonts w:ascii="Arial" w:hAnsi="Arial"/>
          <w:sz w:val="24"/>
          <w:szCs w:val="24"/>
        </w:rPr>
        <w:t>program</w:t>
      </w:r>
      <w:r w:rsidR="009E3F24" w:rsidRPr="00F677CE">
        <w:rPr>
          <w:rFonts w:ascii="Arial" w:hAnsi="Arial"/>
          <w:sz w:val="24"/>
          <w:szCs w:val="24"/>
        </w:rPr>
        <w:t>s</w:t>
      </w:r>
      <w:r w:rsidR="00F11FFF" w:rsidRPr="00F677CE">
        <w:rPr>
          <w:rFonts w:ascii="Arial" w:hAnsi="Arial"/>
          <w:sz w:val="24"/>
          <w:szCs w:val="24"/>
        </w:rPr>
        <w:t xml:space="preserve"> </w:t>
      </w:r>
      <w:r w:rsidR="006F0A8B" w:rsidRPr="00F677CE">
        <w:rPr>
          <w:rFonts w:ascii="Arial" w:hAnsi="Arial"/>
          <w:sz w:val="24"/>
          <w:szCs w:val="24"/>
        </w:rPr>
        <w:t xml:space="preserve">develop written policies for staff regarding </w:t>
      </w:r>
      <w:r w:rsidRPr="00F677CE">
        <w:rPr>
          <w:rFonts w:ascii="Arial" w:hAnsi="Arial"/>
          <w:sz w:val="24"/>
          <w:szCs w:val="24"/>
        </w:rPr>
        <w:t xml:space="preserve">the legal requirements related to </w:t>
      </w:r>
      <w:r w:rsidR="006F0A8B" w:rsidRPr="00F677CE">
        <w:rPr>
          <w:rFonts w:ascii="Arial" w:hAnsi="Arial"/>
          <w:sz w:val="24"/>
          <w:szCs w:val="24"/>
        </w:rPr>
        <w:t xml:space="preserve">discussion and disclosure of </w:t>
      </w:r>
      <w:r w:rsidR="00A9146C" w:rsidRPr="00F677CE">
        <w:rPr>
          <w:rFonts w:ascii="Arial" w:hAnsi="Arial"/>
          <w:sz w:val="24"/>
          <w:szCs w:val="24"/>
        </w:rPr>
        <w:t xml:space="preserve">a customer’s </w:t>
      </w:r>
      <w:r w:rsidR="006F0A8B" w:rsidRPr="00F677CE">
        <w:rPr>
          <w:rFonts w:ascii="Arial" w:hAnsi="Arial"/>
          <w:sz w:val="24"/>
          <w:szCs w:val="24"/>
        </w:rPr>
        <w:t>disability</w:t>
      </w:r>
      <w:r w:rsidR="002C69EE" w:rsidRPr="00F677CE">
        <w:rPr>
          <w:rFonts w:ascii="Arial" w:hAnsi="Arial"/>
          <w:sz w:val="24"/>
          <w:szCs w:val="24"/>
        </w:rPr>
        <w:t>,</w:t>
      </w:r>
      <w:r w:rsidR="006F0A8B" w:rsidRPr="00F677CE">
        <w:rPr>
          <w:rFonts w:ascii="Arial" w:hAnsi="Arial"/>
          <w:sz w:val="24"/>
          <w:szCs w:val="24"/>
        </w:rPr>
        <w:t xml:space="preserve"> and provide training to staff regarding the applicability of these </w:t>
      </w:r>
      <w:r w:rsidR="002C69EE" w:rsidRPr="00F677CE">
        <w:rPr>
          <w:rFonts w:ascii="Arial" w:hAnsi="Arial"/>
          <w:sz w:val="24"/>
          <w:szCs w:val="24"/>
        </w:rPr>
        <w:t xml:space="preserve">requirements and </w:t>
      </w:r>
      <w:r w:rsidR="006F0A8B" w:rsidRPr="00F677CE">
        <w:rPr>
          <w:rFonts w:ascii="Arial" w:hAnsi="Arial"/>
          <w:sz w:val="24"/>
          <w:szCs w:val="24"/>
        </w:rPr>
        <w:t>policies. For example, the policy explains that intake workers inform individuals that</w:t>
      </w:r>
      <w:r w:rsidR="00C376FB" w:rsidRPr="00F677CE">
        <w:rPr>
          <w:rFonts w:ascii="Arial" w:hAnsi="Arial"/>
          <w:sz w:val="24"/>
          <w:szCs w:val="24"/>
        </w:rPr>
        <w:t>,</w:t>
      </w:r>
      <w:r w:rsidR="006F0A8B" w:rsidRPr="00F677CE">
        <w:rPr>
          <w:rFonts w:ascii="Arial" w:hAnsi="Arial"/>
          <w:sz w:val="24"/>
          <w:szCs w:val="24"/>
        </w:rPr>
        <w:t xml:space="preserve"> if they have a disability</w:t>
      </w:r>
      <w:r w:rsidR="00C376FB" w:rsidRPr="00F677CE">
        <w:rPr>
          <w:rFonts w:ascii="Arial" w:hAnsi="Arial"/>
          <w:sz w:val="24"/>
          <w:szCs w:val="24"/>
        </w:rPr>
        <w:t>,</w:t>
      </w:r>
      <w:r w:rsidR="006F0A8B" w:rsidRPr="00F677CE">
        <w:rPr>
          <w:rFonts w:ascii="Arial" w:hAnsi="Arial"/>
          <w:sz w:val="24"/>
          <w:szCs w:val="24"/>
        </w:rPr>
        <w:t xml:space="preserve"> they </w:t>
      </w:r>
      <w:r w:rsidR="002F0E62" w:rsidRPr="00F677CE">
        <w:rPr>
          <w:rFonts w:ascii="Arial" w:hAnsi="Arial"/>
          <w:sz w:val="24"/>
          <w:szCs w:val="24"/>
        </w:rPr>
        <w:t xml:space="preserve">may </w:t>
      </w:r>
      <w:r w:rsidR="006F0A8B" w:rsidRPr="00F677CE">
        <w:rPr>
          <w:rFonts w:ascii="Arial" w:hAnsi="Arial"/>
          <w:sz w:val="24"/>
          <w:szCs w:val="24"/>
        </w:rPr>
        <w:t xml:space="preserve">disclose their disability and </w:t>
      </w:r>
      <w:r w:rsidR="002F0E62" w:rsidRPr="00F677CE">
        <w:rPr>
          <w:rFonts w:ascii="Arial" w:hAnsi="Arial"/>
          <w:sz w:val="24"/>
          <w:szCs w:val="24"/>
        </w:rPr>
        <w:t>request and receive a</w:t>
      </w:r>
      <w:r w:rsidR="006F0A8B" w:rsidRPr="00F677CE">
        <w:rPr>
          <w:rFonts w:ascii="Arial" w:hAnsi="Arial"/>
          <w:sz w:val="24"/>
          <w:szCs w:val="24"/>
        </w:rPr>
        <w:t xml:space="preserve"> reasonable accommodation, reasonable modification, and</w:t>
      </w:r>
      <w:r w:rsidR="002F0E62" w:rsidRPr="00F677CE">
        <w:rPr>
          <w:rFonts w:ascii="Arial" w:hAnsi="Arial"/>
          <w:sz w:val="24"/>
          <w:szCs w:val="24"/>
        </w:rPr>
        <w:t>/or</w:t>
      </w:r>
      <w:r w:rsidR="006F0A8B" w:rsidRPr="00F677CE">
        <w:rPr>
          <w:rFonts w:ascii="Arial" w:hAnsi="Arial"/>
          <w:sz w:val="24"/>
          <w:szCs w:val="24"/>
        </w:rPr>
        <w:t xml:space="preserve"> auxiliary aids and services. In addition, it </w:t>
      </w:r>
      <w:proofErr w:type="gramStart"/>
      <w:r w:rsidR="006F0A8B" w:rsidRPr="00F677CE">
        <w:rPr>
          <w:rFonts w:ascii="Arial" w:hAnsi="Arial"/>
          <w:sz w:val="24"/>
          <w:szCs w:val="24"/>
        </w:rPr>
        <w:t>is made</w:t>
      </w:r>
      <w:proofErr w:type="gramEnd"/>
      <w:r w:rsidR="006F0A8B" w:rsidRPr="00F677CE">
        <w:rPr>
          <w:rFonts w:ascii="Arial" w:hAnsi="Arial"/>
          <w:sz w:val="24"/>
          <w:szCs w:val="24"/>
        </w:rPr>
        <w:t xml:space="preserve"> clear that disclosure is voluntary and information regarding disability will be kept confidential and maintained in a separate file.</w:t>
      </w:r>
    </w:p>
    <w:p w14:paraId="2095BCE1" w14:textId="77777777" w:rsidR="00F677CE" w:rsidRPr="00F677CE" w:rsidRDefault="00F677CE" w:rsidP="00F677CE">
      <w:pPr>
        <w:pStyle w:val="ListParagraph"/>
        <w:spacing w:line="240" w:lineRule="auto"/>
        <w:rPr>
          <w:rFonts w:ascii="Arial" w:hAnsi="Arial"/>
          <w:sz w:val="24"/>
          <w:szCs w:val="24"/>
        </w:rPr>
      </w:pPr>
    </w:p>
    <w:p w14:paraId="2BD6EE8B" w14:textId="4B640CDE" w:rsidR="006F0A8B" w:rsidRPr="00F677CE" w:rsidRDefault="006F0A8B" w:rsidP="00A43148">
      <w:pPr>
        <w:pStyle w:val="ListParagraph"/>
        <w:numPr>
          <w:ilvl w:val="1"/>
          <w:numId w:val="30"/>
        </w:numPr>
        <w:spacing w:line="240" w:lineRule="auto"/>
        <w:rPr>
          <w:rFonts w:ascii="Arial" w:hAnsi="Arial"/>
          <w:sz w:val="24"/>
          <w:szCs w:val="24"/>
        </w:rPr>
      </w:pPr>
      <w:r w:rsidRPr="00F677CE">
        <w:rPr>
          <w:rFonts w:ascii="Arial" w:hAnsi="Arial"/>
          <w:sz w:val="24"/>
          <w:szCs w:val="24"/>
        </w:rPr>
        <w:lastRenderedPageBreak/>
        <w:t xml:space="preserve">Staff working with individuals </w:t>
      </w:r>
      <w:r w:rsidR="004237B4" w:rsidRPr="00F677CE">
        <w:rPr>
          <w:rFonts w:ascii="Arial" w:hAnsi="Arial"/>
          <w:sz w:val="24"/>
          <w:szCs w:val="24"/>
        </w:rPr>
        <w:t xml:space="preserve">with disabilities </w:t>
      </w:r>
      <w:r w:rsidR="00A9146C" w:rsidRPr="00F677CE">
        <w:rPr>
          <w:rFonts w:ascii="Arial" w:hAnsi="Arial"/>
          <w:sz w:val="24"/>
          <w:szCs w:val="24"/>
        </w:rPr>
        <w:t xml:space="preserve">must </w:t>
      </w:r>
      <w:r w:rsidR="004237B4" w:rsidRPr="00F677CE">
        <w:rPr>
          <w:rFonts w:ascii="Arial" w:hAnsi="Arial"/>
          <w:sz w:val="24"/>
          <w:szCs w:val="24"/>
        </w:rPr>
        <w:t>obtain</w:t>
      </w:r>
      <w:r w:rsidRPr="00F677CE">
        <w:rPr>
          <w:rFonts w:ascii="Arial" w:hAnsi="Arial"/>
          <w:sz w:val="24"/>
          <w:szCs w:val="24"/>
        </w:rPr>
        <w:t xml:space="preserve"> permission from the individual before disc</w:t>
      </w:r>
      <w:r w:rsidR="00A9146C" w:rsidRPr="00F677CE">
        <w:rPr>
          <w:rFonts w:ascii="Arial" w:hAnsi="Arial"/>
          <w:sz w:val="24"/>
          <w:szCs w:val="24"/>
        </w:rPr>
        <w:t xml:space="preserve">losing </w:t>
      </w:r>
      <w:r w:rsidRPr="00F677CE">
        <w:rPr>
          <w:rFonts w:ascii="Arial" w:hAnsi="Arial"/>
          <w:sz w:val="24"/>
          <w:szCs w:val="24"/>
        </w:rPr>
        <w:t>information about his or her disability with other</w:t>
      </w:r>
      <w:r w:rsidR="00DC040D" w:rsidRPr="00F677CE">
        <w:rPr>
          <w:rFonts w:ascii="Arial" w:hAnsi="Arial"/>
          <w:sz w:val="24"/>
          <w:szCs w:val="24"/>
        </w:rPr>
        <w:t>s</w:t>
      </w:r>
      <w:r w:rsidRPr="00F677CE">
        <w:rPr>
          <w:rFonts w:ascii="Arial" w:hAnsi="Arial"/>
          <w:sz w:val="24"/>
          <w:szCs w:val="24"/>
        </w:rPr>
        <w:t>.</w:t>
      </w:r>
    </w:p>
    <w:p w14:paraId="6F8A1DE4" w14:textId="77777777" w:rsidR="006F0A8B" w:rsidRPr="00F677CE" w:rsidRDefault="006F0A8B" w:rsidP="00A43148">
      <w:pPr>
        <w:pStyle w:val="ListParagraph"/>
        <w:numPr>
          <w:ilvl w:val="1"/>
          <w:numId w:val="30"/>
        </w:numPr>
        <w:spacing w:line="240" w:lineRule="auto"/>
        <w:rPr>
          <w:rFonts w:ascii="Arial" w:hAnsi="Arial"/>
          <w:sz w:val="24"/>
          <w:szCs w:val="24"/>
        </w:rPr>
      </w:pPr>
      <w:r w:rsidRPr="00F677CE">
        <w:rPr>
          <w:rFonts w:ascii="Arial" w:hAnsi="Arial"/>
          <w:sz w:val="24"/>
          <w:szCs w:val="24"/>
        </w:rPr>
        <w:t xml:space="preserve">All discussions between staff and customers </w:t>
      </w:r>
      <w:proofErr w:type="gramStart"/>
      <w:r w:rsidRPr="00F677CE">
        <w:rPr>
          <w:rFonts w:ascii="Arial" w:hAnsi="Arial"/>
          <w:sz w:val="24"/>
          <w:szCs w:val="24"/>
        </w:rPr>
        <w:t>are conducted</w:t>
      </w:r>
      <w:proofErr w:type="gramEnd"/>
      <w:r w:rsidRPr="00F677CE">
        <w:rPr>
          <w:rFonts w:ascii="Arial" w:hAnsi="Arial"/>
          <w:sz w:val="24"/>
          <w:szCs w:val="24"/>
        </w:rPr>
        <w:t xml:space="preserve"> in a manner that ensures the preservation of confidentiality.</w:t>
      </w:r>
    </w:p>
    <w:p w14:paraId="20A9940A" w14:textId="77777777" w:rsidR="006841C4" w:rsidRPr="00F677CE" w:rsidRDefault="006841C4" w:rsidP="00F677CE">
      <w:pPr>
        <w:pStyle w:val="ListParagraph"/>
        <w:spacing w:line="240" w:lineRule="auto"/>
        <w:rPr>
          <w:rFonts w:ascii="Arial" w:hAnsi="Arial"/>
          <w:sz w:val="24"/>
          <w:szCs w:val="24"/>
        </w:rPr>
      </w:pPr>
    </w:p>
    <w:p w14:paraId="24A0FFCD" w14:textId="64D3ED63" w:rsidR="009D121D" w:rsidRDefault="006F0A8B" w:rsidP="00A43148">
      <w:pPr>
        <w:pStyle w:val="ListParagraph"/>
        <w:numPr>
          <w:ilvl w:val="0"/>
          <w:numId w:val="30"/>
        </w:numPr>
        <w:spacing w:line="240" w:lineRule="auto"/>
        <w:rPr>
          <w:rFonts w:ascii="Arial" w:hAnsi="Arial"/>
          <w:sz w:val="24"/>
          <w:szCs w:val="24"/>
        </w:rPr>
      </w:pPr>
      <w:proofErr w:type="gramStart"/>
      <w:r w:rsidRPr="00F677CE">
        <w:rPr>
          <w:rFonts w:ascii="Arial" w:hAnsi="Arial"/>
          <w:sz w:val="24"/>
          <w:szCs w:val="24"/>
        </w:rPr>
        <w:t xml:space="preserve">A packet of information is </w:t>
      </w:r>
      <w:r w:rsidR="002F0E62" w:rsidRPr="00F677CE">
        <w:rPr>
          <w:rFonts w:ascii="Arial" w:hAnsi="Arial"/>
          <w:sz w:val="24"/>
          <w:szCs w:val="24"/>
        </w:rPr>
        <w:t>developed and given</w:t>
      </w:r>
      <w:r w:rsidRPr="00F677CE">
        <w:rPr>
          <w:rFonts w:ascii="Arial" w:hAnsi="Arial"/>
          <w:sz w:val="24"/>
          <w:szCs w:val="24"/>
        </w:rPr>
        <w:t xml:space="preserve"> </w:t>
      </w:r>
      <w:r w:rsidR="00283F33" w:rsidRPr="00F677CE">
        <w:rPr>
          <w:rFonts w:ascii="Arial" w:hAnsi="Arial"/>
          <w:sz w:val="24"/>
          <w:szCs w:val="24"/>
        </w:rPr>
        <w:t xml:space="preserve">to </w:t>
      </w:r>
      <w:r w:rsidRPr="00F677CE">
        <w:rPr>
          <w:rFonts w:ascii="Arial" w:hAnsi="Arial"/>
          <w:sz w:val="24"/>
          <w:szCs w:val="24"/>
        </w:rPr>
        <w:t>customers</w:t>
      </w:r>
      <w:r w:rsidR="00147A63" w:rsidRPr="00F677CE">
        <w:rPr>
          <w:rFonts w:ascii="Arial" w:hAnsi="Arial"/>
          <w:sz w:val="24"/>
          <w:szCs w:val="24"/>
        </w:rPr>
        <w:t xml:space="preserve"> that</w:t>
      </w:r>
      <w:r w:rsidRPr="00F677CE">
        <w:rPr>
          <w:rFonts w:ascii="Arial" w:hAnsi="Arial"/>
          <w:sz w:val="24"/>
          <w:szCs w:val="24"/>
        </w:rPr>
        <w:t xml:space="preserve"> describ</w:t>
      </w:r>
      <w:r w:rsidR="00147A63" w:rsidRPr="00F677CE">
        <w:rPr>
          <w:rFonts w:ascii="Arial" w:hAnsi="Arial"/>
          <w:sz w:val="24"/>
          <w:szCs w:val="24"/>
        </w:rPr>
        <w:t>es</w:t>
      </w:r>
      <w:r w:rsidRPr="00F677CE">
        <w:rPr>
          <w:rFonts w:ascii="Arial" w:hAnsi="Arial"/>
          <w:sz w:val="24"/>
          <w:szCs w:val="24"/>
        </w:rPr>
        <w:t xml:space="preserve"> disability disclosure rights, considerations, and obligations by </w:t>
      </w:r>
      <w:r w:rsidR="007A287D" w:rsidRPr="00F677CE">
        <w:rPr>
          <w:rFonts w:ascii="Arial" w:hAnsi="Arial"/>
          <w:sz w:val="24"/>
          <w:szCs w:val="24"/>
        </w:rPr>
        <w:t>AJC</w:t>
      </w:r>
      <w:r w:rsidR="00147A63" w:rsidRPr="00F677CE">
        <w:rPr>
          <w:rFonts w:ascii="Arial" w:hAnsi="Arial"/>
          <w:sz w:val="24"/>
          <w:szCs w:val="24"/>
        </w:rPr>
        <w:t xml:space="preserve"> </w:t>
      </w:r>
      <w:r w:rsidR="00F11FFF" w:rsidRPr="00F677CE">
        <w:rPr>
          <w:rFonts w:ascii="Arial" w:hAnsi="Arial"/>
          <w:sz w:val="24"/>
          <w:szCs w:val="24"/>
        </w:rPr>
        <w:t>program</w:t>
      </w:r>
      <w:r w:rsidR="009E3F24" w:rsidRPr="00F677CE">
        <w:rPr>
          <w:rFonts w:ascii="Arial" w:hAnsi="Arial"/>
          <w:sz w:val="24"/>
          <w:szCs w:val="24"/>
        </w:rPr>
        <w:t>s</w:t>
      </w:r>
      <w:r w:rsidR="00F11FFF" w:rsidRPr="00F677CE">
        <w:rPr>
          <w:rFonts w:ascii="Arial" w:hAnsi="Arial"/>
          <w:sz w:val="24"/>
          <w:szCs w:val="24"/>
        </w:rPr>
        <w:t xml:space="preserve"> </w:t>
      </w:r>
      <w:r w:rsidR="00147A63" w:rsidRPr="00F677CE">
        <w:rPr>
          <w:rFonts w:ascii="Arial" w:hAnsi="Arial"/>
          <w:sz w:val="24"/>
          <w:szCs w:val="24"/>
        </w:rPr>
        <w:t>including explaining when</w:t>
      </w:r>
      <w:r w:rsidRPr="00F677CE">
        <w:rPr>
          <w:rFonts w:ascii="Arial" w:hAnsi="Arial"/>
          <w:sz w:val="24"/>
          <w:szCs w:val="24"/>
        </w:rPr>
        <w:t xml:space="preserve"> staff</w:t>
      </w:r>
      <w:r w:rsidR="00147A63" w:rsidRPr="00F677CE">
        <w:rPr>
          <w:rFonts w:ascii="Arial" w:hAnsi="Arial"/>
          <w:sz w:val="24"/>
          <w:szCs w:val="24"/>
        </w:rPr>
        <w:t xml:space="preserve"> may</w:t>
      </w:r>
      <w:r w:rsidRPr="00F677CE">
        <w:rPr>
          <w:rFonts w:ascii="Arial" w:hAnsi="Arial"/>
          <w:sz w:val="24"/>
          <w:szCs w:val="24"/>
        </w:rPr>
        <w:t xml:space="preserve"> ask medical or disability-related questions, </w:t>
      </w:r>
      <w:r w:rsidR="00147A63" w:rsidRPr="00F677CE">
        <w:rPr>
          <w:rFonts w:ascii="Arial" w:hAnsi="Arial"/>
          <w:sz w:val="24"/>
          <w:szCs w:val="24"/>
        </w:rPr>
        <w:t xml:space="preserve">how </w:t>
      </w:r>
      <w:r w:rsidRPr="00F677CE">
        <w:rPr>
          <w:rFonts w:ascii="Arial" w:hAnsi="Arial"/>
          <w:sz w:val="24"/>
          <w:szCs w:val="24"/>
        </w:rPr>
        <w:t>staff</w:t>
      </w:r>
      <w:r w:rsidR="00147A63" w:rsidRPr="00F677CE">
        <w:rPr>
          <w:rFonts w:ascii="Arial" w:hAnsi="Arial"/>
          <w:sz w:val="24"/>
          <w:szCs w:val="24"/>
        </w:rPr>
        <w:t xml:space="preserve"> keeps that </w:t>
      </w:r>
      <w:r w:rsidRPr="00F677CE">
        <w:rPr>
          <w:rFonts w:ascii="Arial" w:hAnsi="Arial"/>
          <w:sz w:val="24"/>
          <w:szCs w:val="24"/>
        </w:rPr>
        <w:t>information</w:t>
      </w:r>
      <w:r w:rsidR="00147A63" w:rsidRPr="00F677CE">
        <w:rPr>
          <w:rFonts w:ascii="Arial" w:hAnsi="Arial"/>
          <w:sz w:val="24"/>
          <w:szCs w:val="24"/>
        </w:rPr>
        <w:t xml:space="preserve"> confidential</w:t>
      </w:r>
      <w:r w:rsidR="005C7CC0" w:rsidRPr="00F677CE">
        <w:rPr>
          <w:rFonts w:ascii="Arial" w:hAnsi="Arial"/>
          <w:sz w:val="24"/>
          <w:szCs w:val="24"/>
        </w:rPr>
        <w:t>,</w:t>
      </w:r>
      <w:r w:rsidRPr="00F677CE">
        <w:rPr>
          <w:rFonts w:ascii="Arial" w:hAnsi="Arial"/>
          <w:sz w:val="24"/>
          <w:szCs w:val="24"/>
        </w:rPr>
        <w:t xml:space="preserve"> explanations of why an individual may not want to disclose</w:t>
      </w:r>
      <w:r w:rsidR="005C7CC0" w:rsidRPr="00F677CE">
        <w:rPr>
          <w:rFonts w:ascii="Arial" w:hAnsi="Arial"/>
          <w:sz w:val="24"/>
          <w:szCs w:val="24"/>
        </w:rPr>
        <w:t xml:space="preserve">, </w:t>
      </w:r>
      <w:r w:rsidRPr="00F677CE">
        <w:rPr>
          <w:rFonts w:ascii="Arial" w:hAnsi="Arial"/>
          <w:sz w:val="24"/>
          <w:szCs w:val="24"/>
        </w:rPr>
        <w:t>and why disclosure may be beneficial (e.g., entitlement to reasonable accommodations/modifications or auxiliary aids and services).</w:t>
      </w:r>
      <w:proofErr w:type="gramEnd"/>
      <w:r w:rsidRPr="00F677CE">
        <w:rPr>
          <w:rFonts w:ascii="Arial" w:hAnsi="Arial"/>
          <w:sz w:val="24"/>
          <w:szCs w:val="24"/>
        </w:rPr>
        <w:t xml:space="preserve"> </w:t>
      </w:r>
    </w:p>
    <w:p w14:paraId="3146DA6A" w14:textId="77777777" w:rsidR="00763097" w:rsidRPr="00F677CE" w:rsidRDefault="00763097" w:rsidP="00763097">
      <w:pPr>
        <w:pStyle w:val="ListParagraph"/>
        <w:spacing w:line="240" w:lineRule="auto"/>
        <w:rPr>
          <w:rFonts w:ascii="Arial" w:hAnsi="Arial"/>
          <w:sz w:val="24"/>
          <w:szCs w:val="24"/>
        </w:rPr>
      </w:pPr>
    </w:p>
    <w:p w14:paraId="4F822FD7" w14:textId="010765B4" w:rsidR="006F0A8B" w:rsidRDefault="006F0A8B" w:rsidP="00A43148">
      <w:pPr>
        <w:pStyle w:val="ListParagraph"/>
        <w:numPr>
          <w:ilvl w:val="0"/>
          <w:numId w:val="30"/>
        </w:numPr>
        <w:spacing w:line="240" w:lineRule="auto"/>
        <w:rPr>
          <w:rFonts w:ascii="Arial" w:hAnsi="Arial"/>
          <w:sz w:val="24"/>
          <w:szCs w:val="24"/>
        </w:rPr>
      </w:pPr>
      <w:r w:rsidRPr="00F677CE">
        <w:rPr>
          <w:rFonts w:ascii="Arial" w:hAnsi="Arial"/>
          <w:sz w:val="24"/>
          <w:szCs w:val="24"/>
        </w:rPr>
        <w:t xml:space="preserve">If </w:t>
      </w:r>
      <w:r w:rsidR="007A287D" w:rsidRPr="00F677CE">
        <w:rPr>
          <w:rFonts w:ascii="Arial" w:hAnsi="Arial"/>
          <w:sz w:val="24"/>
          <w:szCs w:val="24"/>
        </w:rPr>
        <w:t>AJC</w:t>
      </w:r>
      <w:r w:rsidR="00F11FFF" w:rsidRPr="00F677CE">
        <w:rPr>
          <w:rFonts w:ascii="Arial" w:hAnsi="Arial"/>
          <w:sz w:val="24"/>
          <w:szCs w:val="24"/>
        </w:rPr>
        <w:t xml:space="preserve"> program</w:t>
      </w:r>
      <w:r w:rsidR="009E3F24" w:rsidRPr="00F677CE">
        <w:rPr>
          <w:rFonts w:ascii="Arial" w:hAnsi="Arial"/>
          <w:sz w:val="24"/>
          <w:szCs w:val="24"/>
        </w:rPr>
        <w:t>s</w:t>
      </w:r>
      <w:r w:rsidR="00F11FFF" w:rsidRPr="00F677CE">
        <w:rPr>
          <w:rFonts w:ascii="Arial" w:hAnsi="Arial"/>
          <w:sz w:val="24"/>
          <w:szCs w:val="24"/>
        </w:rPr>
        <w:t xml:space="preserve"> </w:t>
      </w:r>
      <w:r w:rsidRPr="00F677CE">
        <w:rPr>
          <w:rFonts w:ascii="Arial" w:hAnsi="Arial"/>
          <w:sz w:val="24"/>
          <w:szCs w:val="24"/>
        </w:rPr>
        <w:t>ha</w:t>
      </w:r>
      <w:r w:rsidR="009E3F24" w:rsidRPr="00F677CE">
        <w:rPr>
          <w:rFonts w:ascii="Arial" w:hAnsi="Arial"/>
          <w:sz w:val="24"/>
          <w:szCs w:val="24"/>
        </w:rPr>
        <w:t>ve</w:t>
      </w:r>
      <w:r w:rsidR="00A861CB" w:rsidRPr="00F677CE">
        <w:rPr>
          <w:rFonts w:ascii="Arial" w:hAnsi="Arial"/>
          <w:sz w:val="24"/>
          <w:szCs w:val="24"/>
        </w:rPr>
        <w:t xml:space="preserve"> </w:t>
      </w:r>
      <w:r w:rsidRPr="00F677CE">
        <w:rPr>
          <w:rFonts w:ascii="Arial" w:hAnsi="Arial"/>
          <w:sz w:val="24"/>
          <w:szCs w:val="24"/>
        </w:rPr>
        <w:t xml:space="preserve">specific programs for customers with disabilities, information </w:t>
      </w:r>
      <w:proofErr w:type="gramStart"/>
      <w:r w:rsidR="00A861CB" w:rsidRPr="00F677CE">
        <w:rPr>
          <w:rFonts w:ascii="Arial" w:hAnsi="Arial"/>
          <w:sz w:val="24"/>
          <w:szCs w:val="24"/>
        </w:rPr>
        <w:t>is provided</w:t>
      </w:r>
      <w:proofErr w:type="gramEnd"/>
      <w:r w:rsidR="00A861CB" w:rsidRPr="00F677CE">
        <w:rPr>
          <w:rFonts w:ascii="Arial" w:hAnsi="Arial"/>
          <w:sz w:val="24"/>
          <w:szCs w:val="24"/>
        </w:rPr>
        <w:t xml:space="preserve"> </w:t>
      </w:r>
      <w:r w:rsidRPr="00F677CE">
        <w:rPr>
          <w:rFonts w:ascii="Arial" w:hAnsi="Arial"/>
          <w:sz w:val="24"/>
          <w:szCs w:val="24"/>
        </w:rPr>
        <w:t>about these programs to all customers so an individual customer does not have to disclose the fact that he or she has a disability in order to learn about these programs.</w:t>
      </w:r>
    </w:p>
    <w:p w14:paraId="13D5625D" w14:textId="77777777" w:rsidR="00F677CE" w:rsidRPr="00F677CE" w:rsidRDefault="00F677CE" w:rsidP="00F677CE">
      <w:pPr>
        <w:pStyle w:val="ListParagraph"/>
        <w:spacing w:line="240" w:lineRule="auto"/>
        <w:rPr>
          <w:rFonts w:ascii="Arial" w:hAnsi="Arial"/>
          <w:sz w:val="24"/>
          <w:szCs w:val="24"/>
        </w:rPr>
      </w:pPr>
    </w:p>
    <w:p w14:paraId="5072392D" w14:textId="77777777" w:rsidR="006F0A8B" w:rsidRPr="00352BA6" w:rsidRDefault="00865E22" w:rsidP="009D48BC">
      <w:pPr>
        <w:pStyle w:val="Heading3"/>
      </w:pPr>
      <w:bookmarkStart w:id="41" w:name="_Toc535413122"/>
      <w:bookmarkStart w:id="42" w:name="_Toc535497140"/>
      <w:r w:rsidRPr="00352BA6">
        <w:t>1</w:t>
      </w:r>
      <w:r w:rsidR="006F0A8B" w:rsidRPr="00352BA6">
        <w:t xml:space="preserve">.7 Assessments </w:t>
      </w:r>
      <w:r w:rsidR="000146CA" w:rsidRPr="00352BA6">
        <w:t>and</w:t>
      </w:r>
      <w:r w:rsidR="006F0A8B" w:rsidRPr="00352BA6">
        <w:t xml:space="preserve"> Screenings</w:t>
      </w:r>
      <w:bookmarkEnd w:id="41"/>
      <w:bookmarkEnd w:id="42"/>
    </w:p>
    <w:p w14:paraId="490846AB" w14:textId="77777777" w:rsidR="006F0A8B" w:rsidRPr="00352BA6" w:rsidRDefault="006F0A8B" w:rsidP="00352BA6"/>
    <w:p w14:paraId="5B379B13" w14:textId="2CA09FAB" w:rsidR="00811F37" w:rsidRDefault="00811F37" w:rsidP="00073C6A">
      <w:pPr>
        <w:pStyle w:val="ListParagraph"/>
        <w:numPr>
          <w:ilvl w:val="0"/>
          <w:numId w:val="31"/>
        </w:numPr>
        <w:spacing w:line="240" w:lineRule="auto"/>
        <w:rPr>
          <w:rFonts w:ascii="Arial" w:hAnsi="Arial"/>
          <w:sz w:val="24"/>
          <w:szCs w:val="24"/>
        </w:rPr>
      </w:pPr>
      <w:r w:rsidRPr="00F677CE">
        <w:rPr>
          <w:rFonts w:ascii="Arial" w:hAnsi="Arial"/>
          <w:sz w:val="24"/>
          <w:szCs w:val="24"/>
        </w:rPr>
        <w:t xml:space="preserve">During the initial intake process, if </w:t>
      </w:r>
      <w:r w:rsidR="00A9146C" w:rsidRPr="00F677CE">
        <w:rPr>
          <w:rFonts w:ascii="Arial" w:hAnsi="Arial"/>
          <w:sz w:val="24"/>
          <w:szCs w:val="24"/>
        </w:rPr>
        <w:t xml:space="preserve">it </w:t>
      </w:r>
      <w:r w:rsidRPr="00F677CE">
        <w:rPr>
          <w:rFonts w:ascii="Arial" w:hAnsi="Arial"/>
          <w:sz w:val="24"/>
          <w:szCs w:val="24"/>
        </w:rPr>
        <w:t>comes to the attention of the AJC</w:t>
      </w:r>
      <w:r w:rsidR="00F11FFF" w:rsidRPr="00F677CE">
        <w:rPr>
          <w:rFonts w:ascii="Arial" w:hAnsi="Arial"/>
          <w:sz w:val="24"/>
          <w:szCs w:val="24"/>
        </w:rPr>
        <w:t xml:space="preserve"> program</w:t>
      </w:r>
      <w:r w:rsidRPr="00F677CE">
        <w:rPr>
          <w:rFonts w:ascii="Arial" w:hAnsi="Arial"/>
          <w:sz w:val="24"/>
          <w:szCs w:val="24"/>
        </w:rPr>
        <w:t xml:space="preserve"> staff </w:t>
      </w:r>
      <w:r w:rsidR="00A9146C" w:rsidRPr="00F677CE">
        <w:rPr>
          <w:rFonts w:ascii="Arial" w:hAnsi="Arial"/>
          <w:sz w:val="24"/>
          <w:szCs w:val="24"/>
        </w:rPr>
        <w:t xml:space="preserve">that </w:t>
      </w:r>
      <w:r w:rsidRPr="00F677CE">
        <w:rPr>
          <w:rFonts w:ascii="Arial" w:hAnsi="Arial"/>
          <w:sz w:val="24"/>
          <w:szCs w:val="24"/>
        </w:rPr>
        <w:t>an individual may have a functional impairment that could impact his or her ability to benefit from services, the individual should be provided with an opportunity for a more comprehensive assessment</w:t>
      </w:r>
      <w:r w:rsidR="00AD3F18" w:rsidRPr="00F677CE">
        <w:rPr>
          <w:rFonts w:ascii="Arial" w:hAnsi="Arial"/>
          <w:sz w:val="24"/>
          <w:szCs w:val="24"/>
        </w:rPr>
        <w:t xml:space="preserve">. This assessment </w:t>
      </w:r>
      <w:proofErr w:type="gramStart"/>
      <w:r w:rsidR="00AD3F18" w:rsidRPr="00F677CE">
        <w:rPr>
          <w:rFonts w:ascii="Arial" w:hAnsi="Arial"/>
          <w:sz w:val="24"/>
          <w:szCs w:val="24"/>
        </w:rPr>
        <w:t>should be</w:t>
      </w:r>
      <w:r w:rsidRPr="00F677CE">
        <w:rPr>
          <w:rFonts w:ascii="Arial" w:hAnsi="Arial"/>
          <w:sz w:val="24"/>
          <w:szCs w:val="24"/>
        </w:rPr>
        <w:t xml:space="preserve"> conducted</w:t>
      </w:r>
      <w:proofErr w:type="gramEnd"/>
      <w:r w:rsidRPr="00F677CE">
        <w:rPr>
          <w:rFonts w:ascii="Arial" w:hAnsi="Arial"/>
          <w:sz w:val="24"/>
          <w:szCs w:val="24"/>
        </w:rPr>
        <w:t xml:space="preserve"> by qualified personnel to make a determination </w:t>
      </w:r>
      <w:r w:rsidR="00AD3F18" w:rsidRPr="00F677CE">
        <w:rPr>
          <w:rFonts w:ascii="Arial" w:hAnsi="Arial"/>
          <w:sz w:val="24"/>
          <w:szCs w:val="24"/>
        </w:rPr>
        <w:t xml:space="preserve">of </w:t>
      </w:r>
      <w:r w:rsidRPr="00F677CE">
        <w:rPr>
          <w:rFonts w:ascii="Arial" w:hAnsi="Arial"/>
          <w:sz w:val="24"/>
          <w:szCs w:val="24"/>
        </w:rPr>
        <w:t>eligibility for other services and/or for identifying appropriate accommodations and modifications.</w:t>
      </w:r>
    </w:p>
    <w:p w14:paraId="291A20A4" w14:textId="77777777" w:rsidR="00763097" w:rsidRPr="00073C6A" w:rsidRDefault="00763097" w:rsidP="00763097">
      <w:pPr>
        <w:pStyle w:val="ListParagraph"/>
        <w:spacing w:line="240" w:lineRule="auto"/>
        <w:rPr>
          <w:rFonts w:ascii="Arial" w:hAnsi="Arial"/>
          <w:sz w:val="24"/>
          <w:szCs w:val="24"/>
        </w:rPr>
      </w:pPr>
    </w:p>
    <w:p w14:paraId="7F44FBE5" w14:textId="13260D8A" w:rsidR="006F0A8B" w:rsidRDefault="007A287D" w:rsidP="00A43148">
      <w:pPr>
        <w:pStyle w:val="ListParagraph"/>
        <w:numPr>
          <w:ilvl w:val="0"/>
          <w:numId w:val="31"/>
        </w:numPr>
        <w:spacing w:line="240" w:lineRule="auto"/>
        <w:rPr>
          <w:rFonts w:ascii="Arial" w:hAnsi="Arial"/>
          <w:sz w:val="24"/>
          <w:szCs w:val="24"/>
        </w:rPr>
      </w:pPr>
      <w:r w:rsidRPr="00F677CE">
        <w:rPr>
          <w:rFonts w:ascii="Arial" w:hAnsi="Arial"/>
          <w:sz w:val="24"/>
          <w:szCs w:val="24"/>
        </w:rPr>
        <w:t>AJC</w:t>
      </w:r>
      <w:r w:rsidR="006F0A8B" w:rsidRPr="00F677CE">
        <w:rPr>
          <w:rFonts w:ascii="Arial" w:hAnsi="Arial"/>
          <w:sz w:val="24"/>
          <w:szCs w:val="24"/>
        </w:rPr>
        <w:t xml:space="preserve"> </w:t>
      </w:r>
      <w:r w:rsidR="00F11FFF" w:rsidRPr="00F677CE">
        <w:rPr>
          <w:rFonts w:ascii="Arial" w:hAnsi="Arial"/>
          <w:sz w:val="24"/>
          <w:szCs w:val="24"/>
        </w:rPr>
        <w:t xml:space="preserve">program </w:t>
      </w:r>
      <w:r w:rsidR="006F0A8B" w:rsidRPr="00F677CE">
        <w:rPr>
          <w:rFonts w:ascii="Arial" w:hAnsi="Arial"/>
          <w:sz w:val="24"/>
          <w:szCs w:val="24"/>
        </w:rPr>
        <w:t>staff use</w:t>
      </w:r>
      <w:r w:rsidR="00C376FB" w:rsidRPr="00F677CE">
        <w:rPr>
          <w:rFonts w:ascii="Arial" w:hAnsi="Arial"/>
          <w:sz w:val="24"/>
          <w:szCs w:val="24"/>
        </w:rPr>
        <w:t>s</w:t>
      </w:r>
      <w:r w:rsidR="006F0A8B" w:rsidRPr="00F677CE">
        <w:rPr>
          <w:rFonts w:ascii="Arial" w:hAnsi="Arial"/>
          <w:sz w:val="24"/>
          <w:szCs w:val="24"/>
        </w:rPr>
        <w:t xml:space="preserve"> a variety of assessment tools, approaches, and strategies for assessment, discovery</w:t>
      </w:r>
      <w:r w:rsidR="00AD3F18" w:rsidRPr="00F677CE">
        <w:rPr>
          <w:rFonts w:ascii="Arial" w:hAnsi="Arial"/>
          <w:sz w:val="24"/>
          <w:szCs w:val="24"/>
        </w:rPr>
        <w:t>,</w:t>
      </w:r>
      <w:r w:rsidR="006F0A8B" w:rsidRPr="00F677CE">
        <w:rPr>
          <w:rFonts w:ascii="Arial" w:hAnsi="Arial"/>
          <w:sz w:val="24"/>
          <w:szCs w:val="24"/>
        </w:rPr>
        <w:t xml:space="preserve"> and exploration of individual strengths and abilities, and select</w:t>
      </w:r>
      <w:r w:rsidR="00DB21AA" w:rsidRPr="00F677CE">
        <w:rPr>
          <w:rFonts w:ascii="Arial" w:hAnsi="Arial"/>
          <w:sz w:val="24"/>
          <w:szCs w:val="24"/>
        </w:rPr>
        <w:t>s</w:t>
      </w:r>
      <w:r w:rsidR="006F0A8B" w:rsidRPr="00F677CE">
        <w:rPr>
          <w:rFonts w:ascii="Arial" w:hAnsi="Arial"/>
          <w:sz w:val="24"/>
          <w:szCs w:val="24"/>
        </w:rPr>
        <w:t xml:space="preserve"> those that are most appropriate for the specific job seeker.</w:t>
      </w:r>
    </w:p>
    <w:p w14:paraId="35E217C3" w14:textId="77777777" w:rsidR="00763097" w:rsidRPr="00F677CE" w:rsidRDefault="00763097" w:rsidP="00763097">
      <w:pPr>
        <w:pStyle w:val="ListParagraph"/>
        <w:spacing w:line="240" w:lineRule="auto"/>
        <w:rPr>
          <w:rFonts w:ascii="Arial" w:hAnsi="Arial"/>
          <w:sz w:val="24"/>
          <w:szCs w:val="24"/>
        </w:rPr>
      </w:pPr>
    </w:p>
    <w:p w14:paraId="148071C9" w14:textId="1008CAF0" w:rsidR="006F0A8B" w:rsidRDefault="00A9146C" w:rsidP="00A43148">
      <w:pPr>
        <w:pStyle w:val="ListParagraph"/>
        <w:numPr>
          <w:ilvl w:val="0"/>
          <w:numId w:val="31"/>
        </w:numPr>
        <w:spacing w:line="240" w:lineRule="auto"/>
        <w:rPr>
          <w:rFonts w:ascii="Arial" w:hAnsi="Arial"/>
          <w:sz w:val="24"/>
          <w:szCs w:val="24"/>
        </w:rPr>
      </w:pPr>
      <w:r w:rsidRPr="00F677CE">
        <w:rPr>
          <w:rFonts w:ascii="Arial" w:hAnsi="Arial"/>
          <w:sz w:val="24"/>
          <w:szCs w:val="24"/>
        </w:rPr>
        <w:t xml:space="preserve">AJC </w:t>
      </w:r>
      <w:r w:rsidR="00F11FFF" w:rsidRPr="00F677CE">
        <w:rPr>
          <w:rFonts w:ascii="Arial" w:hAnsi="Arial"/>
          <w:sz w:val="24"/>
          <w:szCs w:val="24"/>
        </w:rPr>
        <w:t xml:space="preserve">program </w:t>
      </w:r>
      <w:r w:rsidR="0092267F" w:rsidRPr="00F677CE">
        <w:rPr>
          <w:rFonts w:ascii="Arial" w:hAnsi="Arial"/>
          <w:sz w:val="24"/>
          <w:szCs w:val="24"/>
        </w:rPr>
        <w:t>staff</w:t>
      </w:r>
      <w:r w:rsidR="006F0A8B" w:rsidRPr="00F677CE">
        <w:rPr>
          <w:rFonts w:ascii="Arial" w:hAnsi="Arial"/>
          <w:sz w:val="24"/>
          <w:szCs w:val="24"/>
        </w:rPr>
        <w:t xml:space="preserve"> </w:t>
      </w:r>
      <w:r w:rsidR="00C376FB" w:rsidRPr="00F677CE">
        <w:rPr>
          <w:rFonts w:ascii="Arial" w:hAnsi="Arial"/>
          <w:sz w:val="24"/>
          <w:szCs w:val="24"/>
        </w:rPr>
        <w:t xml:space="preserve">is </w:t>
      </w:r>
      <w:r w:rsidR="006F0A8B" w:rsidRPr="00F677CE">
        <w:rPr>
          <w:rFonts w:ascii="Arial" w:hAnsi="Arial"/>
          <w:sz w:val="24"/>
          <w:szCs w:val="24"/>
        </w:rPr>
        <w:t>allowed, where legal and appropriate, to use data that was previously collected about a particular customer, rather than asking customers repeatedly for the same information.</w:t>
      </w:r>
    </w:p>
    <w:p w14:paraId="3C5E210B" w14:textId="77777777" w:rsidR="00763097" w:rsidRPr="00F677CE" w:rsidRDefault="00763097" w:rsidP="00763097">
      <w:pPr>
        <w:pStyle w:val="ListParagraph"/>
        <w:spacing w:line="240" w:lineRule="auto"/>
        <w:rPr>
          <w:rFonts w:ascii="Arial" w:hAnsi="Arial"/>
          <w:sz w:val="24"/>
          <w:szCs w:val="24"/>
        </w:rPr>
      </w:pPr>
    </w:p>
    <w:p w14:paraId="1E99ED96" w14:textId="081DAA20" w:rsidR="006F0A8B" w:rsidRDefault="006D7403" w:rsidP="00A43148">
      <w:pPr>
        <w:pStyle w:val="ListParagraph"/>
        <w:numPr>
          <w:ilvl w:val="0"/>
          <w:numId w:val="31"/>
        </w:numPr>
        <w:spacing w:line="240" w:lineRule="auto"/>
        <w:rPr>
          <w:rFonts w:ascii="Arial" w:hAnsi="Arial"/>
          <w:sz w:val="24"/>
          <w:szCs w:val="24"/>
        </w:rPr>
      </w:pPr>
      <w:r w:rsidRPr="00F677CE">
        <w:rPr>
          <w:rFonts w:ascii="Arial" w:hAnsi="Arial"/>
          <w:sz w:val="24"/>
          <w:szCs w:val="24"/>
        </w:rPr>
        <w:t>AJC program s</w:t>
      </w:r>
      <w:r w:rsidR="006F0A8B" w:rsidRPr="00F677CE">
        <w:rPr>
          <w:rFonts w:ascii="Arial" w:hAnsi="Arial"/>
          <w:sz w:val="24"/>
          <w:szCs w:val="24"/>
        </w:rPr>
        <w:t>taff members are knowledgeable about:</w:t>
      </w:r>
    </w:p>
    <w:p w14:paraId="751447B1" w14:textId="77777777" w:rsidR="00F677CE" w:rsidRPr="00F677CE" w:rsidRDefault="00F677CE" w:rsidP="00F677CE">
      <w:pPr>
        <w:pStyle w:val="ListParagraph"/>
        <w:spacing w:line="240" w:lineRule="auto"/>
        <w:rPr>
          <w:rFonts w:ascii="Arial" w:hAnsi="Arial"/>
          <w:sz w:val="24"/>
          <w:szCs w:val="24"/>
        </w:rPr>
      </w:pPr>
    </w:p>
    <w:p w14:paraId="19BBF864" w14:textId="443585ED" w:rsidR="00F677CE" w:rsidRPr="00073C6A" w:rsidRDefault="006F0A8B" w:rsidP="00073C6A">
      <w:pPr>
        <w:pStyle w:val="ListParagraph"/>
        <w:numPr>
          <w:ilvl w:val="1"/>
          <w:numId w:val="31"/>
        </w:numPr>
        <w:spacing w:line="240" w:lineRule="auto"/>
        <w:rPr>
          <w:rFonts w:ascii="Arial" w:hAnsi="Arial"/>
          <w:sz w:val="24"/>
          <w:szCs w:val="24"/>
        </w:rPr>
      </w:pPr>
      <w:r w:rsidRPr="00F677CE">
        <w:rPr>
          <w:rFonts w:ascii="Arial" w:hAnsi="Arial"/>
          <w:sz w:val="24"/>
          <w:szCs w:val="24"/>
        </w:rPr>
        <w:t>The information that must be given to a customer before asking questions that may lead to disclosure of information about disability, and about the process of obtaining customers’ informed consent before referring them for diagnostic assessment or further assessment of strengths and abilities</w:t>
      </w:r>
      <w:r w:rsidR="009930AC" w:rsidRPr="00F677CE">
        <w:rPr>
          <w:rFonts w:ascii="Arial" w:hAnsi="Arial"/>
          <w:sz w:val="24"/>
          <w:szCs w:val="24"/>
        </w:rPr>
        <w:t>;</w:t>
      </w:r>
      <w:r w:rsidRPr="00F677CE">
        <w:rPr>
          <w:rFonts w:ascii="Arial" w:hAnsi="Arial"/>
          <w:sz w:val="24"/>
          <w:szCs w:val="24"/>
        </w:rPr>
        <w:t xml:space="preserve"> and </w:t>
      </w:r>
    </w:p>
    <w:p w14:paraId="3B81B734" w14:textId="77777777" w:rsidR="006F0A8B" w:rsidRPr="00F677CE" w:rsidRDefault="006F0A8B" w:rsidP="00A43148">
      <w:pPr>
        <w:pStyle w:val="ListParagraph"/>
        <w:numPr>
          <w:ilvl w:val="1"/>
          <w:numId w:val="31"/>
        </w:numPr>
        <w:spacing w:line="240" w:lineRule="auto"/>
        <w:rPr>
          <w:rFonts w:ascii="Arial" w:hAnsi="Arial"/>
          <w:sz w:val="24"/>
          <w:szCs w:val="24"/>
        </w:rPr>
      </w:pPr>
      <w:r w:rsidRPr="00F677CE">
        <w:rPr>
          <w:rFonts w:ascii="Arial" w:hAnsi="Arial"/>
          <w:sz w:val="24"/>
          <w:szCs w:val="24"/>
        </w:rPr>
        <w:t xml:space="preserve">Which funds may be used for conducting a comprehensive assessment, such as </w:t>
      </w:r>
      <w:r w:rsidR="00A9146C" w:rsidRPr="00F677CE">
        <w:rPr>
          <w:rFonts w:ascii="Arial" w:hAnsi="Arial"/>
          <w:sz w:val="24"/>
          <w:szCs w:val="24"/>
        </w:rPr>
        <w:t xml:space="preserve">Vocational </w:t>
      </w:r>
      <w:r w:rsidR="0092267F" w:rsidRPr="00F677CE">
        <w:rPr>
          <w:rFonts w:ascii="Arial" w:hAnsi="Arial"/>
          <w:sz w:val="24"/>
          <w:szCs w:val="24"/>
        </w:rPr>
        <w:t>Rehabilitation</w:t>
      </w:r>
      <w:r w:rsidR="002C1E17" w:rsidRPr="00F677CE">
        <w:rPr>
          <w:rFonts w:ascii="Arial" w:hAnsi="Arial"/>
          <w:sz w:val="24"/>
          <w:szCs w:val="24"/>
        </w:rPr>
        <w:t xml:space="preserve"> (VR)</w:t>
      </w:r>
      <w:r w:rsidRPr="00F677CE">
        <w:rPr>
          <w:rFonts w:ascii="Arial" w:hAnsi="Arial"/>
          <w:sz w:val="24"/>
          <w:szCs w:val="24"/>
        </w:rPr>
        <w:t xml:space="preserve">, </w:t>
      </w:r>
      <w:r w:rsidR="00A9146C" w:rsidRPr="00F677CE">
        <w:rPr>
          <w:rFonts w:ascii="Arial" w:hAnsi="Arial"/>
          <w:sz w:val="24"/>
          <w:szCs w:val="24"/>
        </w:rPr>
        <w:t>e</w:t>
      </w:r>
      <w:r w:rsidRPr="00F677CE">
        <w:rPr>
          <w:rFonts w:ascii="Arial" w:hAnsi="Arial"/>
          <w:sz w:val="24"/>
          <w:szCs w:val="24"/>
        </w:rPr>
        <w:t xml:space="preserve">ducation, TANF, and/or Medicaid </w:t>
      </w:r>
      <w:proofErr w:type="gramStart"/>
      <w:r w:rsidRPr="00F677CE">
        <w:rPr>
          <w:rFonts w:ascii="Arial" w:hAnsi="Arial"/>
          <w:sz w:val="24"/>
          <w:szCs w:val="24"/>
        </w:rPr>
        <w:lastRenderedPageBreak/>
        <w:t>funds.</w:t>
      </w:r>
      <w:proofErr w:type="gramEnd"/>
      <w:r w:rsidRPr="00F677CE">
        <w:rPr>
          <w:rFonts w:ascii="Arial" w:hAnsi="Arial"/>
          <w:sz w:val="24"/>
          <w:szCs w:val="24"/>
        </w:rPr>
        <w:t xml:space="preserve"> </w:t>
      </w:r>
      <w:r w:rsidR="00BC7ECC" w:rsidRPr="00F677CE">
        <w:rPr>
          <w:rFonts w:ascii="Arial" w:hAnsi="Arial"/>
          <w:sz w:val="24"/>
          <w:szCs w:val="24"/>
        </w:rPr>
        <w:t xml:space="preserve">Staff </w:t>
      </w:r>
      <w:proofErr w:type="gramStart"/>
      <w:r w:rsidR="00BC7ECC" w:rsidRPr="00F677CE">
        <w:rPr>
          <w:rFonts w:ascii="Arial" w:hAnsi="Arial"/>
          <w:sz w:val="24"/>
          <w:szCs w:val="24"/>
        </w:rPr>
        <w:t>is</w:t>
      </w:r>
      <w:r w:rsidR="001F59F2" w:rsidRPr="00F677CE">
        <w:rPr>
          <w:rFonts w:ascii="Arial" w:hAnsi="Arial"/>
          <w:sz w:val="24"/>
          <w:szCs w:val="24"/>
        </w:rPr>
        <w:t xml:space="preserve"> </w:t>
      </w:r>
      <w:r w:rsidRPr="00F677CE">
        <w:rPr>
          <w:rFonts w:ascii="Arial" w:hAnsi="Arial"/>
          <w:sz w:val="24"/>
          <w:szCs w:val="24"/>
        </w:rPr>
        <w:t>also provided</w:t>
      </w:r>
      <w:proofErr w:type="gramEnd"/>
      <w:r w:rsidRPr="00F677CE">
        <w:rPr>
          <w:rFonts w:ascii="Arial" w:hAnsi="Arial"/>
          <w:sz w:val="24"/>
          <w:szCs w:val="24"/>
        </w:rPr>
        <w:t xml:space="preserve"> training about how to access these funds and coordinate the process of referral for diagnostic assessment.</w:t>
      </w:r>
      <w:r w:rsidR="006706C8" w:rsidRPr="00F677CE">
        <w:rPr>
          <w:rStyle w:val="FootnoteReference"/>
          <w:rFonts w:ascii="Arial" w:hAnsi="Arial"/>
          <w:sz w:val="24"/>
          <w:szCs w:val="24"/>
        </w:rPr>
        <w:footnoteReference w:id="29"/>
      </w:r>
    </w:p>
    <w:p w14:paraId="7A5E07C0" w14:textId="77777777" w:rsidR="006F0A8B" w:rsidRPr="00F677CE" w:rsidRDefault="006F0A8B" w:rsidP="00F677CE"/>
    <w:p w14:paraId="045C43FE" w14:textId="75C89A39" w:rsidR="006F0A8B" w:rsidRPr="00F677CE" w:rsidRDefault="006F0A8B" w:rsidP="00A43148">
      <w:pPr>
        <w:pStyle w:val="ListParagraph"/>
        <w:numPr>
          <w:ilvl w:val="0"/>
          <w:numId w:val="31"/>
        </w:numPr>
        <w:spacing w:line="240" w:lineRule="auto"/>
        <w:rPr>
          <w:rFonts w:ascii="Arial" w:hAnsi="Arial"/>
          <w:sz w:val="24"/>
          <w:szCs w:val="24"/>
        </w:rPr>
      </w:pPr>
      <w:r w:rsidRPr="00F677CE">
        <w:rPr>
          <w:rFonts w:ascii="Arial" w:hAnsi="Arial"/>
          <w:sz w:val="24"/>
          <w:szCs w:val="24"/>
        </w:rPr>
        <w:t xml:space="preserve">Working with all partners, the </w:t>
      </w:r>
      <w:r w:rsidR="007A287D" w:rsidRPr="00F677CE">
        <w:rPr>
          <w:rFonts w:ascii="Arial" w:hAnsi="Arial"/>
          <w:sz w:val="24"/>
          <w:szCs w:val="24"/>
        </w:rPr>
        <w:t>AJC</w:t>
      </w:r>
      <w:r w:rsidRPr="00F677CE">
        <w:rPr>
          <w:rFonts w:ascii="Arial" w:hAnsi="Arial"/>
          <w:sz w:val="24"/>
          <w:szCs w:val="24"/>
        </w:rPr>
        <w:t xml:space="preserve"> </w:t>
      </w:r>
      <w:r w:rsidR="00F11FFF" w:rsidRPr="00F677CE">
        <w:rPr>
          <w:rFonts w:ascii="Arial" w:hAnsi="Arial"/>
          <w:sz w:val="24"/>
          <w:szCs w:val="24"/>
        </w:rPr>
        <w:t xml:space="preserve">program </w:t>
      </w:r>
      <w:r w:rsidR="006841C4" w:rsidRPr="00F677CE">
        <w:rPr>
          <w:rFonts w:ascii="Arial" w:hAnsi="Arial"/>
          <w:sz w:val="24"/>
          <w:szCs w:val="24"/>
        </w:rPr>
        <w:t xml:space="preserve">staff </w:t>
      </w:r>
      <w:r w:rsidRPr="00F677CE">
        <w:rPr>
          <w:rFonts w:ascii="Arial" w:hAnsi="Arial"/>
          <w:sz w:val="24"/>
          <w:szCs w:val="24"/>
        </w:rPr>
        <w:t>establish</w:t>
      </w:r>
      <w:r w:rsidR="00C376FB" w:rsidRPr="00F677CE">
        <w:rPr>
          <w:rFonts w:ascii="Arial" w:hAnsi="Arial"/>
          <w:sz w:val="24"/>
          <w:szCs w:val="24"/>
        </w:rPr>
        <w:t>es</w:t>
      </w:r>
      <w:r w:rsidRPr="00F677CE">
        <w:rPr>
          <w:rFonts w:ascii="Arial" w:hAnsi="Arial"/>
          <w:sz w:val="24"/>
          <w:szCs w:val="24"/>
        </w:rPr>
        <w:t xml:space="preserve"> an "expectation of success" attitude regarding customers with significant challenges to employment</w:t>
      </w:r>
      <w:r w:rsidR="00A9146C" w:rsidRPr="00F677CE">
        <w:rPr>
          <w:rFonts w:ascii="Arial" w:hAnsi="Arial"/>
          <w:sz w:val="24"/>
          <w:szCs w:val="24"/>
        </w:rPr>
        <w:t>, including individuals with disabilities</w:t>
      </w:r>
      <w:r w:rsidRPr="00F677CE">
        <w:rPr>
          <w:rFonts w:ascii="Arial" w:hAnsi="Arial"/>
          <w:sz w:val="24"/>
          <w:szCs w:val="24"/>
        </w:rPr>
        <w:t xml:space="preserve">. </w:t>
      </w:r>
      <w:proofErr w:type="gramStart"/>
      <w:r w:rsidRPr="00F677CE">
        <w:rPr>
          <w:rFonts w:ascii="Arial" w:hAnsi="Arial"/>
          <w:sz w:val="24"/>
          <w:szCs w:val="24"/>
        </w:rPr>
        <w:t xml:space="preserve">This attitude includes a commitment by staff and all partners to serve </w:t>
      </w:r>
      <w:r w:rsidR="00283F33" w:rsidRPr="00F677CE">
        <w:rPr>
          <w:rFonts w:ascii="Arial" w:hAnsi="Arial"/>
          <w:sz w:val="24"/>
          <w:szCs w:val="24"/>
        </w:rPr>
        <w:t>a customer with a disability</w:t>
      </w:r>
      <w:r w:rsidRPr="00F677CE">
        <w:rPr>
          <w:rFonts w:ascii="Arial" w:hAnsi="Arial"/>
          <w:sz w:val="24"/>
          <w:szCs w:val="24"/>
        </w:rPr>
        <w:t xml:space="preserve"> alongside other customers to the extent appropriate to the needs of the customer</w:t>
      </w:r>
      <w:r w:rsidR="00283F33" w:rsidRPr="00F677CE">
        <w:rPr>
          <w:rFonts w:ascii="Arial" w:hAnsi="Arial"/>
          <w:sz w:val="24"/>
          <w:szCs w:val="24"/>
        </w:rPr>
        <w:t xml:space="preserve"> with </w:t>
      </w:r>
      <w:r w:rsidR="007F1705" w:rsidRPr="00F677CE">
        <w:rPr>
          <w:rFonts w:ascii="Arial" w:hAnsi="Arial"/>
          <w:sz w:val="24"/>
          <w:szCs w:val="24"/>
        </w:rPr>
        <w:t>a</w:t>
      </w:r>
      <w:r w:rsidR="00283F33" w:rsidRPr="00F677CE">
        <w:rPr>
          <w:rFonts w:ascii="Arial" w:hAnsi="Arial"/>
          <w:sz w:val="24"/>
          <w:szCs w:val="24"/>
        </w:rPr>
        <w:t xml:space="preserve"> disability</w:t>
      </w:r>
      <w:r w:rsidRPr="00F677CE">
        <w:rPr>
          <w:rFonts w:ascii="Arial" w:hAnsi="Arial"/>
          <w:sz w:val="24"/>
          <w:szCs w:val="24"/>
        </w:rPr>
        <w:t xml:space="preserve"> (providing appropriate supports such as reasonable accommodations), instead of automatically referring these customers to another specialized service agency (e.g., a </w:t>
      </w:r>
      <w:r w:rsidR="009B158C" w:rsidRPr="00F677CE">
        <w:rPr>
          <w:rFonts w:ascii="Arial" w:hAnsi="Arial"/>
          <w:sz w:val="24"/>
          <w:szCs w:val="24"/>
        </w:rPr>
        <w:t>State</w:t>
      </w:r>
      <w:r w:rsidRPr="00F677CE">
        <w:rPr>
          <w:rFonts w:ascii="Arial" w:hAnsi="Arial"/>
          <w:sz w:val="24"/>
          <w:szCs w:val="24"/>
        </w:rPr>
        <w:t xml:space="preserve"> agency that exclusively serves individuals with mental illness or intellectual/developmental disabilities).</w:t>
      </w:r>
      <w:proofErr w:type="gramEnd"/>
    </w:p>
    <w:p w14:paraId="62A928D5" w14:textId="77777777" w:rsidR="00060E49" w:rsidRPr="00352BA6" w:rsidRDefault="00060E49" w:rsidP="00352BA6">
      <w:pPr>
        <w:pStyle w:val="ListParagraph"/>
      </w:pPr>
    </w:p>
    <w:p w14:paraId="0E90711D" w14:textId="77777777" w:rsidR="006F0A8B" w:rsidRPr="00352BA6" w:rsidRDefault="00865E22" w:rsidP="009D48BC">
      <w:pPr>
        <w:pStyle w:val="Heading3"/>
      </w:pPr>
      <w:bookmarkStart w:id="43" w:name="_Toc535413123"/>
      <w:bookmarkStart w:id="44" w:name="_Toc535497141"/>
      <w:r w:rsidRPr="00352BA6">
        <w:t>1</w:t>
      </w:r>
      <w:r w:rsidR="006F0A8B" w:rsidRPr="00352BA6">
        <w:t>.8 Service Delivery</w:t>
      </w:r>
      <w:bookmarkEnd w:id="43"/>
      <w:bookmarkEnd w:id="44"/>
    </w:p>
    <w:p w14:paraId="56501111" w14:textId="77777777" w:rsidR="00F94775" w:rsidRPr="00352BA6" w:rsidRDefault="00F94775" w:rsidP="00352BA6"/>
    <w:p w14:paraId="58ABA778" w14:textId="77777777" w:rsidR="00F94775" w:rsidRPr="00352BA6" w:rsidRDefault="00F94775" w:rsidP="009D48BC">
      <w:pPr>
        <w:pStyle w:val="Heading4"/>
      </w:pPr>
      <w:bookmarkStart w:id="45" w:name="_Toc535497142"/>
      <w:r w:rsidRPr="00352BA6">
        <w:t>1.8.1 In General</w:t>
      </w:r>
      <w:bookmarkEnd w:id="45"/>
    </w:p>
    <w:p w14:paraId="4C448ED2" w14:textId="77777777" w:rsidR="00F94775" w:rsidRPr="00352BA6" w:rsidRDefault="00F94775" w:rsidP="00352BA6"/>
    <w:p w14:paraId="7D27DB29" w14:textId="3BD93C0B" w:rsidR="006F0A8B" w:rsidRDefault="006F0A8B" w:rsidP="00A43148">
      <w:pPr>
        <w:pStyle w:val="ListParagraph"/>
        <w:numPr>
          <w:ilvl w:val="0"/>
          <w:numId w:val="32"/>
        </w:numPr>
        <w:spacing w:line="240" w:lineRule="auto"/>
        <w:rPr>
          <w:rFonts w:ascii="Arial" w:hAnsi="Arial"/>
          <w:sz w:val="24"/>
        </w:rPr>
      </w:pPr>
      <w:proofErr w:type="gramStart"/>
      <w:r w:rsidRPr="00F677CE">
        <w:rPr>
          <w:rFonts w:ascii="Arial" w:hAnsi="Arial"/>
          <w:sz w:val="24"/>
        </w:rPr>
        <w:t xml:space="preserve">To the extent </w:t>
      </w:r>
      <w:r w:rsidR="007A287D" w:rsidRPr="00F677CE">
        <w:rPr>
          <w:rFonts w:ascii="Arial" w:hAnsi="Arial"/>
          <w:sz w:val="24"/>
        </w:rPr>
        <w:t>AJC</w:t>
      </w:r>
      <w:r w:rsidRPr="00F677CE">
        <w:rPr>
          <w:rFonts w:ascii="Arial" w:hAnsi="Arial"/>
          <w:sz w:val="24"/>
        </w:rPr>
        <w:t xml:space="preserve"> </w:t>
      </w:r>
      <w:r w:rsidR="00F11FFF" w:rsidRPr="00F677CE">
        <w:rPr>
          <w:rFonts w:ascii="Arial" w:hAnsi="Arial"/>
          <w:sz w:val="24"/>
        </w:rPr>
        <w:t>program</w:t>
      </w:r>
      <w:r w:rsidR="00396B58" w:rsidRPr="00F677CE">
        <w:rPr>
          <w:rFonts w:ascii="Arial" w:hAnsi="Arial"/>
          <w:sz w:val="24"/>
        </w:rPr>
        <w:t>s</w:t>
      </w:r>
      <w:r w:rsidR="00F11FFF" w:rsidRPr="00F677CE">
        <w:rPr>
          <w:rFonts w:ascii="Arial" w:hAnsi="Arial"/>
          <w:sz w:val="24"/>
        </w:rPr>
        <w:t xml:space="preserve"> </w:t>
      </w:r>
      <w:r w:rsidRPr="00F677CE">
        <w:rPr>
          <w:rFonts w:ascii="Arial" w:hAnsi="Arial"/>
          <w:sz w:val="24"/>
        </w:rPr>
        <w:t>provide services (e.g., education and training opportunities, labor market information, job listing and job</w:t>
      </w:r>
      <w:r w:rsidR="00AD3F18" w:rsidRPr="00F677CE">
        <w:rPr>
          <w:rFonts w:ascii="Arial" w:hAnsi="Arial"/>
          <w:sz w:val="24"/>
        </w:rPr>
        <w:t>-</w:t>
      </w:r>
      <w:r w:rsidRPr="00F677CE">
        <w:rPr>
          <w:rFonts w:ascii="Arial" w:hAnsi="Arial"/>
          <w:sz w:val="24"/>
        </w:rPr>
        <w:t>search assistance, resume and cover letter preparation) on a self-service basis, staff provide</w:t>
      </w:r>
      <w:r w:rsidR="00C376FB" w:rsidRPr="00F677CE">
        <w:rPr>
          <w:rFonts w:ascii="Arial" w:hAnsi="Arial"/>
          <w:sz w:val="24"/>
        </w:rPr>
        <w:t>s</w:t>
      </w:r>
      <w:r w:rsidRPr="00F677CE">
        <w:rPr>
          <w:rFonts w:ascii="Arial" w:hAnsi="Arial"/>
          <w:sz w:val="24"/>
        </w:rPr>
        <w:t xml:space="preserve"> appropriate assistance to individuals with disabilities so they can effectively benefit from such services (including assistance in using computers and other technology)</w:t>
      </w:r>
      <w:r w:rsidR="00021644" w:rsidRPr="00F677CE">
        <w:rPr>
          <w:rFonts w:ascii="Arial" w:hAnsi="Arial"/>
          <w:sz w:val="24"/>
        </w:rPr>
        <w:t xml:space="preserve"> and assistance and training in how to navigate multiple systems of services.</w:t>
      </w:r>
      <w:proofErr w:type="gramEnd"/>
    </w:p>
    <w:p w14:paraId="17E13CED" w14:textId="77777777" w:rsidR="009D5224" w:rsidRPr="00F677CE" w:rsidRDefault="009D5224" w:rsidP="009D5224">
      <w:pPr>
        <w:pStyle w:val="ListParagraph"/>
        <w:spacing w:line="240" w:lineRule="auto"/>
        <w:rPr>
          <w:rFonts w:ascii="Arial" w:hAnsi="Arial"/>
          <w:sz w:val="24"/>
        </w:rPr>
      </w:pPr>
    </w:p>
    <w:p w14:paraId="7D0FC208" w14:textId="659A8978" w:rsidR="006F0A8B" w:rsidRDefault="00A9146C" w:rsidP="00A43148">
      <w:pPr>
        <w:pStyle w:val="ListParagraph"/>
        <w:numPr>
          <w:ilvl w:val="0"/>
          <w:numId w:val="32"/>
        </w:numPr>
        <w:spacing w:line="240" w:lineRule="auto"/>
        <w:rPr>
          <w:rFonts w:ascii="Arial" w:hAnsi="Arial"/>
          <w:sz w:val="24"/>
        </w:rPr>
      </w:pPr>
      <w:r w:rsidRPr="00F677CE">
        <w:rPr>
          <w:rFonts w:ascii="Arial" w:hAnsi="Arial"/>
          <w:sz w:val="24"/>
        </w:rPr>
        <w:t>AJC</w:t>
      </w:r>
      <w:r w:rsidR="00F11FFF" w:rsidRPr="00F677CE">
        <w:rPr>
          <w:rFonts w:ascii="Arial" w:hAnsi="Arial"/>
          <w:sz w:val="24"/>
        </w:rPr>
        <w:t xml:space="preserve"> program</w:t>
      </w:r>
      <w:r w:rsidRPr="00F677CE">
        <w:rPr>
          <w:rFonts w:ascii="Arial" w:hAnsi="Arial"/>
          <w:sz w:val="24"/>
        </w:rPr>
        <w:t xml:space="preserve"> s</w:t>
      </w:r>
      <w:r w:rsidR="006F0A8B" w:rsidRPr="00F677CE">
        <w:rPr>
          <w:rFonts w:ascii="Arial" w:hAnsi="Arial"/>
          <w:sz w:val="24"/>
        </w:rPr>
        <w:t xml:space="preserve">taff roles </w:t>
      </w:r>
      <w:r w:rsidRPr="00F677CE">
        <w:rPr>
          <w:rFonts w:ascii="Arial" w:hAnsi="Arial"/>
          <w:sz w:val="24"/>
        </w:rPr>
        <w:t xml:space="preserve">and responsibilities </w:t>
      </w:r>
      <w:r w:rsidR="006F0A8B" w:rsidRPr="00F677CE">
        <w:rPr>
          <w:rFonts w:ascii="Arial" w:hAnsi="Arial"/>
          <w:sz w:val="24"/>
        </w:rPr>
        <w:t xml:space="preserve">are flexible enough to allow employees to </w:t>
      </w:r>
      <w:r w:rsidR="00DC040D" w:rsidRPr="00F677CE">
        <w:rPr>
          <w:rFonts w:ascii="Arial" w:hAnsi="Arial"/>
          <w:sz w:val="24"/>
        </w:rPr>
        <w:t xml:space="preserve">provide </w:t>
      </w:r>
      <w:r w:rsidR="006F0A8B" w:rsidRPr="00F677CE">
        <w:rPr>
          <w:rFonts w:ascii="Arial" w:hAnsi="Arial"/>
          <w:sz w:val="24"/>
        </w:rPr>
        <w:t>individualize</w:t>
      </w:r>
      <w:r w:rsidRPr="00F677CE">
        <w:rPr>
          <w:rFonts w:ascii="Arial" w:hAnsi="Arial"/>
          <w:sz w:val="24"/>
        </w:rPr>
        <w:t xml:space="preserve">d </w:t>
      </w:r>
      <w:r w:rsidR="006F0A8B" w:rsidRPr="00F677CE">
        <w:rPr>
          <w:rFonts w:ascii="Arial" w:hAnsi="Arial"/>
          <w:sz w:val="24"/>
        </w:rPr>
        <w:t>services respons</w:t>
      </w:r>
      <w:r w:rsidRPr="00F677CE">
        <w:rPr>
          <w:rFonts w:ascii="Arial" w:hAnsi="Arial"/>
          <w:sz w:val="24"/>
        </w:rPr>
        <w:t>ive</w:t>
      </w:r>
      <w:r w:rsidR="006F0A8B" w:rsidRPr="00F677CE">
        <w:rPr>
          <w:rFonts w:ascii="Arial" w:hAnsi="Arial"/>
          <w:sz w:val="24"/>
        </w:rPr>
        <w:t xml:space="preserve"> to customers' </w:t>
      </w:r>
      <w:r w:rsidRPr="00F677CE">
        <w:rPr>
          <w:rFonts w:ascii="Arial" w:hAnsi="Arial"/>
          <w:sz w:val="24"/>
        </w:rPr>
        <w:t xml:space="preserve">unique </w:t>
      </w:r>
      <w:r w:rsidR="006F0A8B" w:rsidRPr="00F677CE">
        <w:rPr>
          <w:rFonts w:ascii="Arial" w:hAnsi="Arial"/>
          <w:sz w:val="24"/>
        </w:rPr>
        <w:t>needs.</w:t>
      </w:r>
    </w:p>
    <w:p w14:paraId="7498AA2A" w14:textId="77777777" w:rsidR="00F677CE" w:rsidRPr="00F677CE" w:rsidRDefault="00F677CE" w:rsidP="00F677CE">
      <w:pPr>
        <w:pStyle w:val="ListParagraph"/>
        <w:spacing w:line="240" w:lineRule="auto"/>
        <w:rPr>
          <w:rFonts w:ascii="Arial" w:hAnsi="Arial"/>
          <w:sz w:val="24"/>
        </w:rPr>
      </w:pPr>
    </w:p>
    <w:p w14:paraId="60939CC6" w14:textId="77777777" w:rsidR="006F0A8B" w:rsidRPr="00352BA6" w:rsidRDefault="00865E22" w:rsidP="009D48BC">
      <w:pPr>
        <w:pStyle w:val="Heading4"/>
      </w:pPr>
      <w:bookmarkStart w:id="46" w:name="_Toc535497143"/>
      <w:r w:rsidRPr="00352BA6">
        <w:t>1</w:t>
      </w:r>
      <w:r w:rsidR="006F0A8B" w:rsidRPr="00352BA6">
        <w:t>.8.</w:t>
      </w:r>
      <w:r w:rsidR="00F94775" w:rsidRPr="00352BA6">
        <w:t>2</w:t>
      </w:r>
      <w:r w:rsidR="006F0A8B" w:rsidRPr="00352BA6">
        <w:t xml:space="preserve"> Service Delivery, Funding</w:t>
      </w:r>
      <w:bookmarkEnd w:id="46"/>
    </w:p>
    <w:p w14:paraId="19F2391D" w14:textId="77777777" w:rsidR="006F0A8B" w:rsidRPr="00352BA6" w:rsidRDefault="006F0A8B" w:rsidP="00352BA6"/>
    <w:p w14:paraId="7C85D790" w14:textId="51BACE3C" w:rsidR="006F0A8B" w:rsidRDefault="00CF5D1F" w:rsidP="00A43148">
      <w:pPr>
        <w:pStyle w:val="ListParagraph"/>
        <w:numPr>
          <w:ilvl w:val="0"/>
          <w:numId w:val="33"/>
        </w:numPr>
        <w:spacing w:line="240" w:lineRule="auto"/>
        <w:rPr>
          <w:rFonts w:ascii="Arial" w:hAnsi="Arial"/>
          <w:sz w:val="24"/>
        </w:rPr>
      </w:pPr>
      <w:r w:rsidRPr="00F677CE">
        <w:rPr>
          <w:rFonts w:ascii="Arial" w:hAnsi="Arial"/>
          <w:sz w:val="24"/>
        </w:rPr>
        <w:t xml:space="preserve">AJC </w:t>
      </w:r>
      <w:r w:rsidR="00F11FFF" w:rsidRPr="00F677CE">
        <w:rPr>
          <w:rFonts w:ascii="Arial" w:hAnsi="Arial"/>
          <w:sz w:val="24"/>
        </w:rPr>
        <w:t xml:space="preserve">program </w:t>
      </w:r>
      <w:r w:rsidR="006841C4" w:rsidRPr="00F677CE">
        <w:rPr>
          <w:rFonts w:ascii="Arial" w:hAnsi="Arial"/>
          <w:sz w:val="24"/>
        </w:rPr>
        <w:t xml:space="preserve">staff </w:t>
      </w:r>
      <w:r w:rsidRPr="00F677CE">
        <w:rPr>
          <w:rFonts w:ascii="Arial" w:hAnsi="Arial"/>
          <w:sz w:val="24"/>
        </w:rPr>
        <w:t>e</w:t>
      </w:r>
      <w:r w:rsidR="006F0A8B" w:rsidRPr="00F677CE">
        <w:rPr>
          <w:rFonts w:ascii="Arial" w:hAnsi="Arial"/>
          <w:sz w:val="24"/>
        </w:rPr>
        <w:t>xplore</w:t>
      </w:r>
      <w:r w:rsidR="00C376FB" w:rsidRPr="00F677CE">
        <w:rPr>
          <w:rFonts w:ascii="Arial" w:hAnsi="Arial"/>
          <w:sz w:val="24"/>
        </w:rPr>
        <w:t>s</w:t>
      </w:r>
      <w:r w:rsidR="006F0A8B" w:rsidRPr="00F677CE">
        <w:rPr>
          <w:rFonts w:ascii="Arial" w:hAnsi="Arial"/>
          <w:sz w:val="24"/>
        </w:rPr>
        <w:t xml:space="preserve"> and use</w:t>
      </w:r>
      <w:r w:rsidR="00C376FB" w:rsidRPr="00F677CE">
        <w:rPr>
          <w:rFonts w:ascii="Arial" w:hAnsi="Arial"/>
          <w:sz w:val="24"/>
        </w:rPr>
        <w:t>s</w:t>
      </w:r>
      <w:r w:rsidR="006F0A8B" w:rsidRPr="00F677CE">
        <w:rPr>
          <w:rFonts w:ascii="Arial" w:hAnsi="Arial"/>
          <w:sz w:val="24"/>
        </w:rPr>
        <w:t xml:space="preserve"> a range of funding sources that includes an exploration of building financial capability for customers with disabilities and improving financial stability.</w:t>
      </w:r>
      <w:r w:rsidR="006F0A8B" w:rsidRPr="00F677CE" w:rsidDel="00E76C47">
        <w:rPr>
          <w:rFonts w:ascii="Arial" w:hAnsi="Arial"/>
          <w:sz w:val="24"/>
        </w:rPr>
        <w:t xml:space="preserve"> </w:t>
      </w:r>
    </w:p>
    <w:p w14:paraId="0686A3C0" w14:textId="77777777" w:rsidR="009D5224" w:rsidRPr="00F677CE" w:rsidRDefault="009D5224" w:rsidP="009D5224">
      <w:pPr>
        <w:pStyle w:val="ListParagraph"/>
        <w:spacing w:line="240" w:lineRule="auto"/>
        <w:rPr>
          <w:rFonts w:ascii="Arial" w:hAnsi="Arial"/>
          <w:sz w:val="24"/>
        </w:rPr>
      </w:pPr>
    </w:p>
    <w:p w14:paraId="35AB9AD6" w14:textId="77777777" w:rsidR="006F0A8B" w:rsidRPr="00F677CE" w:rsidRDefault="00CF5D1F" w:rsidP="00A43148">
      <w:pPr>
        <w:pStyle w:val="ListParagraph"/>
        <w:numPr>
          <w:ilvl w:val="0"/>
          <w:numId w:val="33"/>
        </w:numPr>
        <w:spacing w:line="240" w:lineRule="auto"/>
        <w:rPr>
          <w:rFonts w:ascii="Arial" w:hAnsi="Arial"/>
          <w:sz w:val="24"/>
        </w:rPr>
      </w:pPr>
      <w:r w:rsidRPr="00F677CE">
        <w:rPr>
          <w:rFonts w:ascii="Arial" w:hAnsi="Arial"/>
          <w:sz w:val="24"/>
        </w:rPr>
        <w:t xml:space="preserve">AJC </w:t>
      </w:r>
      <w:r w:rsidR="00F11FFF" w:rsidRPr="00F677CE">
        <w:rPr>
          <w:rFonts w:ascii="Arial" w:hAnsi="Arial"/>
          <w:sz w:val="24"/>
        </w:rPr>
        <w:t xml:space="preserve">program </w:t>
      </w:r>
      <w:r w:rsidR="006841C4" w:rsidRPr="00F677CE">
        <w:rPr>
          <w:rFonts w:ascii="Arial" w:hAnsi="Arial"/>
          <w:sz w:val="24"/>
        </w:rPr>
        <w:t xml:space="preserve">staff </w:t>
      </w:r>
      <w:r w:rsidRPr="00F677CE">
        <w:rPr>
          <w:rFonts w:ascii="Arial" w:hAnsi="Arial"/>
          <w:sz w:val="24"/>
        </w:rPr>
        <w:t>c</w:t>
      </w:r>
      <w:r w:rsidR="006F0A8B" w:rsidRPr="00F677CE">
        <w:rPr>
          <w:rFonts w:ascii="Arial" w:hAnsi="Arial"/>
          <w:sz w:val="24"/>
        </w:rPr>
        <w:t>onduct</w:t>
      </w:r>
      <w:r w:rsidR="00C376FB" w:rsidRPr="00F677CE">
        <w:rPr>
          <w:rFonts w:ascii="Arial" w:hAnsi="Arial"/>
          <w:sz w:val="24"/>
        </w:rPr>
        <w:t>s</w:t>
      </w:r>
      <w:r w:rsidR="006F0A8B" w:rsidRPr="00F677CE">
        <w:rPr>
          <w:rFonts w:ascii="Arial" w:hAnsi="Arial"/>
          <w:sz w:val="24"/>
        </w:rPr>
        <w:t xml:space="preserve"> meetings of mandated and non-mandated </w:t>
      </w:r>
      <w:r w:rsidR="007A287D" w:rsidRPr="00F677CE">
        <w:rPr>
          <w:rFonts w:ascii="Arial" w:hAnsi="Arial"/>
          <w:sz w:val="24"/>
        </w:rPr>
        <w:t>AJC</w:t>
      </w:r>
      <w:r w:rsidR="006F0A8B" w:rsidRPr="00F677CE">
        <w:rPr>
          <w:rFonts w:ascii="Arial" w:hAnsi="Arial"/>
          <w:sz w:val="24"/>
        </w:rPr>
        <w:t xml:space="preserve"> </w:t>
      </w:r>
      <w:r w:rsidR="00F11FFF" w:rsidRPr="00F677CE">
        <w:rPr>
          <w:rFonts w:ascii="Arial" w:hAnsi="Arial"/>
          <w:sz w:val="24"/>
        </w:rPr>
        <w:t xml:space="preserve">program </w:t>
      </w:r>
      <w:r w:rsidR="00297C4F" w:rsidRPr="00F677CE">
        <w:rPr>
          <w:rFonts w:ascii="Arial" w:hAnsi="Arial"/>
          <w:sz w:val="24"/>
        </w:rPr>
        <w:t xml:space="preserve">partners </w:t>
      </w:r>
      <w:r w:rsidR="006F0A8B" w:rsidRPr="00F677CE">
        <w:rPr>
          <w:rFonts w:ascii="Arial" w:hAnsi="Arial"/>
          <w:sz w:val="24"/>
        </w:rPr>
        <w:t>to identify potential funding options, including both general resources available to all customers and specific program funds.</w:t>
      </w:r>
    </w:p>
    <w:p w14:paraId="135FD066" w14:textId="04E610BF" w:rsidR="006F0A8B" w:rsidRDefault="00DC040D" w:rsidP="00A43148">
      <w:pPr>
        <w:pStyle w:val="ListParagraph"/>
        <w:numPr>
          <w:ilvl w:val="0"/>
          <w:numId w:val="33"/>
        </w:numPr>
        <w:spacing w:line="240" w:lineRule="auto"/>
        <w:rPr>
          <w:rFonts w:ascii="Arial" w:hAnsi="Arial"/>
          <w:sz w:val="24"/>
        </w:rPr>
      </w:pPr>
      <w:r w:rsidRPr="00F677CE">
        <w:rPr>
          <w:rFonts w:ascii="Arial" w:hAnsi="Arial"/>
          <w:sz w:val="24"/>
        </w:rPr>
        <w:lastRenderedPageBreak/>
        <w:t xml:space="preserve">The </w:t>
      </w:r>
      <w:r w:rsidR="00CF5D1F" w:rsidRPr="00F677CE">
        <w:rPr>
          <w:rFonts w:ascii="Arial" w:hAnsi="Arial"/>
          <w:sz w:val="24"/>
        </w:rPr>
        <w:t xml:space="preserve">AJC </w:t>
      </w:r>
      <w:r w:rsidR="00F11FFF" w:rsidRPr="00F677CE">
        <w:rPr>
          <w:rFonts w:ascii="Arial" w:hAnsi="Arial"/>
          <w:sz w:val="24"/>
        </w:rPr>
        <w:t>program</w:t>
      </w:r>
      <w:r w:rsidR="00972A14" w:rsidRPr="00F677CE">
        <w:rPr>
          <w:rFonts w:ascii="Arial" w:hAnsi="Arial"/>
          <w:sz w:val="24"/>
        </w:rPr>
        <w:t>s</w:t>
      </w:r>
      <w:r w:rsidR="00F11FFF" w:rsidRPr="00F677CE">
        <w:rPr>
          <w:rFonts w:ascii="Arial" w:hAnsi="Arial"/>
          <w:sz w:val="24"/>
        </w:rPr>
        <w:t xml:space="preserve"> </w:t>
      </w:r>
      <w:r w:rsidR="00CF5D1F" w:rsidRPr="00F677CE">
        <w:rPr>
          <w:rFonts w:ascii="Arial" w:hAnsi="Arial"/>
          <w:sz w:val="24"/>
        </w:rPr>
        <w:t>c</w:t>
      </w:r>
      <w:r w:rsidR="006F0A8B" w:rsidRPr="00F677CE">
        <w:rPr>
          <w:rFonts w:ascii="Arial" w:hAnsi="Arial"/>
          <w:sz w:val="24"/>
        </w:rPr>
        <w:t xml:space="preserve">ollaborate with other local organizations to assist job seekers who are eligible for other </w:t>
      </w:r>
      <w:r w:rsidR="00B92D53" w:rsidRPr="00F677CE">
        <w:rPr>
          <w:rFonts w:ascii="Arial" w:hAnsi="Arial"/>
          <w:sz w:val="24"/>
        </w:rPr>
        <w:t>F</w:t>
      </w:r>
      <w:r w:rsidR="009B158C" w:rsidRPr="00F677CE">
        <w:rPr>
          <w:rFonts w:ascii="Arial" w:hAnsi="Arial"/>
          <w:sz w:val="24"/>
        </w:rPr>
        <w:t>ederal</w:t>
      </w:r>
      <w:r w:rsidR="006F0A8B" w:rsidRPr="00F677CE">
        <w:rPr>
          <w:rFonts w:ascii="Arial" w:hAnsi="Arial"/>
          <w:sz w:val="24"/>
        </w:rPr>
        <w:t xml:space="preserve"> or </w:t>
      </w:r>
      <w:r w:rsidR="00B92D53" w:rsidRPr="00F677CE">
        <w:rPr>
          <w:rFonts w:ascii="Arial" w:hAnsi="Arial"/>
          <w:sz w:val="24"/>
        </w:rPr>
        <w:t>s</w:t>
      </w:r>
      <w:r w:rsidR="009B158C" w:rsidRPr="00F677CE">
        <w:rPr>
          <w:rFonts w:ascii="Arial" w:hAnsi="Arial"/>
          <w:sz w:val="24"/>
        </w:rPr>
        <w:t>tate</w:t>
      </w:r>
      <w:r w:rsidR="006F0A8B" w:rsidRPr="00F677CE">
        <w:rPr>
          <w:rFonts w:ascii="Arial" w:hAnsi="Arial"/>
          <w:sz w:val="24"/>
        </w:rPr>
        <w:t xml:space="preserve"> programs, including benefit</w:t>
      </w:r>
      <w:r w:rsidR="003A5CB2" w:rsidRPr="00F677CE">
        <w:rPr>
          <w:rFonts w:ascii="Arial" w:hAnsi="Arial"/>
          <w:sz w:val="24"/>
        </w:rPr>
        <w:t>s</w:t>
      </w:r>
      <w:r w:rsidR="006F0A8B" w:rsidRPr="00F677CE">
        <w:rPr>
          <w:rFonts w:ascii="Arial" w:hAnsi="Arial"/>
          <w:sz w:val="24"/>
        </w:rPr>
        <w:t xml:space="preserve"> programs such as Social Security</w:t>
      </w:r>
      <w:r w:rsidR="00C376FB" w:rsidRPr="00F677CE">
        <w:rPr>
          <w:rFonts w:ascii="Arial" w:hAnsi="Arial"/>
          <w:sz w:val="24"/>
        </w:rPr>
        <w:t xml:space="preserve"> and</w:t>
      </w:r>
      <w:r w:rsidR="006F0A8B" w:rsidRPr="00F677CE">
        <w:rPr>
          <w:rFonts w:ascii="Arial" w:hAnsi="Arial"/>
          <w:sz w:val="24"/>
        </w:rPr>
        <w:t xml:space="preserve"> disability insurance programs. </w:t>
      </w:r>
    </w:p>
    <w:p w14:paraId="091D25CA" w14:textId="77777777" w:rsidR="009D5224" w:rsidRPr="00F677CE" w:rsidRDefault="009D5224" w:rsidP="009D5224">
      <w:pPr>
        <w:pStyle w:val="ListParagraph"/>
        <w:spacing w:line="240" w:lineRule="auto"/>
        <w:rPr>
          <w:rFonts w:ascii="Arial" w:hAnsi="Arial"/>
          <w:sz w:val="24"/>
        </w:rPr>
      </w:pPr>
    </w:p>
    <w:p w14:paraId="484B6BB6" w14:textId="77777777" w:rsidR="00F677CE" w:rsidRDefault="002027AB" w:rsidP="00A43148">
      <w:pPr>
        <w:pStyle w:val="ListParagraph"/>
        <w:numPr>
          <w:ilvl w:val="0"/>
          <w:numId w:val="33"/>
        </w:numPr>
        <w:spacing w:line="240" w:lineRule="auto"/>
        <w:rPr>
          <w:rFonts w:ascii="Arial" w:hAnsi="Arial"/>
          <w:sz w:val="24"/>
        </w:rPr>
      </w:pPr>
      <w:r w:rsidRPr="00F677CE">
        <w:rPr>
          <w:rFonts w:ascii="Arial" w:hAnsi="Arial"/>
          <w:sz w:val="24"/>
        </w:rPr>
        <w:t xml:space="preserve">The AJC </w:t>
      </w:r>
      <w:r w:rsidR="00F11FFF" w:rsidRPr="00F677CE">
        <w:rPr>
          <w:rFonts w:ascii="Arial" w:hAnsi="Arial"/>
          <w:sz w:val="24"/>
        </w:rPr>
        <w:t xml:space="preserve">program </w:t>
      </w:r>
      <w:r w:rsidRPr="00F677CE">
        <w:rPr>
          <w:rFonts w:ascii="Arial" w:hAnsi="Arial"/>
          <w:sz w:val="24"/>
        </w:rPr>
        <w:t xml:space="preserve">front-line and executive staff </w:t>
      </w:r>
      <w:r w:rsidR="00453A73" w:rsidRPr="00F677CE">
        <w:rPr>
          <w:rFonts w:ascii="Arial" w:hAnsi="Arial"/>
          <w:sz w:val="24"/>
        </w:rPr>
        <w:t xml:space="preserve">is aware of </w:t>
      </w:r>
      <w:r w:rsidR="006F0A8B" w:rsidRPr="00F677CE">
        <w:rPr>
          <w:rFonts w:ascii="Arial" w:hAnsi="Arial"/>
          <w:sz w:val="24"/>
        </w:rPr>
        <w:t xml:space="preserve">policies that apply when accessing and sharing funding from various agencies and </w:t>
      </w:r>
      <w:r w:rsidR="008F618F" w:rsidRPr="00F677CE">
        <w:rPr>
          <w:rFonts w:ascii="Arial" w:hAnsi="Arial"/>
          <w:sz w:val="24"/>
        </w:rPr>
        <w:t xml:space="preserve">provides </w:t>
      </w:r>
      <w:r w:rsidR="006F0A8B" w:rsidRPr="00F677CE">
        <w:rPr>
          <w:rFonts w:ascii="Arial" w:hAnsi="Arial"/>
          <w:sz w:val="24"/>
        </w:rPr>
        <w:t>examples of shared “blended" or "braided" funds and other resources:</w:t>
      </w:r>
    </w:p>
    <w:p w14:paraId="4906EC2E" w14:textId="77777777" w:rsidR="00F677CE" w:rsidRDefault="00F677CE" w:rsidP="00F677CE">
      <w:pPr>
        <w:pStyle w:val="ListParagraph"/>
        <w:spacing w:line="240" w:lineRule="auto"/>
        <w:ind w:left="1440"/>
        <w:rPr>
          <w:rFonts w:ascii="Arial" w:hAnsi="Arial"/>
          <w:sz w:val="24"/>
        </w:rPr>
      </w:pPr>
    </w:p>
    <w:p w14:paraId="7448E9F1" w14:textId="58EF1A4A" w:rsidR="00F677CE" w:rsidRPr="00073C6A" w:rsidRDefault="006F0A8B" w:rsidP="00073C6A">
      <w:pPr>
        <w:pStyle w:val="ListParagraph"/>
        <w:numPr>
          <w:ilvl w:val="1"/>
          <w:numId w:val="33"/>
        </w:numPr>
        <w:spacing w:line="240" w:lineRule="auto"/>
        <w:rPr>
          <w:rFonts w:ascii="Arial" w:hAnsi="Arial"/>
          <w:sz w:val="24"/>
        </w:rPr>
      </w:pPr>
      <w:r w:rsidRPr="00F677CE">
        <w:rPr>
          <w:rFonts w:ascii="Arial" w:hAnsi="Arial"/>
          <w:sz w:val="24"/>
        </w:rPr>
        <w:t>Blended funding occurs when dollars from multiple funding streams are combined to purchase one or more specific services</w:t>
      </w:r>
      <w:r w:rsidR="009930AC" w:rsidRPr="00F677CE">
        <w:rPr>
          <w:rFonts w:ascii="Arial" w:hAnsi="Arial"/>
          <w:sz w:val="24"/>
        </w:rPr>
        <w:t>; and</w:t>
      </w:r>
      <w:r w:rsidRPr="00F677CE">
        <w:rPr>
          <w:rFonts w:ascii="Arial" w:hAnsi="Arial"/>
          <w:sz w:val="24"/>
        </w:rPr>
        <w:t xml:space="preserve"> </w:t>
      </w:r>
    </w:p>
    <w:p w14:paraId="6A4B1766" w14:textId="4807F4D8" w:rsidR="006F0A8B" w:rsidRPr="00F677CE" w:rsidRDefault="006F0A8B" w:rsidP="00A43148">
      <w:pPr>
        <w:pStyle w:val="ListParagraph"/>
        <w:numPr>
          <w:ilvl w:val="1"/>
          <w:numId w:val="33"/>
        </w:numPr>
        <w:spacing w:line="240" w:lineRule="auto"/>
        <w:rPr>
          <w:rFonts w:ascii="Arial" w:hAnsi="Arial"/>
          <w:sz w:val="24"/>
        </w:rPr>
      </w:pPr>
      <w:r w:rsidRPr="00F677CE">
        <w:rPr>
          <w:rFonts w:ascii="Arial" w:hAnsi="Arial"/>
          <w:sz w:val="24"/>
        </w:rPr>
        <w:t xml:space="preserve">Braided funding occurs when multiple funding streams </w:t>
      </w:r>
      <w:r w:rsidR="00AB4CBD" w:rsidRPr="00F677CE">
        <w:rPr>
          <w:rFonts w:ascii="Arial" w:hAnsi="Arial"/>
          <w:sz w:val="24"/>
        </w:rPr>
        <w:t xml:space="preserve">are </w:t>
      </w:r>
      <w:r w:rsidRPr="00F677CE">
        <w:rPr>
          <w:rFonts w:ascii="Arial" w:hAnsi="Arial"/>
          <w:sz w:val="24"/>
        </w:rPr>
        <w:t xml:space="preserve">separately </w:t>
      </w:r>
      <w:r w:rsidRPr="00F677CE">
        <w:rPr>
          <w:rFonts w:ascii="Arial" w:hAnsi="Arial"/>
          <w:i/>
          <w:sz w:val="24"/>
        </w:rPr>
        <w:t>but</w:t>
      </w:r>
      <w:r w:rsidRPr="00F677CE">
        <w:rPr>
          <w:rFonts w:ascii="Arial" w:hAnsi="Arial"/>
          <w:sz w:val="24"/>
        </w:rPr>
        <w:t xml:space="preserve"> simultaneously </w:t>
      </w:r>
      <w:r w:rsidR="00481104" w:rsidRPr="00F677CE">
        <w:rPr>
          <w:rFonts w:ascii="Arial" w:hAnsi="Arial"/>
          <w:sz w:val="24"/>
        </w:rPr>
        <w:t xml:space="preserve">utilized </w:t>
      </w:r>
      <w:r w:rsidRPr="00F677CE">
        <w:rPr>
          <w:rFonts w:ascii="Arial" w:hAnsi="Arial"/>
          <w:sz w:val="24"/>
        </w:rPr>
        <w:t xml:space="preserve">to purchase and provide specific services. </w:t>
      </w:r>
    </w:p>
    <w:p w14:paraId="5DCD847C" w14:textId="77777777" w:rsidR="00BB153A" w:rsidRPr="00352BA6" w:rsidRDefault="00BB153A" w:rsidP="00352BA6">
      <w:pPr>
        <w:pStyle w:val="ListParagraph"/>
      </w:pPr>
    </w:p>
    <w:p w14:paraId="012DDD0F" w14:textId="5458A975" w:rsidR="006F0A8B" w:rsidRPr="00352BA6" w:rsidRDefault="00865E22" w:rsidP="009D48BC">
      <w:pPr>
        <w:pStyle w:val="Heading4"/>
      </w:pPr>
      <w:bookmarkStart w:id="47" w:name="_Toc535497144"/>
      <w:r w:rsidRPr="00352BA6">
        <w:t>1</w:t>
      </w:r>
      <w:r w:rsidR="006F0A8B" w:rsidRPr="00352BA6">
        <w:t>.8.</w:t>
      </w:r>
      <w:r w:rsidR="00F94775" w:rsidRPr="00352BA6">
        <w:t>3</w:t>
      </w:r>
      <w:r w:rsidR="006F0A8B" w:rsidRPr="00352BA6">
        <w:t xml:space="preserve"> Service Delivery, </w:t>
      </w:r>
      <w:r w:rsidR="00CF5D1F" w:rsidRPr="00352BA6">
        <w:t xml:space="preserve">Career </w:t>
      </w:r>
      <w:r w:rsidR="006F0A8B" w:rsidRPr="00352BA6">
        <w:t>Services</w:t>
      </w:r>
      <w:r w:rsidR="00E376C6" w:rsidRPr="00352BA6">
        <w:rPr>
          <w:rStyle w:val="FootnoteReference"/>
          <w:color w:val="000000"/>
          <w:szCs w:val="19"/>
        </w:rPr>
        <w:footnoteReference w:id="30"/>
      </w:r>
      <w:bookmarkEnd w:id="47"/>
    </w:p>
    <w:p w14:paraId="57862AEA" w14:textId="77777777" w:rsidR="006F0A8B" w:rsidRPr="00352BA6" w:rsidRDefault="006F0A8B" w:rsidP="00352BA6"/>
    <w:p w14:paraId="51294220" w14:textId="77777777" w:rsidR="00CF5D1F" w:rsidRPr="00F677CE" w:rsidRDefault="00CF5D1F" w:rsidP="00F677CE">
      <w:pPr>
        <w:pStyle w:val="Heading5"/>
      </w:pPr>
      <w:bookmarkStart w:id="48" w:name="_Toc535497145"/>
      <w:r w:rsidRPr="00F677CE">
        <w:t>1.8.</w:t>
      </w:r>
      <w:r w:rsidR="00F94775" w:rsidRPr="00F677CE">
        <w:t>3</w:t>
      </w:r>
      <w:r w:rsidRPr="00F677CE">
        <w:t>.1 In General</w:t>
      </w:r>
      <w:bookmarkEnd w:id="48"/>
    </w:p>
    <w:p w14:paraId="36DAB93E" w14:textId="77777777" w:rsidR="00CF5D1F" w:rsidRPr="00352BA6" w:rsidRDefault="00CF5D1F" w:rsidP="00352BA6"/>
    <w:p w14:paraId="00013D6B" w14:textId="77777777" w:rsidR="006F0A8B" w:rsidRPr="00F677CE" w:rsidRDefault="006F0A8B" w:rsidP="00352BA6">
      <w:pPr>
        <w:rPr>
          <w:b/>
        </w:rPr>
      </w:pPr>
      <w:r w:rsidRPr="00F677CE">
        <w:rPr>
          <w:b/>
        </w:rPr>
        <w:t xml:space="preserve">The </w:t>
      </w:r>
      <w:r w:rsidR="007A287D" w:rsidRPr="00F677CE">
        <w:rPr>
          <w:b/>
        </w:rPr>
        <w:t>AJC</w:t>
      </w:r>
      <w:r w:rsidR="00972A14" w:rsidRPr="00F677CE">
        <w:rPr>
          <w:b/>
        </w:rPr>
        <w:t xml:space="preserve"> programs</w:t>
      </w:r>
      <w:r w:rsidRPr="00F677CE">
        <w:rPr>
          <w:b/>
        </w:rPr>
        <w:t>:</w:t>
      </w:r>
    </w:p>
    <w:p w14:paraId="4A9DE6B2" w14:textId="77777777" w:rsidR="006F0A8B" w:rsidRPr="00352BA6" w:rsidRDefault="006F0A8B" w:rsidP="00352BA6"/>
    <w:p w14:paraId="26A816AE" w14:textId="0959AE76" w:rsidR="006F0A8B" w:rsidRDefault="006F0A8B"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 xml:space="preserve">Employ dedicated staff, such as Disability Resource Coordinators, with expertise on disability-related issues as part of </w:t>
      </w:r>
      <w:r w:rsidR="00B92D53" w:rsidRPr="00F677CE">
        <w:rPr>
          <w:rFonts w:ascii="Arial" w:hAnsi="Arial"/>
          <w:sz w:val="24"/>
          <w:szCs w:val="24"/>
        </w:rPr>
        <w:t>their</w:t>
      </w:r>
      <w:r w:rsidRPr="00F677CE">
        <w:rPr>
          <w:rFonts w:ascii="Arial" w:hAnsi="Arial"/>
          <w:sz w:val="24"/>
          <w:szCs w:val="24"/>
        </w:rPr>
        <w:t xml:space="preserve"> core </w:t>
      </w:r>
      <w:r w:rsidR="00481104" w:rsidRPr="00F677CE">
        <w:rPr>
          <w:rFonts w:ascii="Arial" w:hAnsi="Arial"/>
          <w:sz w:val="24"/>
          <w:szCs w:val="24"/>
        </w:rPr>
        <w:t xml:space="preserve">staff </w:t>
      </w:r>
      <w:r w:rsidRPr="00F677CE">
        <w:rPr>
          <w:rFonts w:ascii="Arial" w:hAnsi="Arial"/>
          <w:sz w:val="24"/>
          <w:szCs w:val="24"/>
        </w:rPr>
        <w:t xml:space="preserve">and information on their availability </w:t>
      </w:r>
      <w:proofErr w:type="gramStart"/>
      <w:r w:rsidRPr="00F677CE">
        <w:rPr>
          <w:rFonts w:ascii="Arial" w:hAnsi="Arial"/>
          <w:sz w:val="24"/>
          <w:szCs w:val="24"/>
        </w:rPr>
        <w:t>is provided</w:t>
      </w:r>
      <w:proofErr w:type="gramEnd"/>
      <w:r w:rsidRPr="00F677CE">
        <w:rPr>
          <w:rFonts w:ascii="Arial" w:hAnsi="Arial"/>
          <w:sz w:val="24"/>
          <w:szCs w:val="24"/>
        </w:rPr>
        <w:t xml:space="preserve"> to all job seekers.</w:t>
      </w:r>
    </w:p>
    <w:p w14:paraId="50869EB6" w14:textId="77777777" w:rsidR="009D5224" w:rsidRPr="00F677CE" w:rsidRDefault="009D5224" w:rsidP="009D5224">
      <w:pPr>
        <w:pStyle w:val="ListParagraph"/>
        <w:spacing w:line="240" w:lineRule="auto"/>
        <w:rPr>
          <w:rFonts w:ascii="Arial" w:hAnsi="Arial"/>
          <w:sz w:val="24"/>
          <w:szCs w:val="24"/>
        </w:rPr>
      </w:pPr>
    </w:p>
    <w:p w14:paraId="197AD4A6" w14:textId="1FA6BCC4" w:rsidR="006F0A8B" w:rsidRDefault="006F0A8B"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 xml:space="preserve">Advise customers that information on </w:t>
      </w:r>
      <w:hyperlink r:id="rId16" w:history="1">
        <w:r w:rsidR="00AB4CBD" w:rsidRPr="00F677CE">
          <w:rPr>
            <w:rStyle w:val="Hyperlink"/>
            <w:rFonts w:ascii="Arial" w:hAnsi="Arial"/>
            <w:sz w:val="24"/>
            <w:szCs w:val="24"/>
          </w:rPr>
          <w:t>Ticket to Work</w:t>
        </w:r>
      </w:hyperlink>
      <w:r w:rsidRPr="00F677CE">
        <w:rPr>
          <w:rFonts w:ascii="Arial" w:hAnsi="Arial"/>
          <w:sz w:val="24"/>
          <w:szCs w:val="24"/>
        </w:rPr>
        <w:t xml:space="preserve"> (TTW) and </w:t>
      </w:r>
      <w:hyperlink r:id="rId17" w:history="1">
        <w:r w:rsidRPr="00F677CE">
          <w:rPr>
            <w:rStyle w:val="Hyperlink"/>
            <w:rFonts w:ascii="Arial" w:hAnsi="Arial"/>
            <w:sz w:val="24"/>
            <w:szCs w:val="24"/>
          </w:rPr>
          <w:t>Employment Network</w:t>
        </w:r>
      </w:hyperlink>
      <w:r w:rsidRPr="00F677CE">
        <w:rPr>
          <w:rFonts w:ascii="Arial" w:hAnsi="Arial"/>
          <w:sz w:val="24"/>
          <w:szCs w:val="24"/>
        </w:rPr>
        <w:t xml:space="preserve"> (EN) services authorized under the Social Security Act, including benefits planning, </w:t>
      </w:r>
      <w:r w:rsidR="00E17AE3" w:rsidRPr="00F677CE">
        <w:rPr>
          <w:rFonts w:ascii="Arial" w:hAnsi="Arial"/>
          <w:sz w:val="24"/>
          <w:szCs w:val="24"/>
        </w:rPr>
        <w:t>is</w:t>
      </w:r>
      <w:r w:rsidR="0098232E" w:rsidRPr="00F677CE">
        <w:rPr>
          <w:rFonts w:ascii="Arial" w:hAnsi="Arial"/>
          <w:sz w:val="24"/>
          <w:szCs w:val="24"/>
        </w:rPr>
        <w:t xml:space="preserve"> </w:t>
      </w:r>
      <w:r w:rsidRPr="00F677CE">
        <w:rPr>
          <w:rFonts w:ascii="Arial" w:hAnsi="Arial"/>
          <w:sz w:val="24"/>
          <w:szCs w:val="24"/>
        </w:rPr>
        <w:t>available to customers who are SSI and SSDI beneficiaries.</w:t>
      </w:r>
    </w:p>
    <w:p w14:paraId="211C8C28" w14:textId="77777777" w:rsidR="009D5224" w:rsidRPr="00F677CE" w:rsidRDefault="009D5224" w:rsidP="009D5224">
      <w:pPr>
        <w:pStyle w:val="ListParagraph"/>
        <w:spacing w:line="240" w:lineRule="auto"/>
        <w:rPr>
          <w:rFonts w:ascii="Arial" w:hAnsi="Arial"/>
          <w:sz w:val="24"/>
          <w:szCs w:val="24"/>
        </w:rPr>
      </w:pPr>
    </w:p>
    <w:p w14:paraId="183CAA11" w14:textId="295FDE8C" w:rsidR="006F0A8B" w:rsidRDefault="006F0A8B"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 xml:space="preserve">Make </w:t>
      </w:r>
      <w:r w:rsidR="00095498" w:rsidRPr="00F677CE">
        <w:rPr>
          <w:rFonts w:ascii="Arial" w:hAnsi="Arial"/>
          <w:sz w:val="24"/>
          <w:szCs w:val="24"/>
        </w:rPr>
        <w:t xml:space="preserve">classes in </w:t>
      </w:r>
      <w:r w:rsidR="00E37173" w:rsidRPr="00F677CE">
        <w:rPr>
          <w:rFonts w:ascii="Arial" w:hAnsi="Arial"/>
          <w:sz w:val="24"/>
          <w:szCs w:val="24"/>
        </w:rPr>
        <w:t>“</w:t>
      </w:r>
      <w:r w:rsidR="00095498" w:rsidRPr="00F677CE">
        <w:rPr>
          <w:rFonts w:ascii="Arial" w:hAnsi="Arial"/>
          <w:sz w:val="24"/>
          <w:szCs w:val="24"/>
        </w:rPr>
        <w:t>Group Discovery</w:t>
      </w:r>
      <w:r w:rsidR="00E37173" w:rsidRPr="00F677CE">
        <w:rPr>
          <w:rFonts w:ascii="Arial" w:hAnsi="Arial"/>
          <w:sz w:val="24"/>
          <w:szCs w:val="24"/>
        </w:rPr>
        <w:t>”</w:t>
      </w:r>
      <w:r w:rsidR="00095498" w:rsidRPr="00F677CE">
        <w:rPr>
          <w:rFonts w:ascii="Arial" w:hAnsi="Arial"/>
          <w:sz w:val="24"/>
          <w:szCs w:val="24"/>
        </w:rPr>
        <w:t xml:space="preserve"> </w:t>
      </w:r>
      <w:r w:rsidRPr="00F677CE">
        <w:rPr>
          <w:rFonts w:ascii="Arial" w:hAnsi="Arial"/>
          <w:sz w:val="24"/>
          <w:szCs w:val="24"/>
        </w:rPr>
        <w:t>available to all customers, especially customers with complex challenges to finding a job, such as individuals with disabilities</w:t>
      </w:r>
      <w:r w:rsidR="00CC3160" w:rsidRPr="00F677CE">
        <w:rPr>
          <w:rFonts w:ascii="Arial" w:hAnsi="Arial"/>
          <w:sz w:val="24"/>
          <w:szCs w:val="24"/>
        </w:rPr>
        <w:t xml:space="preserve">. </w:t>
      </w:r>
      <w:proofErr w:type="gramStart"/>
      <w:r w:rsidR="00CC3160" w:rsidRPr="00F677CE">
        <w:rPr>
          <w:rFonts w:ascii="Arial" w:hAnsi="Arial"/>
          <w:sz w:val="24"/>
          <w:szCs w:val="24"/>
        </w:rPr>
        <w:t>These classes are</w:t>
      </w:r>
      <w:r w:rsidRPr="00F677CE">
        <w:rPr>
          <w:rFonts w:ascii="Arial" w:hAnsi="Arial"/>
          <w:sz w:val="24"/>
          <w:szCs w:val="24"/>
        </w:rPr>
        <w:t xml:space="preserve"> conducted by trained facilitators in small groups of 6-10 other job seekers</w:t>
      </w:r>
      <w:proofErr w:type="gramEnd"/>
      <w:r w:rsidRPr="00F677CE">
        <w:rPr>
          <w:rFonts w:ascii="Arial" w:hAnsi="Arial"/>
          <w:sz w:val="24"/>
          <w:szCs w:val="24"/>
        </w:rPr>
        <w:t xml:space="preserve">. </w:t>
      </w:r>
      <w:r w:rsidR="00E37173" w:rsidRPr="00F677CE">
        <w:rPr>
          <w:rFonts w:ascii="Arial" w:hAnsi="Arial"/>
          <w:sz w:val="24"/>
          <w:szCs w:val="24"/>
        </w:rPr>
        <w:t xml:space="preserve">The </w:t>
      </w:r>
      <w:r w:rsidRPr="00F677CE">
        <w:rPr>
          <w:rFonts w:ascii="Arial" w:hAnsi="Arial"/>
          <w:sz w:val="24"/>
          <w:szCs w:val="24"/>
        </w:rPr>
        <w:t xml:space="preserve">Group Discovery </w:t>
      </w:r>
      <w:r w:rsidR="00E37173" w:rsidRPr="00F677CE">
        <w:rPr>
          <w:rFonts w:ascii="Arial" w:hAnsi="Arial"/>
          <w:sz w:val="24"/>
          <w:szCs w:val="24"/>
        </w:rPr>
        <w:t xml:space="preserve">process </w:t>
      </w:r>
      <w:r w:rsidRPr="00F677CE">
        <w:rPr>
          <w:rFonts w:ascii="Arial" w:hAnsi="Arial"/>
          <w:sz w:val="24"/>
          <w:szCs w:val="24"/>
        </w:rPr>
        <w:t xml:space="preserve">results in a profile of each job </w:t>
      </w:r>
      <w:proofErr w:type="gramStart"/>
      <w:r w:rsidRPr="00F677CE">
        <w:rPr>
          <w:rFonts w:ascii="Arial" w:hAnsi="Arial"/>
          <w:sz w:val="24"/>
          <w:szCs w:val="24"/>
        </w:rPr>
        <w:t>seeker</w:t>
      </w:r>
      <w:r w:rsidR="00CC3160" w:rsidRPr="00F677CE">
        <w:rPr>
          <w:rFonts w:ascii="Arial" w:hAnsi="Arial"/>
          <w:sz w:val="24"/>
          <w:szCs w:val="24"/>
        </w:rPr>
        <w:t xml:space="preserve"> which</w:t>
      </w:r>
      <w:proofErr w:type="gramEnd"/>
      <w:r w:rsidR="00CC3160" w:rsidRPr="00F677CE">
        <w:rPr>
          <w:rFonts w:ascii="Arial" w:hAnsi="Arial"/>
          <w:sz w:val="24"/>
          <w:szCs w:val="24"/>
        </w:rPr>
        <w:t xml:space="preserve"> </w:t>
      </w:r>
      <w:r w:rsidRPr="00F677CE">
        <w:rPr>
          <w:rFonts w:ascii="Arial" w:hAnsi="Arial"/>
          <w:sz w:val="24"/>
          <w:szCs w:val="24"/>
        </w:rPr>
        <w:t>list</w:t>
      </w:r>
      <w:r w:rsidR="00CC3160" w:rsidRPr="00F677CE">
        <w:rPr>
          <w:rFonts w:ascii="Arial" w:hAnsi="Arial"/>
          <w:sz w:val="24"/>
          <w:szCs w:val="24"/>
        </w:rPr>
        <w:t>s</w:t>
      </w:r>
      <w:r w:rsidRPr="00F677CE">
        <w:rPr>
          <w:rFonts w:ascii="Arial" w:hAnsi="Arial"/>
          <w:sz w:val="24"/>
          <w:szCs w:val="24"/>
        </w:rPr>
        <w:t xml:space="preserve"> the job seeker’s interests, skills, needs</w:t>
      </w:r>
      <w:r w:rsidR="00BB153A" w:rsidRPr="00F677CE">
        <w:rPr>
          <w:rFonts w:ascii="Arial" w:hAnsi="Arial"/>
          <w:sz w:val="24"/>
          <w:szCs w:val="24"/>
        </w:rPr>
        <w:t>,</w:t>
      </w:r>
      <w:r w:rsidRPr="00F677CE">
        <w:rPr>
          <w:rFonts w:ascii="Arial" w:hAnsi="Arial"/>
          <w:sz w:val="24"/>
          <w:szCs w:val="24"/>
        </w:rPr>
        <w:t xml:space="preserve"> and conditions of employment that can be used to create a portfolio and employment plan.</w:t>
      </w:r>
    </w:p>
    <w:p w14:paraId="5DE9632B" w14:textId="77777777" w:rsidR="009D5224" w:rsidRPr="00F677CE" w:rsidRDefault="009D5224" w:rsidP="009D5224">
      <w:pPr>
        <w:pStyle w:val="ListParagraph"/>
        <w:spacing w:line="240" w:lineRule="auto"/>
        <w:rPr>
          <w:rFonts w:ascii="Arial" w:hAnsi="Arial"/>
          <w:sz w:val="24"/>
          <w:szCs w:val="24"/>
        </w:rPr>
      </w:pPr>
    </w:p>
    <w:p w14:paraId="6A5505C5" w14:textId="1215A129" w:rsidR="006F0A8B" w:rsidRDefault="006F0A8B"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 xml:space="preserve">Inform </w:t>
      </w:r>
      <w:r w:rsidR="00EC1586" w:rsidRPr="00F677CE">
        <w:rPr>
          <w:rFonts w:ascii="Arial" w:hAnsi="Arial"/>
          <w:sz w:val="24"/>
          <w:szCs w:val="24"/>
        </w:rPr>
        <w:t>federal</w:t>
      </w:r>
      <w:r w:rsidR="00CC3160" w:rsidRPr="00F677CE">
        <w:rPr>
          <w:rFonts w:ascii="Arial" w:hAnsi="Arial"/>
          <w:sz w:val="24"/>
          <w:szCs w:val="24"/>
        </w:rPr>
        <w:t xml:space="preserve"> contractor </w:t>
      </w:r>
      <w:r w:rsidRPr="00F677CE">
        <w:rPr>
          <w:rFonts w:ascii="Arial" w:hAnsi="Arial"/>
          <w:sz w:val="24"/>
          <w:szCs w:val="24"/>
        </w:rPr>
        <w:t xml:space="preserve">customers about the nondiscrimination and affirmative action responsibilities </w:t>
      </w:r>
      <w:r w:rsidR="00E00D93" w:rsidRPr="00F677CE">
        <w:rPr>
          <w:rFonts w:ascii="Arial" w:hAnsi="Arial"/>
          <w:sz w:val="24"/>
          <w:szCs w:val="24"/>
        </w:rPr>
        <w:t xml:space="preserve">that </w:t>
      </w:r>
      <w:r w:rsidR="00CC3160" w:rsidRPr="00F677CE">
        <w:rPr>
          <w:rFonts w:ascii="Arial" w:hAnsi="Arial"/>
          <w:sz w:val="24"/>
          <w:szCs w:val="24"/>
        </w:rPr>
        <w:t>these</w:t>
      </w:r>
      <w:r w:rsidRPr="00F677CE">
        <w:rPr>
          <w:rFonts w:ascii="Arial" w:hAnsi="Arial"/>
          <w:sz w:val="24"/>
          <w:szCs w:val="24"/>
        </w:rPr>
        <w:t xml:space="preserve"> employers </w:t>
      </w:r>
      <w:r w:rsidR="00E00D93" w:rsidRPr="00F677CE">
        <w:rPr>
          <w:rFonts w:ascii="Arial" w:hAnsi="Arial"/>
          <w:sz w:val="24"/>
          <w:szCs w:val="24"/>
        </w:rPr>
        <w:t xml:space="preserve">have </w:t>
      </w:r>
      <w:r w:rsidR="00C94446" w:rsidRPr="00F677CE">
        <w:rPr>
          <w:rFonts w:ascii="Arial" w:hAnsi="Arial"/>
          <w:sz w:val="24"/>
          <w:szCs w:val="24"/>
        </w:rPr>
        <w:t>(</w:t>
      </w:r>
      <w:r w:rsidR="00E00D93" w:rsidRPr="00F677CE">
        <w:rPr>
          <w:rFonts w:ascii="Arial" w:hAnsi="Arial"/>
          <w:sz w:val="24"/>
          <w:szCs w:val="24"/>
        </w:rPr>
        <w:t xml:space="preserve">because they are </w:t>
      </w:r>
      <w:r w:rsidRPr="00F677CE">
        <w:rPr>
          <w:rFonts w:ascii="Arial" w:hAnsi="Arial"/>
          <w:sz w:val="24"/>
          <w:szCs w:val="24"/>
        </w:rPr>
        <w:t>doing business with the</w:t>
      </w:r>
      <w:r w:rsidR="001F26B6" w:rsidRPr="00F677CE">
        <w:rPr>
          <w:rFonts w:ascii="Arial" w:hAnsi="Arial"/>
          <w:sz w:val="24"/>
          <w:szCs w:val="24"/>
        </w:rPr>
        <w:t xml:space="preserve"> Federal Government</w:t>
      </w:r>
      <w:r w:rsidR="00C94446" w:rsidRPr="00F677CE">
        <w:rPr>
          <w:rFonts w:ascii="Arial" w:hAnsi="Arial"/>
          <w:sz w:val="24"/>
          <w:szCs w:val="24"/>
        </w:rPr>
        <w:t>)</w:t>
      </w:r>
      <w:r w:rsidRPr="00F677CE">
        <w:rPr>
          <w:rFonts w:ascii="Arial" w:hAnsi="Arial"/>
          <w:sz w:val="24"/>
          <w:szCs w:val="24"/>
        </w:rPr>
        <w:t xml:space="preserve"> to hire, retain, and advance in employment qualified individuals with disabilities under Section 503 of the Rehabilitation Act</w:t>
      </w:r>
      <w:r w:rsidR="00A907C0" w:rsidRPr="00F677CE">
        <w:rPr>
          <w:rFonts w:ascii="Arial" w:hAnsi="Arial"/>
          <w:sz w:val="24"/>
          <w:szCs w:val="24"/>
        </w:rPr>
        <w:t xml:space="preserve"> </w:t>
      </w:r>
      <w:r w:rsidR="00BD0128" w:rsidRPr="00F677CE">
        <w:rPr>
          <w:rFonts w:ascii="Arial" w:hAnsi="Arial"/>
          <w:sz w:val="24"/>
          <w:szCs w:val="24"/>
        </w:rPr>
        <w:t>(</w:t>
      </w:r>
      <w:r w:rsidR="00A907C0" w:rsidRPr="00F677CE">
        <w:rPr>
          <w:rFonts w:ascii="Arial" w:hAnsi="Arial"/>
          <w:sz w:val="24"/>
          <w:szCs w:val="24"/>
        </w:rPr>
        <w:t>Section 503)</w:t>
      </w:r>
      <w:r w:rsidRPr="00F677CE">
        <w:rPr>
          <w:rFonts w:ascii="Arial" w:hAnsi="Arial"/>
          <w:sz w:val="24"/>
          <w:szCs w:val="24"/>
        </w:rPr>
        <w:t xml:space="preserve">. </w:t>
      </w:r>
    </w:p>
    <w:p w14:paraId="7F25B8F8" w14:textId="77777777" w:rsidR="009D5224" w:rsidRPr="00F677CE" w:rsidRDefault="009D5224" w:rsidP="009D5224">
      <w:pPr>
        <w:pStyle w:val="ListParagraph"/>
        <w:spacing w:line="240" w:lineRule="auto"/>
        <w:rPr>
          <w:rFonts w:ascii="Arial" w:hAnsi="Arial"/>
          <w:sz w:val="24"/>
          <w:szCs w:val="24"/>
        </w:rPr>
      </w:pPr>
    </w:p>
    <w:p w14:paraId="5ACB4E3A" w14:textId="77777777" w:rsidR="006F0A8B" w:rsidRPr="00F677CE" w:rsidRDefault="0098232E"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 xml:space="preserve">Provide </w:t>
      </w:r>
      <w:r w:rsidR="006F0A8B" w:rsidRPr="00F677CE">
        <w:rPr>
          <w:rFonts w:ascii="Arial" w:hAnsi="Arial"/>
          <w:sz w:val="24"/>
          <w:szCs w:val="24"/>
        </w:rPr>
        <w:t>workshops on interviewing and self-representation skills, including the ability to negotiate certain features of the job.</w:t>
      </w:r>
    </w:p>
    <w:p w14:paraId="4484E3FB" w14:textId="278FEAFD" w:rsidR="00725269" w:rsidRDefault="00972A14"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lastRenderedPageBreak/>
        <w:t>Hold r</w:t>
      </w:r>
      <w:r w:rsidR="00725269" w:rsidRPr="00F677CE">
        <w:rPr>
          <w:rFonts w:ascii="Arial" w:hAnsi="Arial"/>
          <w:sz w:val="24"/>
          <w:szCs w:val="24"/>
        </w:rPr>
        <w:t>everse job fairs that allow job</w:t>
      </w:r>
      <w:r w:rsidR="00BB153A" w:rsidRPr="00F677CE">
        <w:rPr>
          <w:rFonts w:ascii="Arial" w:hAnsi="Arial"/>
          <w:sz w:val="24"/>
          <w:szCs w:val="24"/>
        </w:rPr>
        <w:t xml:space="preserve"> </w:t>
      </w:r>
      <w:r w:rsidR="00725269" w:rsidRPr="00F677CE">
        <w:rPr>
          <w:rFonts w:ascii="Arial" w:hAnsi="Arial"/>
          <w:sz w:val="24"/>
          <w:szCs w:val="24"/>
        </w:rPr>
        <w:t>seekers with disabilities to showcase their skills and strengths at the job</w:t>
      </w:r>
      <w:r w:rsidR="00BB153A" w:rsidRPr="00F677CE">
        <w:rPr>
          <w:rFonts w:ascii="Arial" w:hAnsi="Arial"/>
          <w:sz w:val="24"/>
          <w:szCs w:val="24"/>
        </w:rPr>
        <w:t xml:space="preserve"> </w:t>
      </w:r>
      <w:r w:rsidR="00725269" w:rsidRPr="00F677CE">
        <w:rPr>
          <w:rFonts w:ascii="Arial" w:hAnsi="Arial"/>
          <w:sz w:val="24"/>
          <w:szCs w:val="24"/>
        </w:rPr>
        <w:t>seeker’s individual booth, where employers learn about the job</w:t>
      </w:r>
      <w:r w:rsidR="00BB153A" w:rsidRPr="00F677CE">
        <w:rPr>
          <w:rFonts w:ascii="Arial" w:hAnsi="Arial"/>
          <w:sz w:val="24"/>
          <w:szCs w:val="24"/>
        </w:rPr>
        <w:t xml:space="preserve"> </w:t>
      </w:r>
      <w:r w:rsidR="00725269" w:rsidRPr="00F677CE">
        <w:rPr>
          <w:rFonts w:ascii="Arial" w:hAnsi="Arial"/>
          <w:sz w:val="24"/>
          <w:szCs w:val="24"/>
        </w:rPr>
        <w:t>seeker’s employment history, education skills, achievements</w:t>
      </w:r>
      <w:r w:rsidR="00B92D53" w:rsidRPr="00F677CE">
        <w:rPr>
          <w:rFonts w:ascii="Arial" w:hAnsi="Arial"/>
          <w:sz w:val="24"/>
          <w:szCs w:val="24"/>
        </w:rPr>
        <w:t>,</w:t>
      </w:r>
      <w:r w:rsidR="00725269" w:rsidRPr="00F677CE">
        <w:rPr>
          <w:rFonts w:ascii="Arial" w:hAnsi="Arial"/>
          <w:sz w:val="24"/>
          <w:szCs w:val="24"/>
        </w:rPr>
        <w:t xml:space="preserve"> and volunteer experience. </w:t>
      </w:r>
    </w:p>
    <w:p w14:paraId="5736C2E7" w14:textId="77777777" w:rsidR="009D5224" w:rsidRPr="00F677CE" w:rsidRDefault="009D5224" w:rsidP="009D5224">
      <w:pPr>
        <w:pStyle w:val="ListParagraph"/>
        <w:spacing w:line="240" w:lineRule="auto"/>
        <w:rPr>
          <w:rFonts w:ascii="Arial" w:hAnsi="Arial"/>
          <w:sz w:val="24"/>
          <w:szCs w:val="24"/>
        </w:rPr>
      </w:pPr>
    </w:p>
    <w:p w14:paraId="392AF704" w14:textId="1114F77D" w:rsidR="006F0A8B" w:rsidRDefault="006F0A8B"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Provide resume</w:t>
      </w:r>
      <w:r w:rsidR="00BB153A" w:rsidRPr="00F677CE">
        <w:rPr>
          <w:rFonts w:ascii="Arial" w:hAnsi="Arial"/>
          <w:sz w:val="24"/>
          <w:szCs w:val="24"/>
        </w:rPr>
        <w:t xml:space="preserve"> </w:t>
      </w:r>
      <w:r w:rsidRPr="00F677CE">
        <w:rPr>
          <w:rFonts w:ascii="Arial" w:hAnsi="Arial"/>
          <w:sz w:val="24"/>
          <w:szCs w:val="24"/>
        </w:rPr>
        <w:t>writing workshops that include the option of alternative tools, such as portfolios, for job seekers to use (instead of or in addition to traditional resumes) when representing themselves to employers.</w:t>
      </w:r>
    </w:p>
    <w:p w14:paraId="6C672D55" w14:textId="77777777" w:rsidR="009D5224" w:rsidRPr="00F677CE" w:rsidRDefault="009D5224" w:rsidP="009D5224">
      <w:pPr>
        <w:pStyle w:val="ListParagraph"/>
        <w:spacing w:line="240" w:lineRule="auto"/>
        <w:rPr>
          <w:rFonts w:ascii="Arial" w:hAnsi="Arial"/>
          <w:sz w:val="24"/>
          <w:szCs w:val="24"/>
        </w:rPr>
      </w:pPr>
    </w:p>
    <w:p w14:paraId="40531E55" w14:textId="39BBD8AC" w:rsidR="006F0A8B" w:rsidRDefault="006F0A8B"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 xml:space="preserve">Provide or make arrangements (including referral to other entities) </w:t>
      </w:r>
      <w:r w:rsidR="00CC3160" w:rsidRPr="00F677CE">
        <w:rPr>
          <w:rFonts w:ascii="Arial" w:hAnsi="Arial"/>
          <w:sz w:val="24"/>
          <w:szCs w:val="24"/>
        </w:rPr>
        <w:t xml:space="preserve">to provide </w:t>
      </w:r>
      <w:r w:rsidRPr="00F677CE">
        <w:rPr>
          <w:rFonts w:ascii="Arial" w:hAnsi="Arial"/>
          <w:sz w:val="24"/>
          <w:szCs w:val="24"/>
        </w:rPr>
        <w:t>benefits counseling for individuals with disabilities, particularly those individuals currently receiving/eligible for SSI or SSDI</w:t>
      </w:r>
      <w:r w:rsidR="00A907C0" w:rsidRPr="00F677CE">
        <w:rPr>
          <w:rFonts w:ascii="Arial" w:hAnsi="Arial"/>
          <w:sz w:val="24"/>
          <w:szCs w:val="24"/>
        </w:rPr>
        <w:t>)</w:t>
      </w:r>
      <w:r w:rsidRPr="00F677CE">
        <w:rPr>
          <w:rFonts w:ascii="Arial" w:hAnsi="Arial"/>
          <w:sz w:val="24"/>
          <w:szCs w:val="24"/>
        </w:rPr>
        <w:t xml:space="preserve"> benefits and Medicaid or Medicare.</w:t>
      </w:r>
    </w:p>
    <w:p w14:paraId="767405AA" w14:textId="77777777" w:rsidR="009D5224" w:rsidRPr="00F677CE" w:rsidRDefault="009D5224" w:rsidP="009D5224">
      <w:pPr>
        <w:pStyle w:val="ListParagraph"/>
        <w:spacing w:line="240" w:lineRule="auto"/>
        <w:rPr>
          <w:rFonts w:ascii="Arial" w:hAnsi="Arial"/>
          <w:sz w:val="24"/>
          <w:szCs w:val="24"/>
        </w:rPr>
      </w:pPr>
    </w:p>
    <w:p w14:paraId="4FBF8077" w14:textId="270B02EE" w:rsidR="006F0A8B" w:rsidRDefault="006F0A8B"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 xml:space="preserve">Offer </w:t>
      </w:r>
      <w:r w:rsidR="00DD4342" w:rsidRPr="00F677CE">
        <w:rPr>
          <w:rFonts w:ascii="Arial" w:hAnsi="Arial"/>
          <w:sz w:val="24"/>
          <w:szCs w:val="24"/>
        </w:rPr>
        <w:t xml:space="preserve">individuals </w:t>
      </w:r>
      <w:r w:rsidRPr="00F677CE">
        <w:rPr>
          <w:rFonts w:ascii="Arial" w:hAnsi="Arial"/>
          <w:sz w:val="24"/>
          <w:szCs w:val="24"/>
        </w:rPr>
        <w:t xml:space="preserve">with disabilities the opportunity to </w:t>
      </w:r>
      <w:proofErr w:type="gramStart"/>
      <w:r w:rsidRPr="00F677CE">
        <w:rPr>
          <w:rFonts w:ascii="Arial" w:hAnsi="Arial"/>
          <w:sz w:val="24"/>
          <w:szCs w:val="24"/>
        </w:rPr>
        <w:t>be linked</w:t>
      </w:r>
      <w:proofErr w:type="gramEnd"/>
      <w:r w:rsidRPr="00F677CE">
        <w:rPr>
          <w:rFonts w:ascii="Arial" w:hAnsi="Arial"/>
          <w:sz w:val="24"/>
          <w:szCs w:val="24"/>
        </w:rPr>
        <w:t xml:space="preserve"> to individuals </w:t>
      </w:r>
      <w:r w:rsidR="00DD4342" w:rsidRPr="00F677CE">
        <w:rPr>
          <w:rFonts w:ascii="Arial" w:hAnsi="Arial"/>
          <w:sz w:val="24"/>
          <w:szCs w:val="24"/>
        </w:rPr>
        <w:t xml:space="preserve">who provide advice and help navigate the </w:t>
      </w:r>
      <w:r w:rsidRPr="00F677CE">
        <w:rPr>
          <w:rFonts w:ascii="Arial" w:hAnsi="Arial"/>
          <w:sz w:val="24"/>
          <w:szCs w:val="24"/>
        </w:rPr>
        <w:t>new requirements about coverage provided under the Affordable Care Act, including links to resources to help with healthcare navigation to identify an appropriate plan as part of a health</w:t>
      </w:r>
      <w:r w:rsidR="0098232E" w:rsidRPr="00F677CE">
        <w:rPr>
          <w:rFonts w:ascii="Arial" w:hAnsi="Arial"/>
          <w:sz w:val="24"/>
          <w:szCs w:val="24"/>
        </w:rPr>
        <w:t>care</w:t>
      </w:r>
      <w:r w:rsidRPr="00F677CE">
        <w:rPr>
          <w:rFonts w:ascii="Arial" w:hAnsi="Arial"/>
          <w:sz w:val="24"/>
          <w:szCs w:val="24"/>
        </w:rPr>
        <w:t xml:space="preserve"> exchange.</w:t>
      </w:r>
    </w:p>
    <w:p w14:paraId="6C7C1E74" w14:textId="77777777" w:rsidR="009D5224" w:rsidRPr="00F677CE" w:rsidRDefault="009D5224" w:rsidP="009D5224">
      <w:pPr>
        <w:pStyle w:val="ListParagraph"/>
        <w:spacing w:line="240" w:lineRule="auto"/>
        <w:rPr>
          <w:rFonts w:ascii="Arial" w:hAnsi="Arial"/>
          <w:sz w:val="24"/>
          <w:szCs w:val="24"/>
        </w:rPr>
      </w:pPr>
    </w:p>
    <w:p w14:paraId="0149FFE1" w14:textId="319E4AD1" w:rsidR="006F0A8B" w:rsidRDefault="00D0214D" w:rsidP="00073C6A">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 xml:space="preserve">Offer asset development and financial capability strategies to enhance long-term economic self-sufficiency, including financial literacy training, </w:t>
      </w:r>
      <w:r w:rsidR="00CC3160" w:rsidRPr="00F677CE">
        <w:rPr>
          <w:rFonts w:ascii="Arial" w:hAnsi="Arial"/>
          <w:sz w:val="24"/>
          <w:szCs w:val="24"/>
        </w:rPr>
        <w:t xml:space="preserve">using </w:t>
      </w:r>
      <w:r w:rsidRPr="00F677CE">
        <w:rPr>
          <w:rFonts w:ascii="Arial" w:hAnsi="Arial"/>
          <w:sz w:val="24"/>
          <w:szCs w:val="24"/>
        </w:rPr>
        <w:t>individual development accounts, tax and work incentives, and other strategies for encouraging economic advancement.</w:t>
      </w:r>
    </w:p>
    <w:p w14:paraId="20A8F989" w14:textId="77777777" w:rsidR="009D5224" w:rsidRPr="00073C6A" w:rsidRDefault="009D5224" w:rsidP="009D5224">
      <w:pPr>
        <w:pStyle w:val="ListParagraph"/>
        <w:spacing w:line="240" w:lineRule="auto"/>
        <w:rPr>
          <w:rFonts w:ascii="Arial" w:hAnsi="Arial"/>
          <w:sz w:val="24"/>
          <w:szCs w:val="24"/>
        </w:rPr>
      </w:pPr>
    </w:p>
    <w:p w14:paraId="0EEA1556" w14:textId="4FCEE97F" w:rsidR="00A66BB2" w:rsidRPr="009D5224" w:rsidRDefault="006F0A8B"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color w:val="000000"/>
          <w:sz w:val="24"/>
          <w:szCs w:val="24"/>
        </w:rPr>
        <w:t xml:space="preserve">Offer counseling regarding </w:t>
      </w:r>
      <w:r w:rsidR="00DD4342" w:rsidRPr="00F677CE">
        <w:rPr>
          <w:rFonts w:ascii="Arial" w:hAnsi="Arial"/>
          <w:color w:val="000000"/>
          <w:sz w:val="24"/>
          <w:szCs w:val="24"/>
        </w:rPr>
        <w:t xml:space="preserve">the </w:t>
      </w:r>
      <w:r w:rsidRPr="00F677CE">
        <w:rPr>
          <w:rFonts w:ascii="Arial" w:hAnsi="Arial"/>
          <w:color w:val="000000"/>
          <w:sz w:val="24"/>
          <w:szCs w:val="24"/>
        </w:rPr>
        <w:t xml:space="preserve">Social Security Administration’s </w:t>
      </w:r>
      <w:hyperlink r:id="rId18" w:history="1">
        <w:r w:rsidRPr="00F677CE">
          <w:rPr>
            <w:rStyle w:val="Hyperlink"/>
            <w:rFonts w:ascii="Arial" w:hAnsi="Arial"/>
            <w:sz w:val="24"/>
            <w:szCs w:val="24"/>
          </w:rPr>
          <w:t>Plan for Achieving Self Support (PASS)</w:t>
        </w:r>
      </w:hyperlink>
      <w:r w:rsidRPr="00F677CE">
        <w:rPr>
          <w:rFonts w:ascii="Arial" w:hAnsi="Arial"/>
          <w:color w:val="000000"/>
          <w:sz w:val="24"/>
          <w:szCs w:val="24"/>
        </w:rPr>
        <w:t xml:space="preserve"> and other work incentives, the </w:t>
      </w:r>
      <w:hyperlink r:id="rId19" w:history="1">
        <w:r w:rsidRPr="00F677CE">
          <w:rPr>
            <w:rStyle w:val="Hyperlink"/>
            <w:rFonts w:ascii="Arial" w:hAnsi="Arial"/>
            <w:sz w:val="24"/>
            <w:szCs w:val="24"/>
          </w:rPr>
          <w:t>Earned Income Tax Credit (EITC)</w:t>
        </w:r>
      </w:hyperlink>
      <w:r w:rsidR="0098232E" w:rsidRPr="00F677CE">
        <w:rPr>
          <w:rFonts w:ascii="Arial" w:hAnsi="Arial"/>
          <w:color w:val="000000"/>
          <w:sz w:val="24"/>
          <w:szCs w:val="24"/>
        </w:rPr>
        <w:t>,</w:t>
      </w:r>
      <w:r w:rsidRPr="00F677CE">
        <w:rPr>
          <w:rFonts w:ascii="Arial" w:hAnsi="Arial"/>
          <w:color w:val="000000"/>
          <w:sz w:val="24"/>
          <w:szCs w:val="24"/>
        </w:rPr>
        <w:t xml:space="preserve"> and other tax provisions and self-directed benefit and resource accounts.</w:t>
      </w:r>
    </w:p>
    <w:p w14:paraId="4FE08F11" w14:textId="77777777" w:rsidR="009D5224" w:rsidRPr="00F677CE" w:rsidRDefault="009D5224" w:rsidP="009D5224">
      <w:pPr>
        <w:pStyle w:val="ListParagraph"/>
        <w:spacing w:line="240" w:lineRule="auto"/>
        <w:rPr>
          <w:rFonts w:ascii="Arial" w:hAnsi="Arial"/>
          <w:sz w:val="24"/>
          <w:szCs w:val="24"/>
        </w:rPr>
      </w:pPr>
    </w:p>
    <w:p w14:paraId="454144DE" w14:textId="7169A9DC" w:rsidR="00021644" w:rsidRDefault="00021644" w:rsidP="00A43148">
      <w:pPr>
        <w:pStyle w:val="ListParagraph"/>
        <w:numPr>
          <w:ilvl w:val="0"/>
          <w:numId w:val="34"/>
        </w:numPr>
        <w:tabs>
          <w:tab w:val="clear" w:pos="360"/>
        </w:tabs>
        <w:spacing w:line="240" w:lineRule="auto"/>
        <w:ind w:left="720"/>
        <w:rPr>
          <w:rFonts w:ascii="Arial" w:hAnsi="Arial"/>
          <w:sz w:val="24"/>
          <w:szCs w:val="24"/>
        </w:rPr>
      </w:pPr>
      <w:r w:rsidRPr="00F677CE">
        <w:rPr>
          <w:rFonts w:ascii="Arial" w:hAnsi="Arial"/>
          <w:sz w:val="24"/>
          <w:szCs w:val="24"/>
        </w:rPr>
        <w:t>Hold regular case conferencing sessions between AJC</w:t>
      </w:r>
      <w:r w:rsidR="00F11FFF" w:rsidRPr="00F677CE">
        <w:rPr>
          <w:rFonts w:ascii="Arial" w:hAnsi="Arial"/>
          <w:sz w:val="24"/>
          <w:szCs w:val="24"/>
        </w:rPr>
        <w:t xml:space="preserve"> program</w:t>
      </w:r>
      <w:r w:rsidRPr="00F677CE">
        <w:rPr>
          <w:rFonts w:ascii="Arial" w:hAnsi="Arial"/>
          <w:sz w:val="24"/>
          <w:szCs w:val="24"/>
        </w:rPr>
        <w:t>, VR</w:t>
      </w:r>
      <w:r w:rsidR="00B92D53" w:rsidRPr="00F677CE">
        <w:rPr>
          <w:rFonts w:ascii="Arial" w:hAnsi="Arial"/>
          <w:sz w:val="24"/>
          <w:szCs w:val="24"/>
        </w:rPr>
        <w:t>,</w:t>
      </w:r>
      <w:r w:rsidRPr="00F677CE">
        <w:rPr>
          <w:rFonts w:ascii="Arial" w:hAnsi="Arial"/>
          <w:sz w:val="24"/>
          <w:szCs w:val="24"/>
        </w:rPr>
        <w:t xml:space="preserve"> and/or other cross systems partners to provide an ongoing opportunity to share ideas and brainstorm career solutions for individuals who have multiple resource challenges, while protecting the confidentiality of individual customers.</w:t>
      </w:r>
    </w:p>
    <w:p w14:paraId="7DA65182" w14:textId="77777777" w:rsidR="00F677CE" w:rsidRPr="00F677CE" w:rsidRDefault="00F677CE" w:rsidP="00F677CE">
      <w:pPr>
        <w:pStyle w:val="ListParagraph"/>
        <w:spacing w:line="240" w:lineRule="auto"/>
        <w:rPr>
          <w:rFonts w:ascii="Arial" w:hAnsi="Arial"/>
          <w:sz w:val="24"/>
          <w:szCs w:val="24"/>
        </w:rPr>
      </w:pPr>
    </w:p>
    <w:p w14:paraId="73FBC1D0" w14:textId="29D7CA4D" w:rsidR="006F0A8B" w:rsidRPr="00352BA6" w:rsidRDefault="00865E22" w:rsidP="00F677CE">
      <w:pPr>
        <w:pStyle w:val="Heading5"/>
      </w:pPr>
      <w:bookmarkStart w:id="49" w:name="_Toc535497146"/>
      <w:r w:rsidRPr="00352BA6">
        <w:t>1</w:t>
      </w:r>
      <w:r w:rsidR="006F0A8B" w:rsidRPr="00352BA6">
        <w:t>.8.</w:t>
      </w:r>
      <w:r w:rsidR="00F94775" w:rsidRPr="00352BA6">
        <w:t>3</w:t>
      </w:r>
      <w:r w:rsidR="006F0A8B" w:rsidRPr="00352BA6">
        <w:t>.</w:t>
      </w:r>
      <w:r w:rsidR="00CF5D1F" w:rsidRPr="00352BA6">
        <w:t>2</w:t>
      </w:r>
      <w:r w:rsidR="006F0A8B" w:rsidRPr="00352BA6">
        <w:t xml:space="preserve"> Person-Centered </w:t>
      </w:r>
      <w:r w:rsidR="008E445E">
        <w:t>Services</w:t>
      </w:r>
      <w:bookmarkEnd w:id="49"/>
    </w:p>
    <w:p w14:paraId="1C4743E6" w14:textId="172F9588" w:rsidR="006F0A8B" w:rsidRPr="00352BA6" w:rsidRDefault="006F0A8B" w:rsidP="00352BA6"/>
    <w:p w14:paraId="48E63F9D" w14:textId="688E297D" w:rsidR="006F0A8B" w:rsidRDefault="006F0A8B" w:rsidP="00073C6A">
      <w:pPr>
        <w:pStyle w:val="ListParagraph"/>
        <w:numPr>
          <w:ilvl w:val="0"/>
          <w:numId w:val="35"/>
        </w:numPr>
        <w:tabs>
          <w:tab w:val="clear" w:pos="360"/>
          <w:tab w:val="num" w:pos="720"/>
        </w:tabs>
        <w:spacing w:line="240" w:lineRule="auto"/>
        <w:ind w:left="720"/>
        <w:rPr>
          <w:rFonts w:ascii="Arial" w:hAnsi="Arial"/>
          <w:sz w:val="24"/>
          <w:szCs w:val="24"/>
        </w:rPr>
      </w:pPr>
      <w:r w:rsidRPr="00F677CE">
        <w:rPr>
          <w:rFonts w:ascii="Arial" w:hAnsi="Arial"/>
          <w:sz w:val="24"/>
          <w:szCs w:val="24"/>
        </w:rPr>
        <w:t xml:space="preserve">In interacting with customers with disabilities, </w:t>
      </w:r>
      <w:r w:rsidR="007A287D" w:rsidRPr="00F677CE">
        <w:rPr>
          <w:rFonts w:ascii="Arial" w:hAnsi="Arial"/>
          <w:sz w:val="24"/>
          <w:szCs w:val="24"/>
        </w:rPr>
        <w:t>AJC</w:t>
      </w:r>
      <w:r w:rsidRPr="00F677CE">
        <w:rPr>
          <w:rFonts w:ascii="Arial" w:hAnsi="Arial"/>
          <w:sz w:val="24"/>
          <w:szCs w:val="24"/>
        </w:rPr>
        <w:t xml:space="preserve"> </w:t>
      </w:r>
      <w:r w:rsidR="00F11FFF" w:rsidRPr="00F677CE">
        <w:rPr>
          <w:rFonts w:ascii="Arial" w:hAnsi="Arial"/>
          <w:sz w:val="24"/>
          <w:szCs w:val="24"/>
        </w:rPr>
        <w:t xml:space="preserve">program </w:t>
      </w:r>
      <w:r w:rsidRPr="00F677CE">
        <w:rPr>
          <w:rFonts w:ascii="Arial" w:hAnsi="Arial"/>
          <w:sz w:val="24"/>
          <w:szCs w:val="24"/>
        </w:rPr>
        <w:t>staff and partners assume that the customers are the experts in understanding their disability and specific needs based on that disability unless otherwise indicated by facts pertaining to that individual customer.</w:t>
      </w:r>
    </w:p>
    <w:p w14:paraId="30DA8D82" w14:textId="77777777" w:rsidR="009D5224" w:rsidRPr="00073C6A" w:rsidRDefault="009D5224" w:rsidP="009D5224">
      <w:pPr>
        <w:pStyle w:val="ListParagraph"/>
        <w:spacing w:line="240" w:lineRule="auto"/>
        <w:rPr>
          <w:rFonts w:ascii="Arial" w:hAnsi="Arial"/>
          <w:sz w:val="24"/>
          <w:szCs w:val="24"/>
        </w:rPr>
      </w:pPr>
    </w:p>
    <w:p w14:paraId="44233E2E" w14:textId="04D1B43B" w:rsidR="006F0A8B" w:rsidRDefault="0098232E" w:rsidP="00A43148">
      <w:pPr>
        <w:pStyle w:val="ListParagraph"/>
        <w:numPr>
          <w:ilvl w:val="0"/>
          <w:numId w:val="35"/>
        </w:numPr>
        <w:tabs>
          <w:tab w:val="clear" w:pos="360"/>
          <w:tab w:val="num" w:pos="720"/>
        </w:tabs>
        <w:spacing w:line="240" w:lineRule="auto"/>
        <w:ind w:left="720"/>
        <w:rPr>
          <w:rFonts w:ascii="Arial" w:hAnsi="Arial"/>
          <w:sz w:val="24"/>
          <w:szCs w:val="24"/>
        </w:rPr>
      </w:pPr>
      <w:r w:rsidRPr="00F677CE">
        <w:rPr>
          <w:rFonts w:ascii="Arial" w:hAnsi="Arial"/>
          <w:sz w:val="24"/>
          <w:szCs w:val="24"/>
        </w:rPr>
        <w:t xml:space="preserve">AJC </w:t>
      </w:r>
      <w:r w:rsidR="00F11FFF" w:rsidRPr="00F677CE">
        <w:rPr>
          <w:rFonts w:ascii="Arial" w:hAnsi="Arial"/>
          <w:sz w:val="24"/>
          <w:szCs w:val="24"/>
        </w:rPr>
        <w:t>program</w:t>
      </w:r>
      <w:r w:rsidR="00972A14" w:rsidRPr="00F677CE">
        <w:rPr>
          <w:rFonts w:ascii="Arial" w:hAnsi="Arial"/>
          <w:sz w:val="24"/>
          <w:szCs w:val="24"/>
        </w:rPr>
        <w:t>s</w:t>
      </w:r>
      <w:r w:rsidR="00F11FFF" w:rsidRPr="00F677CE">
        <w:rPr>
          <w:rFonts w:ascii="Arial" w:hAnsi="Arial"/>
          <w:sz w:val="24"/>
          <w:szCs w:val="24"/>
        </w:rPr>
        <w:t xml:space="preserve"> </w:t>
      </w:r>
      <w:r w:rsidRPr="00F677CE">
        <w:rPr>
          <w:rFonts w:ascii="Arial" w:hAnsi="Arial"/>
          <w:sz w:val="24"/>
          <w:szCs w:val="24"/>
        </w:rPr>
        <w:t xml:space="preserve">convene </w:t>
      </w:r>
      <w:r w:rsidR="0092267F" w:rsidRPr="00F677CE">
        <w:rPr>
          <w:rFonts w:ascii="Arial" w:hAnsi="Arial"/>
          <w:sz w:val="24"/>
          <w:szCs w:val="24"/>
        </w:rPr>
        <w:t>an</w:t>
      </w:r>
      <w:r w:rsidR="006F0A8B" w:rsidRPr="00F677CE">
        <w:rPr>
          <w:rFonts w:ascii="Arial" w:hAnsi="Arial"/>
          <w:sz w:val="24"/>
          <w:szCs w:val="24"/>
        </w:rPr>
        <w:t xml:space="preserve"> </w:t>
      </w:r>
      <w:r w:rsidR="00CC3160" w:rsidRPr="00F677CE">
        <w:rPr>
          <w:rFonts w:ascii="Arial" w:hAnsi="Arial"/>
          <w:sz w:val="24"/>
          <w:szCs w:val="24"/>
        </w:rPr>
        <w:t xml:space="preserve">Integrated Resource Team </w:t>
      </w:r>
      <w:r w:rsidR="003E1976" w:rsidRPr="00F677CE">
        <w:rPr>
          <w:rFonts w:ascii="Arial" w:hAnsi="Arial"/>
          <w:sz w:val="24"/>
          <w:szCs w:val="24"/>
        </w:rPr>
        <w:t xml:space="preserve">(IRT) </w:t>
      </w:r>
      <w:r w:rsidR="00E57DAA" w:rsidRPr="00F677CE">
        <w:rPr>
          <w:rFonts w:ascii="Arial" w:hAnsi="Arial"/>
          <w:sz w:val="24"/>
          <w:szCs w:val="24"/>
        </w:rPr>
        <w:t>comprised of representatives from different agencies and service systems (both general workforce and disability-specific) that coordinate</w:t>
      </w:r>
      <w:r w:rsidRPr="00F677CE">
        <w:rPr>
          <w:rFonts w:ascii="Arial" w:hAnsi="Arial"/>
          <w:sz w:val="24"/>
          <w:szCs w:val="24"/>
        </w:rPr>
        <w:t>s</w:t>
      </w:r>
      <w:r w:rsidR="00E57DAA" w:rsidRPr="00F677CE">
        <w:rPr>
          <w:rFonts w:ascii="Arial" w:hAnsi="Arial"/>
          <w:sz w:val="24"/>
          <w:szCs w:val="24"/>
        </w:rPr>
        <w:t xml:space="preserve"> services and </w:t>
      </w:r>
      <w:proofErr w:type="gramStart"/>
      <w:r w:rsidR="00E57DAA" w:rsidRPr="00F677CE">
        <w:rPr>
          <w:rFonts w:ascii="Arial" w:hAnsi="Arial"/>
          <w:sz w:val="24"/>
          <w:szCs w:val="24"/>
        </w:rPr>
        <w:t>leverage</w:t>
      </w:r>
      <w:r w:rsidR="00CC3160" w:rsidRPr="00F677CE">
        <w:rPr>
          <w:rFonts w:ascii="Arial" w:hAnsi="Arial"/>
          <w:sz w:val="24"/>
          <w:szCs w:val="24"/>
        </w:rPr>
        <w:t>s</w:t>
      </w:r>
      <w:proofErr w:type="gramEnd"/>
      <w:r w:rsidR="00E57DAA" w:rsidRPr="00F677CE">
        <w:rPr>
          <w:rFonts w:ascii="Arial" w:hAnsi="Arial"/>
          <w:sz w:val="24"/>
          <w:szCs w:val="24"/>
        </w:rPr>
        <w:t xml:space="preserve"> funding to meet the employment needs of job</w:t>
      </w:r>
      <w:r w:rsidR="00BB153A" w:rsidRPr="00F677CE">
        <w:rPr>
          <w:rFonts w:ascii="Arial" w:hAnsi="Arial"/>
          <w:sz w:val="24"/>
          <w:szCs w:val="24"/>
        </w:rPr>
        <w:t xml:space="preserve"> </w:t>
      </w:r>
      <w:r w:rsidR="00E57DAA" w:rsidRPr="00F677CE">
        <w:rPr>
          <w:rFonts w:ascii="Arial" w:hAnsi="Arial"/>
          <w:sz w:val="24"/>
          <w:szCs w:val="24"/>
        </w:rPr>
        <w:t>seeker</w:t>
      </w:r>
      <w:r w:rsidR="00CC3160" w:rsidRPr="00F677CE">
        <w:rPr>
          <w:rFonts w:ascii="Arial" w:hAnsi="Arial"/>
          <w:sz w:val="24"/>
          <w:szCs w:val="24"/>
        </w:rPr>
        <w:t>s</w:t>
      </w:r>
      <w:r w:rsidR="00E57DAA" w:rsidRPr="00F677CE">
        <w:rPr>
          <w:rFonts w:ascii="Arial" w:hAnsi="Arial"/>
          <w:sz w:val="24"/>
          <w:szCs w:val="24"/>
        </w:rPr>
        <w:t xml:space="preserve"> with disabilit</w:t>
      </w:r>
      <w:r w:rsidR="00CC3160" w:rsidRPr="00F677CE">
        <w:rPr>
          <w:rFonts w:ascii="Arial" w:hAnsi="Arial"/>
          <w:sz w:val="24"/>
          <w:szCs w:val="24"/>
        </w:rPr>
        <w:t>ies</w:t>
      </w:r>
      <w:r w:rsidR="00E57DAA" w:rsidRPr="00F677CE">
        <w:rPr>
          <w:rFonts w:ascii="Arial" w:hAnsi="Arial"/>
          <w:sz w:val="24"/>
          <w:szCs w:val="24"/>
        </w:rPr>
        <w:t xml:space="preserve"> to reach their training and employment goals. </w:t>
      </w:r>
      <w:r w:rsidR="00812726" w:rsidRPr="00F677CE">
        <w:rPr>
          <w:rFonts w:ascii="Arial" w:hAnsi="Arial"/>
          <w:sz w:val="24"/>
          <w:szCs w:val="24"/>
        </w:rPr>
        <w:t xml:space="preserve">The </w:t>
      </w:r>
      <w:r w:rsidR="006F0A8B" w:rsidRPr="00F677CE">
        <w:rPr>
          <w:rFonts w:ascii="Arial" w:hAnsi="Arial"/>
          <w:sz w:val="24"/>
          <w:szCs w:val="24"/>
        </w:rPr>
        <w:t xml:space="preserve">IRT may include a diverse range of supports </w:t>
      </w:r>
      <w:r w:rsidR="006F0A8B" w:rsidRPr="00F677CE">
        <w:rPr>
          <w:rFonts w:ascii="Arial" w:hAnsi="Arial"/>
          <w:sz w:val="24"/>
          <w:szCs w:val="24"/>
        </w:rPr>
        <w:lastRenderedPageBreak/>
        <w:t xml:space="preserve">to </w:t>
      </w:r>
      <w:r w:rsidR="001A0C0E" w:rsidRPr="00F677CE">
        <w:rPr>
          <w:rFonts w:ascii="Arial" w:hAnsi="Arial"/>
          <w:sz w:val="24"/>
          <w:szCs w:val="24"/>
        </w:rPr>
        <w:t xml:space="preserve">ensure </w:t>
      </w:r>
      <w:r w:rsidR="006F0A8B" w:rsidRPr="00F677CE">
        <w:rPr>
          <w:rFonts w:ascii="Arial" w:hAnsi="Arial"/>
          <w:sz w:val="24"/>
          <w:szCs w:val="24"/>
        </w:rPr>
        <w:t>job training, job search, and employment outcomes are successful for the individual</w:t>
      </w:r>
      <w:r w:rsidR="006A4E6E" w:rsidRPr="00F677CE">
        <w:rPr>
          <w:rFonts w:ascii="Arial" w:hAnsi="Arial"/>
          <w:sz w:val="24"/>
          <w:szCs w:val="24"/>
        </w:rPr>
        <w:t>,</w:t>
      </w:r>
      <w:r w:rsidR="006F0A8B" w:rsidRPr="00F677CE">
        <w:rPr>
          <w:rFonts w:ascii="Arial" w:hAnsi="Arial"/>
          <w:sz w:val="24"/>
          <w:szCs w:val="24"/>
        </w:rPr>
        <w:t xml:space="preserve"> such as community transportation or housing coordinators, community college liaisons, special education transition assistance, or certified benefits planners, among others. The IRT also incorporates the individual with a disability as the primary and essential component of the team.</w:t>
      </w:r>
      <w:r w:rsidR="006706C8" w:rsidRPr="00F677CE">
        <w:rPr>
          <w:rStyle w:val="FootnoteReference"/>
          <w:rFonts w:ascii="Arial" w:hAnsi="Arial"/>
          <w:sz w:val="24"/>
          <w:szCs w:val="24"/>
        </w:rPr>
        <w:footnoteReference w:id="31"/>
      </w:r>
    </w:p>
    <w:p w14:paraId="7BFBF640" w14:textId="77777777" w:rsidR="00F677CE" w:rsidRPr="00F677CE" w:rsidRDefault="00F677CE" w:rsidP="00F677CE">
      <w:pPr>
        <w:pStyle w:val="ListParagraph"/>
        <w:spacing w:line="240" w:lineRule="auto"/>
        <w:rPr>
          <w:rFonts w:ascii="Arial" w:hAnsi="Arial"/>
          <w:sz w:val="24"/>
          <w:szCs w:val="24"/>
        </w:rPr>
      </w:pPr>
    </w:p>
    <w:p w14:paraId="171543E1" w14:textId="77777777" w:rsidR="006F0A8B" w:rsidRPr="00352BA6" w:rsidRDefault="00865E22" w:rsidP="00F677CE">
      <w:pPr>
        <w:pStyle w:val="Heading5"/>
      </w:pPr>
      <w:bookmarkStart w:id="50" w:name="_Toc535497147"/>
      <w:r w:rsidRPr="00352BA6">
        <w:t>1</w:t>
      </w:r>
      <w:r w:rsidR="006F0A8B" w:rsidRPr="00352BA6">
        <w:t>.8.</w:t>
      </w:r>
      <w:r w:rsidR="00F94775" w:rsidRPr="00352BA6">
        <w:t>3</w:t>
      </w:r>
      <w:r w:rsidR="006F0A8B" w:rsidRPr="00352BA6">
        <w:t>.</w:t>
      </w:r>
      <w:r w:rsidR="00CF5D1F" w:rsidRPr="00352BA6">
        <w:t>3</w:t>
      </w:r>
      <w:r w:rsidR="006F0A8B" w:rsidRPr="00352BA6">
        <w:t xml:space="preserve"> Career Exploration and Discovery</w:t>
      </w:r>
      <w:bookmarkEnd w:id="50"/>
    </w:p>
    <w:p w14:paraId="25D9C80F" w14:textId="77777777" w:rsidR="006F0A8B" w:rsidRPr="00352BA6" w:rsidRDefault="006F0A8B" w:rsidP="00352BA6"/>
    <w:p w14:paraId="2EDCBF91" w14:textId="5272E17A" w:rsidR="006F0A8B" w:rsidRDefault="006F0A8B" w:rsidP="00A43148">
      <w:pPr>
        <w:pStyle w:val="ListParagraph"/>
        <w:numPr>
          <w:ilvl w:val="0"/>
          <w:numId w:val="36"/>
        </w:numPr>
        <w:tabs>
          <w:tab w:val="clear" w:pos="360"/>
          <w:tab w:val="num" w:pos="720"/>
        </w:tabs>
        <w:spacing w:line="240" w:lineRule="auto"/>
        <w:ind w:left="720"/>
        <w:rPr>
          <w:rFonts w:ascii="Arial" w:hAnsi="Arial"/>
          <w:sz w:val="24"/>
        </w:rPr>
      </w:pPr>
      <w:r w:rsidRPr="00F677CE">
        <w:rPr>
          <w:rFonts w:ascii="Arial" w:hAnsi="Arial"/>
          <w:sz w:val="24"/>
        </w:rPr>
        <w:t xml:space="preserve">Plans for employment </w:t>
      </w:r>
      <w:proofErr w:type="gramStart"/>
      <w:r w:rsidRPr="00F677CE">
        <w:rPr>
          <w:rFonts w:ascii="Arial" w:hAnsi="Arial"/>
          <w:sz w:val="24"/>
        </w:rPr>
        <w:t>are developed</w:t>
      </w:r>
      <w:proofErr w:type="gramEnd"/>
      <w:r w:rsidRPr="00F677CE">
        <w:rPr>
          <w:rFonts w:ascii="Arial" w:hAnsi="Arial"/>
          <w:sz w:val="24"/>
        </w:rPr>
        <w:t xml:space="preserve"> based on individual strengths, needs, and interests. </w:t>
      </w:r>
      <w:r w:rsidR="001A0C0E" w:rsidRPr="00F677CE">
        <w:rPr>
          <w:rFonts w:ascii="Arial" w:hAnsi="Arial"/>
          <w:sz w:val="24"/>
        </w:rPr>
        <w:t xml:space="preserve">AJC </w:t>
      </w:r>
      <w:r w:rsidR="00F11FFF" w:rsidRPr="00F677CE">
        <w:rPr>
          <w:rFonts w:ascii="Arial" w:hAnsi="Arial"/>
          <w:sz w:val="24"/>
        </w:rPr>
        <w:t xml:space="preserve">program </w:t>
      </w:r>
      <w:r w:rsidR="006841C4" w:rsidRPr="00F677CE">
        <w:rPr>
          <w:rFonts w:ascii="Arial" w:hAnsi="Arial"/>
          <w:sz w:val="24"/>
        </w:rPr>
        <w:t>s</w:t>
      </w:r>
      <w:r w:rsidRPr="00F677CE">
        <w:rPr>
          <w:rFonts w:ascii="Arial" w:hAnsi="Arial"/>
          <w:sz w:val="24"/>
        </w:rPr>
        <w:t>taff explore</w:t>
      </w:r>
      <w:r w:rsidR="00C376FB" w:rsidRPr="00F677CE">
        <w:rPr>
          <w:rFonts w:ascii="Arial" w:hAnsi="Arial"/>
          <w:sz w:val="24"/>
        </w:rPr>
        <w:t>s</w:t>
      </w:r>
      <w:r w:rsidRPr="00F677CE">
        <w:rPr>
          <w:rFonts w:ascii="Arial" w:hAnsi="Arial"/>
          <w:sz w:val="24"/>
        </w:rPr>
        <w:t xml:space="preserve"> all facets of the individual's life in various contexts to identify a more expansive range of skills and competencies and gain sufficient insight and information for possible customization of employment. </w:t>
      </w:r>
    </w:p>
    <w:p w14:paraId="1C40E71B" w14:textId="77777777" w:rsidR="009D5224" w:rsidRPr="00F677CE" w:rsidRDefault="009D5224" w:rsidP="009D5224">
      <w:pPr>
        <w:pStyle w:val="ListParagraph"/>
        <w:spacing w:line="240" w:lineRule="auto"/>
        <w:rPr>
          <w:rFonts w:ascii="Arial" w:hAnsi="Arial"/>
          <w:sz w:val="24"/>
        </w:rPr>
      </w:pPr>
    </w:p>
    <w:p w14:paraId="65ADE887" w14:textId="46F7E228" w:rsidR="0025427E" w:rsidRDefault="0025427E" w:rsidP="00A43148">
      <w:pPr>
        <w:pStyle w:val="ListParagraph"/>
        <w:numPr>
          <w:ilvl w:val="0"/>
          <w:numId w:val="36"/>
        </w:numPr>
        <w:tabs>
          <w:tab w:val="clear" w:pos="360"/>
          <w:tab w:val="num" w:pos="720"/>
        </w:tabs>
        <w:spacing w:line="240" w:lineRule="auto"/>
        <w:ind w:left="720"/>
        <w:rPr>
          <w:rFonts w:ascii="Arial" w:hAnsi="Arial"/>
          <w:sz w:val="24"/>
        </w:rPr>
      </w:pPr>
      <w:r w:rsidRPr="00F677CE">
        <w:rPr>
          <w:rFonts w:ascii="Arial" w:hAnsi="Arial"/>
          <w:sz w:val="24"/>
        </w:rPr>
        <w:t>Labor</w:t>
      </w:r>
      <w:r w:rsidR="00BB685B" w:rsidRPr="00F677CE">
        <w:rPr>
          <w:rFonts w:ascii="Arial" w:hAnsi="Arial"/>
          <w:sz w:val="24"/>
        </w:rPr>
        <w:t>-</w:t>
      </w:r>
      <w:r w:rsidRPr="00F677CE">
        <w:rPr>
          <w:rFonts w:ascii="Arial" w:hAnsi="Arial"/>
          <w:sz w:val="24"/>
        </w:rPr>
        <w:t>market and career</w:t>
      </w:r>
      <w:r w:rsidR="00BB685B" w:rsidRPr="00F677CE">
        <w:rPr>
          <w:rFonts w:ascii="Arial" w:hAnsi="Arial"/>
          <w:sz w:val="24"/>
        </w:rPr>
        <w:t>-</w:t>
      </w:r>
      <w:r w:rsidRPr="00F677CE">
        <w:rPr>
          <w:rFonts w:ascii="Arial" w:hAnsi="Arial"/>
          <w:sz w:val="24"/>
        </w:rPr>
        <w:t xml:space="preserve">path information </w:t>
      </w:r>
      <w:proofErr w:type="gramStart"/>
      <w:r w:rsidRPr="00F677CE">
        <w:rPr>
          <w:rFonts w:ascii="Arial" w:hAnsi="Arial"/>
          <w:sz w:val="24"/>
        </w:rPr>
        <w:t>is made</w:t>
      </w:r>
      <w:proofErr w:type="gramEnd"/>
      <w:r w:rsidRPr="00F677CE">
        <w:rPr>
          <w:rFonts w:ascii="Arial" w:hAnsi="Arial"/>
          <w:sz w:val="24"/>
        </w:rPr>
        <w:t xml:space="preserve"> available to all job seekers, including individuals with disabilities, as essential components of the decision</w:t>
      </w:r>
      <w:r w:rsidR="00580F9F" w:rsidRPr="00F677CE">
        <w:rPr>
          <w:rFonts w:ascii="Arial" w:hAnsi="Arial"/>
          <w:sz w:val="24"/>
        </w:rPr>
        <w:t>-</w:t>
      </w:r>
      <w:r w:rsidRPr="00F677CE">
        <w:rPr>
          <w:rFonts w:ascii="Arial" w:hAnsi="Arial"/>
          <w:sz w:val="24"/>
        </w:rPr>
        <w:t xml:space="preserve">making process in considering job training, education, and employment prospects. </w:t>
      </w:r>
    </w:p>
    <w:p w14:paraId="2EABEE53" w14:textId="77777777" w:rsidR="009D5224" w:rsidRPr="00F677CE" w:rsidRDefault="009D5224" w:rsidP="009D5224">
      <w:pPr>
        <w:pStyle w:val="ListParagraph"/>
        <w:spacing w:line="240" w:lineRule="auto"/>
        <w:rPr>
          <w:rFonts w:ascii="Arial" w:hAnsi="Arial"/>
          <w:sz w:val="24"/>
        </w:rPr>
      </w:pPr>
    </w:p>
    <w:p w14:paraId="5BBE6E7D" w14:textId="09F50069" w:rsidR="006F0A8B" w:rsidRDefault="006F0A8B" w:rsidP="00A43148">
      <w:pPr>
        <w:pStyle w:val="ListParagraph"/>
        <w:numPr>
          <w:ilvl w:val="0"/>
          <w:numId w:val="36"/>
        </w:numPr>
        <w:tabs>
          <w:tab w:val="clear" w:pos="360"/>
          <w:tab w:val="num" w:pos="720"/>
        </w:tabs>
        <w:spacing w:line="240" w:lineRule="auto"/>
        <w:ind w:left="720"/>
        <w:rPr>
          <w:rFonts w:ascii="Arial" w:hAnsi="Arial"/>
          <w:sz w:val="24"/>
        </w:rPr>
      </w:pPr>
      <w:r w:rsidRPr="00F677CE">
        <w:rPr>
          <w:rFonts w:ascii="Arial" w:hAnsi="Arial"/>
          <w:sz w:val="24"/>
        </w:rPr>
        <w:t xml:space="preserve">A variety of strategies are made available for career exploration, including informational interviews, job shadowing opportunities, short-term job tryouts, group discovery classes, existing </w:t>
      </w:r>
      <w:r w:rsidR="00BB685B" w:rsidRPr="00F677CE">
        <w:rPr>
          <w:rFonts w:ascii="Arial" w:hAnsi="Arial"/>
          <w:sz w:val="24"/>
        </w:rPr>
        <w:t>job</w:t>
      </w:r>
      <w:r w:rsidR="00BB153A" w:rsidRPr="00F677CE">
        <w:rPr>
          <w:rFonts w:ascii="Arial" w:hAnsi="Arial"/>
          <w:sz w:val="24"/>
        </w:rPr>
        <w:t xml:space="preserve"> </w:t>
      </w:r>
      <w:r w:rsidR="00BB685B" w:rsidRPr="00F677CE">
        <w:rPr>
          <w:rFonts w:ascii="Arial" w:hAnsi="Arial"/>
          <w:sz w:val="24"/>
        </w:rPr>
        <w:t xml:space="preserve">seeker </w:t>
      </w:r>
      <w:r w:rsidRPr="00F677CE">
        <w:rPr>
          <w:rFonts w:ascii="Arial" w:hAnsi="Arial"/>
          <w:sz w:val="24"/>
        </w:rPr>
        <w:t>peer groups (such as job clubs and friendship groups), and education regarding barriers to employment and the impact of employment on benefits, life routines, and responsibilities.</w:t>
      </w:r>
    </w:p>
    <w:p w14:paraId="171D6FFF" w14:textId="77777777" w:rsidR="009D5224" w:rsidRPr="00F677CE" w:rsidRDefault="009D5224" w:rsidP="009D5224">
      <w:pPr>
        <w:pStyle w:val="ListParagraph"/>
        <w:spacing w:line="240" w:lineRule="auto"/>
        <w:rPr>
          <w:rFonts w:ascii="Arial" w:hAnsi="Arial"/>
          <w:sz w:val="24"/>
        </w:rPr>
      </w:pPr>
    </w:p>
    <w:p w14:paraId="33A19D62" w14:textId="64D87217" w:rsidR="006F0A8B" w:rsidRDefault="006F0A8B" w:rsidP="00A43148">
      <w:pPr>
        <w:pStyle w:val="ListParagraph"/>
        <w:numPr>
          <w:ilvl w:val="0"/>
          <w:numId w:val="36"/>
        </w:numPr>
        <w:tabs>
          <w:tab w:val="clear" w:pos="360"/>
          <w:tab w:val="num" w:pos="720"/>
        </w:tabs>
        <w:spacing w:line="240" w:lineRule="auto"/>
        <w:ind w:left="720"/>
        <w:rPr>
          <w:rFonts w:ascii="Arial" w:hAnsi="Arial"/>
          <w:sz w:val="24"/>
        </w:rPr>
      </w:pPr>
      <w:r w:rsidRPr="00F677CE">
        <w:rPr>
          <w:rFonts w:ascii="Arial" w:hAnsi="Arial"/>
          <w:sz w:val="24"/>
        </w:rPr>
        <w:t>A broad range of entities</w:t>
      </w:r>
      <w:r w:rsidR="00060193" w:rsidRPr="00F677CE">
        <w:rPr>
          <w:rFonts w:ascii="Arial" w:hAnsi="Arial"/>
          <w:sz w:val="24"/>
        </w:rPr>
        <w:t xml:space="preserve"> </w:t>
      </w:r>
      <w:r w:rsidR="00E17AE3" w:rsidRPr="00F677CE">
        <w:rPr>
          <w:rFonts w:ascii="Arial" w:hAnsi="Arial"/>
          <w:sz w:val="24"/>
        </w:rPr>
        <w:t xml:space="preserve">are </w:t>
      </w:r>
      <w:r w:rsidRPr="00F677CE">
        <w:rPr>
          <w:rFonts w:ascii="Arial" w:hAnsi="Arial"/>
          <w:sz w:val="24"/>
        </w:rPr>
        <w:t>considered (including nontraditional partner agencies) for participation in the process of career exploration and obtaining employment for each job seeker</w:t>
      </w:r>
      <w:r w:rsidR="009C0C0B" w:rsidRPr="00F677CE">
        <w:rPr>
          <w:rFonts w:ascii="Arial" w:hAnsi="Arial"/>
          <w:sz w:val="24"/>
        </w:rPr>
        <w:t>, including those with disabilities</w:t>
      </w:r>
      <w:r w:rsidRPr="00F677CE">
        <w:rPr>
          <w:rFonts w:ascii="Arial" w:hAnsi="Arial"/>
          <w:sz w:val="24"/>
        </w:rPr>
        <w:t xml:space="preserve">. A process </w:t>
      </w:r>
      <w:proofErr w:type="gramStart"/>
      <w:r w:rsidRPr="00F677CE">
        <w:rPr>
          <w:rFonts w:ascii="Arial" w:hAnsi="Arial"/>
          <w:sz w:val="24"/>
        </w:rPr>
        <w:t xml:space="preserve">is developed and implemented </w:t>
      </w:r>
      <w:r w:rsidR="009C0C0B" w:rsidRPr="00F677CE">
        <w:rPr>
          <w:rFonts w:ascii="Arial" w:hAnsi="Arial"/>
          <w:sz w:val="24"/>
        </w:rPr>
        <w:t>by AJC</w:t>
      </w:r>
      <w:r w:rsidR="00F11FFF" w:rsidRPr="00F677CE">
        <w:rPr>
          <w:rFonts w:ascii="Arial" w:hAnsi="Arial"/>
          <w:sz w:val="24"/>
        </w:rPr>
        <w:t xml:space="preserve"> program </w:t>
      </w:r>
      <w:r w:rsidR="009C0C0B" w:rsidRPr="00F677CE">
        <w:rPr>
          <w:rFonts w:ascii="Arial" w:hAnsi="Arial"/>
          <w:sz w:val="24"/>
        </w:rPr>
        <w:t xml:space="preserve">staff </w:t>
      </w:r>
      <w:r w:rsidRPr="00F677CE">
        <w:rPr>
          <w:rFonts w:ascii="Arial" w:hAnsi="Arial"/>
          <w:sz w:val="24"/>
        </w:rPr>
        <w:t>to reach out to additional entities as customers' needs dictate</w:t>
      </w:r>
      <w:proofErr w:type="gramEnd"/>
      <w:r w:rsidRPr="00F677CE">
        <w:rPr>
          <w:rFonts w:ascii="Arial" w:hAnsi="Arial"/>
          <w:sz w:val="24"/>
        </w:rPr>
        <w:t>.</w:t>
      </w:r>
    </w:p>
    <w:p w14:paraId="5E9DBD29" w14:textId="77777777" w:rsidR="009D5224" w:rsidRPr="00F677CE" w:rsidRDefault="009D5224" w:rsidP="009D5224">
      <w:pPr>
        <w:pStyle w:val="ListParagraph"/>
        <w:spacing w:line="240" w:lineRule="auto"/>
        <w:rPr>
          <w:rFonts w:ascii="Arial" w:hAnsi="Arial"/>
          <w:sz w:val="24"/>
        </w:rPr>
      </w:pPr>
    </w:p>
    <w:p w14:paraId="5A1F88A0" w14:textId="1E94C408" w:rsidR="006F0A8B" w:rsidRDefault="006F0A8B" w:rsidP="00A43148">
      <w:pPr>
        <w:pStyle w:val="ListParagraph"/>
        <w:numPr>
          <w:ilvl w:val="0"/>
          <w:numId w:val="36"/>
        </w:numPr>
        <w:tabs>
          <w:tab w:val="clear" w:pos="360"/>
          <w:tab w:val="num" w:pos="720"/>
        </w:tabs>
        <w:spacing w:line="240" w:lineRule="auto"/>
        <w:ind w:left="720"/>
        <w:rPr>
          <w:rFonts w:ascii="Arial" w:hAnsi="Arial"/>
          <w:sz w:val="24"/>
        </w:rPr>
      </w:pPr>
      <w:r w:rsidRPr="00F677CE">
        <w:rPr>
          <w:rFonts w:ascii="Arial" w:hAnsi="Arial"/>
          <w:sz w:val="24"/>
        </w:rPr>
        <w:t xml:space="preserve">A </w:t>
      </w:r>
      <w:proofErr w:type="gramStart"/>
      <w:r w:rsidRPr="00F677CE">
        <w:rPr>
          <w:rFonts w:ascii="Arial" w:hAnsi="Arial"/>
          <w:sz w:val="24"/>
        </w:rPr>
        <w:t xml:space="preserve">lead </w:t>
      </w:r>
      <w:r w:rsidR="006841C4" w:rsidRPr="00F677CE">
        <w:rPr>
          <w:rFonts w:ascii="Arial" w:hAnsi="Arial"/>
          <w:sz w:val="24"/>
        </w:rPr>
        <w:t xml:space="preserve">AJC </w:t>
      </w:r>
      <w:r w:rsidR="00F11FFF" w:rsidRPr="00F677CE">
        <w:rPr>
          <w:rFonts w:ascii="Arial" w:hAnsi="Arial"/>
          <w:sz w:val="24"/>
        </w:rPr>
        <w:t xml:space="preserve">program </w:t>
      </w:r>
      <w:r w:rsidRPr="00F677CE">
        <w:rPr>
          <w:rFonts w:ascii="Arial" w:hAnsi="Arial"/>
          <w:sz w:val="24"/>
        </w:rPr>
        <w:t>staff member</w:t>
      </w:r>
      <w:proofErr w:type="gramEnd"/>
      <w:r w:rsidRPr="00F677CE">
        <w:rPr>
          <w:rFonts w:ascii="Arial" w:hAnsi="Arial"/>
          <w:sz w:val="24"/>
        </w:rPr>
        <w:t xml:space="preserve"> is identified to compile a narrative profile report that captures the findings of the job seeker’s exploration process, which includes areas of the job seeker’s strengths, needs, and interests, as well as their life complexities that might need to be accommodated, negotiated, or supported.</w:t>
      </w:r>
    </w:p>
    <w:p w14:paraId="4C3131D6" w14:textId="77777777" w:rsidR="00F677CE" w:rsidRPr="00F677CE" w:rsidRDefault="00F677CE" w:rsidP="00F677CE">
      <w:pPr>
        <w:pStyle w:val="ListParagraph"/>
        <w:spacing w:line="240" w:lineRule="auto"/>
        <w:rPr>
          <w:rFonts w:ascii="Arial" w:hAnsi="Arial"/>
          <w:sz w:val="24"/>
        </w:rPr>
      </w:pPr>
    </w:p>
    <w:p w14:paraId="06C93BAB" w14:textId="77777777" w:rsidR="006F0A8B" w:rsidRPr="00352BA6" w:rsidRDefault="00865E22" w:rsidP="004B501C">
      <w:pPr>
        <w:pStyle w:val="Heading5"/>
      </w:pPr>
      <w:bookmarkStart w:id="51" w:name="_Toc535497148"/>
      <w:r w:rsidRPr="00352BA6">
        <w:t>1</w:t>
      </w:r>
      <w:r w:rsidR="006F0A8B" w:rsidRPr="00352BA6">
        <w:t>.8.</w:t>
      </w:r>
      <w:r w:rsidR="00F94775" w:rsidRPr="00352BA6">
        <w:t>3</w:t>
      </w:r>
      <w:r w:rsidR="006F0A8B" w:rsidRPr="00352BA6">
        <w:t>.</w:t>
      </w:r>
      <w:r w:rsidR="00CF5D1F" w:rsidRPr="00352BA6">
        <w:t>4</w:t>
      </w:r>
      <w:r w:rsidR="006F0A8B" w:rsidRPr="00352BA6">
        <w:t xml:space="preserve"> Employment Planning</w:t>
      </w:r>
      <w:bookmarkEnd w:id="51"/>
    </w:p>
    <w:p w14:paraId="7102C4EB" w14:textId="77777777" w:rsidR="006F0A8B" w:rsidRPr="00352BA6" w:rsidRDefault="006F0A8B" w:rsidP="00352BA6"/>
    <w:p w14:paraId="22581EB1" w14:textId="73D02BE4" w:rsidR="00B64437" w:rsidRDefault="007A287D" w:rsidP="00A43148">
      <w:pPr>
        <w:pStyle w:val="ListParagraph"/>
        <w:numPr>
          <w:ilvl w:val="0"/>
          <w:numId w:val="37"/>
        </w:numPr>
        <w:tabs>
          <w:tab w:val="clear" w:pos="360"/>
          <w:tab w:val="num" w:pos="720"/>
        </w:tabs>
        <w:spacing w:line="240" w:lineRule="auto"/>
        <w:ind w:left="720"/>
        <w:rPr>
          <w:rFonts w:ascii="Arial" w:hAnsi="Arial"/>
          <w:sz w:val="24"/>
        </w:rPr>
      </w:pPr>
      <w:r w:rsidRPr="00A35EF0">
        <w:rPr>
          <w:rFonts w:ascii="Arial" w:hAnsi="Arial"/>
          <w:sz w:val="24"/>
        </w:rPr>
        <w:t>AJC</w:t>
      </w:r>
      <w:r w:rsidR="006F0A8B" w:rsidRPr="00A35EF0">
        <w:rPr>
          <w:rFonts w:ascii="Arial" w:hAnsi="Arial"/>
          <w:sz w:val="24"/>
        </w:rPr>
        <w:t xml:space="preserve"> </w:t>
      </w:r>
      <w:r w:rsidR="00F11FFF" w:rsidRPr="00A35EF0">
        <w:rPr>
          <w:rFonts w:ascii="Arial" w:hAnsi="Arial"/>
          <w:sz w:val="24"/>
        </w:rPr>
        <w:t xml:space="preserve">program </w:t>
      </w:r>
      <w:r w:rsidR="006841C4" w:rsidRPr="00A35EF0">
        <w:rPr>
          <w:rFonts w:ascii="Arial" w:hAnsi="Arial"/>
          <w:sz w:val="24"/>
        </w:rPr>
        <w:t xml:space="preserve">staff </w:t>
      </w:r>
      <w:r w:rsidR="006F0A8B" w:rsidRPr="00A35EF0">
        <w:rPr>
          <w:rFonts w:ascii="Arial" w:hAnsi="Arial"/>
          <w:sz w:val="24"/>
        </w:rPr>
        <w:t>actively involve</w:t>
      </w:r>
      <w:r w:rsidR="00060193" w:rsidRPr="00A35EF0">
        <w:rPr>
          <w:rFonts w:ascii="Arial" w:hAnsi="Arial"/>
          <w:sz w:val="24"/>
        </w:rPr>
        <w:t>s</w:t>
      </w:r>
      <w:r w:rsidR="006F0A8B" w:rsidRPr="00A35EF0">
        <w:rPr>
          <w:rFonts w:ascii="Arial" w:hAnsi="Arial"/>
          <w:sz w:val="24"/>
        </w:rPr>
        <w:t xml:space="preserve"> the job seeker in all elements of planning for employment included in the individual employment plan, recognizing that the customer with a disability is the decision-maker during the employment preparation process.</w:t>
      </w:r>
    </w:p>
    <w:p w14:paraId="1430B6B4" w14:textId="77777777" w:rsidR="00A35EF0" w:rsidRPr="00A35EF0" w:rsidRDefault="00A35EF0" w:rsidP="00A35EF0">
      <w:pPr>
        <w:pStyle w:val="ListParagraph"/>
        <w:spacing w:line="240" w:lineRule="auto"/>
        <w:rPr>
          <w:rFonts w:ascii="Arial" w:hAnsi="Arial"/>
          <w:sz w:val="24"/>
        </w:rPr>
      </w:pPr>
    </w:p>
    <w:p w14:paraId="299E26BF" w14:textId="77777777" w:rsidR="006F0A8B" w:rsidRPr="00A35EF0" w:rsidRDefault="007A287D" w:rsidP="00D940BD">
      <w:pPr>
        <w:pStyle w:val="ListParagraph"/>
        <w:numPr>
          <w:ilvl w:val="1"/>
          <w:numId w:val="3"/>
        </w:numPr>
        <w:spacing w:line="240" w:lineRule="auto"/>
        <w:rPr>
          <w:rFonts w:ascii="Arial" w:hAnsi="Arial"/>
          <w:sz w:val="24"/>
        </w:rPr>
      </w:pPr>
      <w:r w:rsidRPr="00A35EF0">
        <w:rPr>
          <w:rFonts w:ascii="Arial" w:hAnsi="Arial"/>
          <w:sz w:val="24"/>
        </w:rPr>
        <w:lastRenderedPageBreak/>
        <w:t>AJC</w:t>
      </w:r>
      <w:r w:rsidR="006F0A8B" w:rsidRPr="00A35EF0">
        <w:rPr>
          <w:rFonts w:ascii="Arial" w:hAnsi="Arial"/>
          <w:sz w:val="24"/>
        </w:rPr>
        <w:t xml:space="preserve"> </w:t>
      </w:r>
      <w:r w:rsidR="00F11FFF" w:rsidRPr="00A35EF0">
        <w:rPr>
          <w:rFonts w:ascii="Arial" w:hAnsi="Arial"/>
          <w:sz w:val="24"/>
        </w:rPr>
        <w:t xml:space="preserve">program </w:t>
      </w:r>
      <w:r w:rsidR="006F0A8B" w:rsidRPr="00A35EF0">
        <w:rPr>
          <w:rFonts w:ascii="Arial" w:hAnsi="Arial"/>
          <w:sz w:val="24"/>
        </w:rPr>
        <w:t xml:space="preserve">staff work with the individual with a disability to develop an individual employment plan based on the individual’s narrative profile report, which emphasizes what the individual can do to support his or her own job search. These action steps take advantage of the individual’s strengths. Consistent with </w:t>
      </w:r>
      <w:r w:rsidR="007F2737" w:rsidRPr="00A35EF0">
        <w:rPr>
          <w:rFonts w:ascii="Arial" w:hAnsi="Arial"/>
          <w:sz w:val="24"/>
        </w:rPr>
        <w:t xml:space="preserve">LWDB </w:t>
      </w:r>
      <w:r w:rsidR="006F0A8B" w:rsidRPr="00A35EF0">
        <w:rPr>
          <w:rFonts w:ascii="Arial" w:hAnsi="Arial"/>
          <w:sz w:val="24"/>
        </w:rPr>
        <w:t xml:space="preserve">policy, the plan includes: </w:t>
      </w:r>
    </w:p>
    <w:p w14:paraId="33413AF0" w14:textId="77777777" w:rsidR="003A5CB2" w:rsidRPr="00352BA6" w:rsidRDefault="003A5CB2" w:rsidP="00352BA6">
      <w:pPr>
        <w:pStyle w:val="ListParagraph"/>
      </w:pPr>
    </w:p>
    <w:p w14:paraId="687EE2F3" w14:textId="77777777" w:rsidR="006F0A8B" w:rsidRPr="00A35EF0" w:rsidRDefault="00DD4342" w:rsidP="00D940BD">
      <w:pPr>
        <w:pStyle w:val="ListParagraph"/>
        <w:numPr>
          <w:ilvl w:val="2"/>
          <w:numId w:val="3"/>
        </w:numPr>
        <w:spacing w:line="240" w:lineRule="auto"/>
        <w:rPr>
          <w:rFonts w:ascii="Arial" w:hAnsi="Arial"/>
          <w:sz w:val="24"/>
        </w:rPr>
      </w:pPr>
      <w:r w:rsidRPr="00A35EF0">
        <w:rPr>
          <w:rFonts w:ascii="Arial" w:hAnsi="Arial"/>
          <w:sz w:val="24"/>
        </w:rPr>
        <w:t>R</w:t>
      </w:r>
      <w:r w:rsidR="006F0A8B" w:rsidRPr="00A35EF0">
        <w:rPr>
          <w:rFonts w:ascii="Arial" w:hAnsi="Arial"/>
          <w:sz w:val="24"/>
        </w:rPr>
        <w:t>ecommendations of accommodations, including assistive technology</w:t>
      </w:r>
      <w:r w:rsidR="0040463A" w:rsidRPr="00A35EF0">
        <w:rPr>
          <w:rFonts w:ascii="Arial" w:hAnsi="Arial"/>
          <w:sz w:val="24"/>
        </w:rPr>
        <w:t>,</w:t>
      </w:r>
      <w:r w:rsidR="006F0A8B" w:rsidRPr="00A35EF0">
        <w:rPr>
          <w:rFonts w:ascii="Arial" w:hAnsi="Arial"/>
          <w:sz w:val="24"/>
        </w:rPr>
        <w:t xml:space="preserve"> that may help the individual carry out the functions of a particular job, or participate in a particular program or activity </w:t>
      </w:r>
    </w:p>
    <w:p w14:paraId="66D57558" w14:textId="77777777" w:rsidR="006F0A8B" w:rsidRPr="00A35EF0" w:rsidRDefault="00690A3A" w:rsidP="00D940BD">
      <w:pPr>
        <w:pStyle w:val="ListParagraph"/>
        <w:numPr>
          <w:ilvl w:val="2"/>
          <w:numId w:val="3"/>
        </w:numPr>
        <w:spacing w:line="240" w:lineRule="auto"/>
        <w:rPr>
          <w:rFonts w:ascii="Arial" w:hAnsi="Arial"/>
          <w:sz w:val="24"/>
        </w:rPr>
      </w:pPr>
      <w:r w:rsidRPr="00A35EF0">
        <w:rPr>
          <w:rFonts w:ascii="Arial" w:hAnsi="Arial"/>
          <w:sz w:val="24"/>
        </w:rPr>
        <w:t>A</w:t>
      </w:r>
      <w:r w:rsidR="006F0A8B" w:rsidRPr="00A35EF0">
        <w:rPr>
          <w:rFonts w:ascii="Arial" w:hAnsi="Arial"/>
          <w:sz w:val="24"/>
        </w:rPr>
        <w:t xml:space="preserve">n employer contact list with strategies for connecting with the listed employers through personal and professional networks </w:t>
      </w:r>
    </w:p>
    <w:p w14:paraId="26038E7B" w14:textId="77777777" w:rsidR="006F0A8B" w:rsidRPr="00A35EF0" w:rsidRDefault="00690A3A" w:rsidP="00D940BD">
      <w:pPr>
        <w:pStyle w:val="ListParagraph"/>
        <w:numPr>
          <w:ilvl w:val="2"/>
          <w:numId w:val="3"/>
        </w:numPr>
        <w:spacing w:line="240" w:lineRule="auto"/>
        <w:rPr>
          <w:rFonts w:ascii="Arial" w:hAnsi="Arial"/>
          <w:sz w:val="24"/>
        </w:rPr>
      </w:pPr>
      <w:r w:rsidRPr="00A35EF0">
        <w:rPr>
          <w:rFonts w:ascii="Arial" w:hAnsi="Arial"/>
          <w:sz w:val="24"/>
        </w:rPr>
        <w:t>I</w:t>
      </w:r>
      <w:r w:rsidR="006F0A8B" w:rsidRPr="00A35EF0">
        <w:rPr>
          <w:rFonts w:ascii="Arial" w:hAnsi="Arial"/>
          <w:sz w:val="24"/>
        </w:rPr>
        <w:t xml:space="preserve">dentification of negotiation </w:t>
      </w:r>
      <w:r w:rsidR="00BB685B" w:rsidRPr="00A35EF0">
        <w:rPr>
          <w:rFonts w:ascii="Arial" w:hAnsi="Arial"/>
          <w:sz w:val="24"/>
        </w:rPr>
        <w:t xml:space="preserve">areas </w:t>
      </w:r>
      <w:r w:rsidR="006F0A8B" w:rsidRPr="00A35EF0">
        <w:rPr>
          <w:rFonts w:ascii="Arial" w:hAnsi="Arial"/>
          <w:sz w:val="24"/>
        </w:rPr>
        <w:t>with a particular employer based on both individual contributions and employer needs</w:t>
      </w:r>
    </w:p>
    <w:p w14:paraId="717DD288" w14:textId="77777777" w:rsidR="006F0A8B" w:rsidRPr="00A35EF0" w:rsidRDefault="006F0A8B" w:rsidP="00D940BD">
      <w:pPr>
        <w:pStyle w:val="ListParagraph"/>
        <w:numPr>
          <w:ilvl w:val="2"/>
          <w:numId w:val="3"/>
        </w:numPr>
        <w:spacing w:line="240" w:lineRule="auto"/>
        <w:rPr>
          <w:rFonts w:ascii="Arial" w:hAnsi="Arial"/>
          <w:sz w:val="24"/>
        </w:rPr>
      </w:pPr>
      <w:r w:rsidRPr="00A35EF0">
        <w:rPr>
          <w:rFonts w:ascii="Arial" w:hAnsi="Arial"/>
          <w:sz w:val="24"/>
        </w:rPr>
        <w:t>The opportunity to prepare resource plans that include an explanation of available resources, including community resources</w:t>
      </w:r>
    </w:p>
    <w:p w14:paraId="0302A10C" w14:textId="77777777" w:rsidR="00690A3A" w:rsidRPr="00352BA6" w:rsidRDefault="00690A3A" w:rsidP="00352BA6"/>
    <w:p w14:paraId="16E903BB" w14:textId="0082A19D" w:rsidR="006F0A8B" w:rsidRPr="00A35EF0" w:rsidRDefault="006F0A8B" w:rsidP="00D940BD">
      <w:pPr>
        <w:pStyle w:val="ListParagraph"/>
        <w:numPr>
          <w:ilvl w:val="1"/>
          <w:numId w:val="3"/>
        </w:numPr>
        <w:spacing w:line="240" w:lineRule="auto"/>
        <w:rPr>
          <w:rFonts w:ascii="Arial" w:hAnsi="Arial"/>
          <w:sz w:val="24"/>
          <w:szCs w:val="24"/>
        </w:rPr>
      </w:pPr>
      <w:r w:rsidRPr="00A35EF0">
        <w:rPr>
          <w:rFonts w:ascii="Arial" w:hAnsi="Arial"/>
          <w:sz w:val="24"/>
          <w:szCs w:val="24"/>
        </w:rPr>
        <w:t xml:space="preserve">The individual plan for employment is consistent with and </w:t>
      </w:r>
      <w:proofErr w:type="gramStart"/>
      <w:r w:rsidRPr="00A35EF0">
        <w:rPr>
          <w:rFonts w:ascii="Arial" w:hAnsi="Arial"/>
          <w:sz w:val="24"/>
          <w:szCs w:val="24"/>
        </w:rPr>
        <w:t>can be utilized</w:t>
      </w:r>
      <w:proofErr w:type="gramEnd"/>
      <w:r w:rsidRPr="00A35EF0">
        <w:rPr>
          <w:rFonts w:ascii="Arial" w:hAnsi="Arial"/>
          <w:sz w:val="24"/>
          <w:szCs w:val="24"/>
        </w:rPr>
        <w:t xml:space="preserve"> </w:t>
      </w:r>
      <w:r w:rsidR="00BB685B" w:rsidRPr="00A35EF0">
        <w:rPr>
          <w:rFonts w:ascii="Arial" w:hAnsi="Arial"/>
          <w:sz w:val="24"/>
          <w:szCs w:val="24"/>
        </w:rPr>
        <w:t xml:space="preserve">to </w:t>
      </w:r>
      <w:r w:rsidRPr="00A35EF0">
        <w:rPr>
          <w:rFonts w:ascii="Arial" w:hAnsi="Arial"/>
          <w:sz w:val="24"/>
          <w:szCs w:val="24"/>
        </w:rPr>
        <w:t xml:space="preserve">  </w:t>
      </w:r>
      <w:r w:rsidR="00E17AE3" w:rsidRPr="00A35EF0">
        <w:rPr>
          <w:rFonts w:ascii="Arial" w:hAnsi="Arial"/>
          <w:sz w:val="24"/>
          <w:szCs w:val="24"/>
        </w:rPr>
        <w:t xml:space="preserve">meet </w:t>
      </w:r>
      <w:r w:rsidR="00BB685B" w:rsidRPr="00A35EF0">
        <w:rPr>
          <w:rFonts w:ascii="Arial" w:hAnsi="Arial"/>
          <w:sz w:val="24"/>
          <w:szCs w:val="24"/>
        </w:rPr>
        <w:t xml:space="preserve">the </w:t>
      </w:r>
      <w:r w:rsidR="007F2737" w:rsidRPr="00A35EF0">
        <w:rPr>
          <w:rFonts w:ascii="Arial" w:hAnsi="Arial"/>
          <w:sz w:val="24"/>
          <w:szCs w:val="24"/>
        </w:rPr>
        <w:t>Social Security Act’s (</w:t>
      </w:r>
      <w:r w:rsidRPr="00A35EF0">
        <w:rPr>
          <w:rFonts w:ascii="Arial" w:hAnsi="Arial"/>
          <w:sz w:val="24"/>
          <w:szCs w:val="24"/>
        </w:rPr>
        <w:t>SSA’s</w:t>
      </w:r>
      <w:r w:rsidR="007F2737" w:rsidRPr="00A35EF0">
        <w:rPr>
          <w:rFonts w:ascii="Arial" w:hAnsi="Arial"/>
          <w:sz w:val="24"/>
          <w:szCs w:val="24"/>
        </w:rPr>
        <w:t>)</w:t>
      </w:r>
      <w:r w:rsidRPr="00A35EF0">
        <w:rPr>
          <w:rFonts w:ascii="Arial" w:hAnsi="Arial"/>
          <w:sz w:val="24"/>
          <w:szCs w:val="24"/>
        </w:rPr>
        <w:t xml:space="preserve"> </w:t>
      </w:r>
      <w:hyperlink r:id="rId20" w:history="1">
        <w:r w:rsidRPr="00A35EF0">
          <w:rPr>
            <w:rStyle w:val="Hyperlink"/>
            <w:rFonts w:ascii="Arial" w:hAnsi="Arial"/>
            <w:sz w:val="24"/>
            <w:szCs w:val="24"/>
          </w:rPr>
          <w:t>Ticket to Work</w:t>
        </w:r>
      </w:hyperlink>
      <w:r w:rsidRPr="00A35EF0">
        <w:rPr>
          <w:rFonts w:ascii="Arial" w:hAnsi="Arial"/>
          <w:sz w:val="24"/>
          <w:szCs w:val="24"/>
        </w:rPr>
        <w:t xml:space="preserve"> requirements for an </w:t>
      </w:r>
      <w:hyperlink r:id="rId21" w:history="1">
        <w:r w:rsidRPr="00A35EF0">
          <w:rPr>
            <w:rStyle w:val="Hyperlink"/>
            <w:rFonts w:ascii="Arial" w:hAnsi="Arial"/>
            <w:sz w:val="24"/>
            <w:szCs w:val="24"/>
          </w:rPr>
          <w:t>Employment Network.</w:t>
        </w:r>
      </w:hyperlink>
    </w:p>
    <w:p w14:paraId="0440E386" w14:textId="77777777" w:rsidR="006F0A8B" w:rsidRPr="00352BA6" w:rsidRDefault="006F0A8B" w:rsidP="00352BA6">
      <w:pPr>
        <w:pStyle w:val="ListParagraph"/>
      </w:pPr>
    </w:p>
    <w:p w14:paraId="486533D7" w14:textId="4232A4CA" w:rsidR="006F0A8B" w:rsidRDefault="006F0A8B" w:rsidP="00A43148">
      <w:pPr>
        <w:pStyle w:val="ListParagraph"/>
        <w:numPr>
          <w:ilvl w:val="0"/>
          <w:numId w:val="38"/>
        </w:numPr>
        <w:tabs>
          <w:tab w:val="clear" w:pos="360"/>
          <w:tab w:val="num" w:pos="720"/>
        </w:tabs>
        <w:spacing w:line="240" w:lineRule="auto"/>
        <w:ind w:left="720"/>
        <w:rPr>
          <w:rFonts w:ascii="Arial" w:hAnsi="Arial"/>
          <w:sz w:val="24"/>
          <w:szCs w:val="24"/>
        </w:rPr>
      </w:pPr>
      <w:r w:rsidRPr="00A35EF0">
        <w:rPr>
          <w:rFonts w:ascii="Arial" w:hAnsi="Arial"/>
          <w:sz w:val="24"/>
          <w:szCs w:val="24"/>
        </w:rPr>
        <w:t xml:space="preserve">A comprehensive process </w:t>
      </w:r>
      <w:proofErr w:type="gramStart"/>
      <w:r w:rsidRPr="00A35EF0">
        <w:rPr>
          <w:rFonts w:ascii="Arial" w:hAnsi="Arial"/>
          <w:sz w:val="24"/>
          <w:szCs w:val="24"/>
        </w:rPr>
        <w:t>is designed</w:t>
      </w:r>
      <w:proofErr w:type="gramEnd"/>
      <w:r w:rsidRPr="00A35EF0">
        <w:rPr>
          <w:rFonts w:ascii="Arial" w:hAnsi="Arial"/>
          <w:sz w:val="24"/>
          <w:szCs w:val="24"/>
        </w:rPr>
        <w:t xml:space="preserve"> to help job seekers with disabilities reach their full potential. The focus of the process is to assess clients’ strengths, match those strengths to the needs of employers, and provide the support and training necessary to prepare clients to navigate the process. The cornerstone of the process is </w:t>
      </w:r>
      <w:r w:rsidR="00BB685B" w:rsidRPr="00A35EF0">
        <w:rPr>
          <w:rFonts w:ascii="Arial" w:hAnsi="Arial"/>
          <w:sz w:val="24"/>
          <w:szCs w:val="24"/>
        </w:rPr>
        <w:t>to</w:t>
      </w:r>
      <w:r w:rsidRPr="00A35EF0">
        <w:rPr>
          <w:rFonts w:ascii="Arial" w:hAnsi="Arial"/>
          <w:sz w:val="24"/>
          <w:szCs w:val="24"/>
        </w:rPr>
        <w:t xml:space="preserve"> use </w:t>
      </w:r>
      <w:r w:rsidR="009B158C" w:rsidRPr="00A35EF0">
        <w:rPr>
          <w:rFonts w:ascii="Arial" w:hAnsi="Arial"/>
          <w:sz w:val="24"/>
          <w:szCs w:val="24"/>
        </w:rPr>
        <w:t>state</w:t>
      </w:r>
      <w:r w:rsidRPr="00A35EF0">
        <w:rPr>
          <w:rFonts w:ascii="Arial" w:hAnsi="Arial"/>
          <w:sz w:val="24"/>
          <w:szCs w:val="24"/>
        </w:rPr>
        <w:t>-of-the-art career assessments to help job seekers develop effective job</w:t>
      </w:r>
      <w:r w:rsidR="007E065B" w:rsidRPr="00A35EF0">
        <w:rPr>
          <w:rFonts w:ascii="Arial" w:hAnsi="Arial"/>
          <w:sz w:val="24"/>
          <w:szCs w:val="24"/>
        </w:rPr>
        <w:t xml:space="preserve"> </w:t>
      </w:r>
      <w:r w:rsidRPr="00A35EF0">
        <w:rPr>
          <w:rFonts w:ascii="Arial" w:hAnsi="Arial"/>
          <w:sz w:val="24"/>
          <w:szCs w:val="24"/>
        </w:rPr>
        <w:t xml:space="preserve">search campaigns, enable career consultants to recognize </w:t>
      </w:r>
      <w:r w:rsidR="00060193" w:rsidRPr="00A35EF0">
        <w:rPr>
          <w:rFonts w:ascii="Arial" w:hAnsi="Arial"/>
          <w:sz w:val="24"/>
          <w:szCs w:val="24"/>
        </w:rPr>
        <w:t xml:space="preserve">the </w:t>
      </w:r>
      <w:proofErr w:type="gramStart"/>
      <w:r w:rsidRPr="00A35EF0">
        <w:rPr>
          <w:rFonts w:ascii="Arial" w:hAnsi="Arial"/>
          <w:sz w:val="24"/>
          <w:szCs w:val="24"/>
        </w:rPr>
        <w:t>client’s</w:t>
      </w:r>
      <w:proofErr w:type="gramEnd"/>
      <w:r w:rsidRPr="00A35EF0">
        <w:rPr>
          <w:rFonts w:ascii="Arial" w:hAnsi="Arial"/>
          <w:sz w:val="24"/>
          <w:szCs w:val="24"/>
        </w:rPr>
        <w:t xml:space="preserve"> full potential, and illustrate to prospective employers why the client is a good match for their hiring needs. </w:t>
      </w:r>
    </w:p>
    <w:p w14:paraId="2BE8AE94" w14:textId="77777777" w:rsidR="009D5224" w:rsidRPr="00A35EF0" w:rsidRDefault="009D5224" w:rsidP="009D5224">
      <w:pPr>
        <w:pStyle w:val="ListParagraph"/>
        <w:spacing w:line="240" w:lineRule="auto"/>
        <w:rPr>
          <w:rFonts w:ascii="Arial" w:hAnsi="Arial"/>
          <w:sz w:val="24"/>
          <w:szCs w:val="24"/>
        </w:rPr>
      </w:pPr>
    </w:p>
    <w:p w14:paraId="6D82A6BB" w14:textId="37AD2B53" w:rsidR="006F0A8B" w:rsidRDefault="009C0C0B" w:rsidP="00A43148">
      <w:pPr>
        <w:pStyle w:val="ListParagraph"/>
        <w:numPr>
          <w:ilvl w:val="0"/>
          <w:numId w:val="38"/>
        </w:numPr>
        <w:tabs>
          <w:tab w:val="clear" w:pos="360"/>
          <w:tab w:val="num" w:pos="720"/>
        </w:tabs>
        <w:spacing w:line="240" w:lineRule="auto"/>
        <w:ind w:left="720"/>
        <w:rPr>
          <w:rFonts w:ascii="Arial" w:hAnsi="Arial"/>
          <w:sz w:val="24"/>
          <w:szCs w:val="24"/>
        </w:rPr>
      </w:pPr>
      <w:r w:rsidRPr="00A35EF0">
        <w:rPr>
          <w:rFonts w:ascii="Arial" w:hAnsi="Arial"/>
          <w:sz w:val="24"/>
          <w:szCs w:val="24"/>
        </w:rPr>
        <w:t xml:space="preserve">A </w:t>
      </w:r>
      <w:r w:rsidR="006F0A8B" w:rsidRPr="00A35EF0">
        <w:rPr>
          <w:rFonts w:ascii="Arial" w:hAnsi="Arial"/>
          <w:sz w:val="24"/>
          <w:szCs w:val="24"/>
        </w:rPr>
        <w:t>job seeker with limited work history is advised of internships, summer youth programs, and on-the-job training opportunities as valuable tools in identifying job preferences, personal skill sets, and improving resume and employment outcomes.  Information on Individual Training Account</w:t>
      </w:r>
      <w:r w:rsidR="00BB685B" w:rsidRPr="00A35EF0">
        <w:rPr>
          <w:rFonts w:ascii="Arial" w:hAnsi="Arial"/>
          <w:sz w:val="24"/>
          <w:szCs w:val="24"/>
        </w:rPr>
        <w:t>s</w:t>
      </w:r>
      <w:r w:rsidR="006F0A8B" w:rsidRPr="00A35EF0">
        <w:rPr>
          <w:rFonts w:ascii="Arial" w:hAnsi="Arial"/>
          <w:sz w:val="24"/>
          <w:szCs w:val="24"/>
        </w:rPr>
        <w:t>, Pell Grant</w:t>
      </w:r>
      <w:r w:rsidR="00BB685B" w:rsidRPr="00A35EF0">
        <w:rPr>
          <w:rFonts w:ascii="Arial" w:hAnsi="Arial"/>
          <w:sz w:val="24"/>
          <w:szCs w:val="24"/>
        </w:rPr>
        <w:t>s</w:t>
      </w:r>
      <w:r w:rsidR="006F0A8B" w:rsidRPr="00A35EF0">
        <w:rPr>
          <w:rFonts w:ascii="Arial" w:hAnsi="Arial"/>
          <w:sz w:val="24"/>
          <w:szCs w:val="24"/>
        </w:rPr>
        <w:t xml:space="preserve">, and other training and educational opportunities </w:t>
      </w:r>
      <w:proofErr w:type="gramStart"/>
      <w:r w:rsidR="00060193" w:rsidRPr="00A35EF0">
        <w:rPr>
          <w:rFonts w:ascii="Arial" w:hAnsi="Arial"/>
          <w:sz w:val="24"/>
          <w:szCs w:val="24"/>
        </w:rPr>
        <w:t xml:space="preserve">is </w:t>
      </w:r>
      <w:r w:rsidR="006F0A8B" w:rsidRPr="00A35EF0">
        <w:rPr>
          <w:rFonts w:ascii="Arial" w:hAnsi="Arial"/>
          <w:sz w:val="24"/>
          <w:szCs w:val="24"/>
        </w:rPr>
        <w:t>incorporated</w:t>
      </w:r>
      <w:proofErr w:type="gramEnd"/>
      <w:r w:rsidR="006F0A8B" w:rsidRPr="00A35EF0">
        <w:rPr>
          <w:rFonts w:ascii="Arial" w:hAnsi="Arial"/>
          <w:sz w:val="24"/>
          <w:szCs w:val="24"/>
        </w:rPr>
        <w:t xml:space="preserve"> in the employment planning process for all customers. </w:t>
      </w:r>
    </w:p>
    <w:p w14:paraId="0963E39A" w14:textId="77777777" w:rsidR="009D5224" w:rsidRPr="00A35EF0" w:rsidRDefault="009D5224" w:rsidP="009D5224">
      <w:pPr>
        <w:pStyle w:val="ListParagraph"/>
        <w:spacing w:line="240" w:lineRule="auto"/>
        <w:rPr>
          <w:rFonts w:ascii="Arial" w:hAnsi="Arial"/>
          <w:sz w:val="24"/>
          <w:szCs w:val="24"/>
        </w:rPr>
      </w:pPr>
    </w:p>
    <w:p w14:paraId="484335CA" w14:textId="7680CE8B" w:rsidR="006F0A8B" w:rsidRDefault="006F0A8B" w:rsidP="00A43148">
      <w:pPr>
        <w:pStyle w:val="ListParagraph"/>
        <w:numPr>
          <w:ilvl w:val="0"/>
          <w:numId w:val="38"/>
        </w:numPr>
        <w:tabs>
          <w:tab w:val="clear" w:pos="360"/>
          <w:tab w:val="num" w:pos="720"/>
        </w:tabs>
        <w:spacing w:line="240" w:lineRule="auto"/>
        <w:ind w:left="720"/>
        <w:rPr>
          <w:rFonts w:ascii="Arial" w:hAnsi="Arial"/>
          <w:sz w:val="24"/>
          <w:szCs w:val="24"/>
        </w:rPr>
      </w:pPr>
      <w:r w:rsidRPr="00A35EF0">
        <w:rPr>
          <w:rFonts w:ascii="Arial" w:hAnsi="Arial"/>
          <w:sz w:val="24"/>
          <w:szCs w:val="24"/>
        </w:rPr>
        <w:t xml:space="preserve">Regular planning meetings </w:t>
      </w:r>
      <w:proofErr w:type="gramStart"/>
      <w:r w:rsidRPr="00A35EF0">
        <w:rPr>
          <w:rFonts w:ascii="Arial" w:hAnsi="Arial"/>
          <w:sz w:val="24"/>
          <w:szCs w:val="24"/>
        </w:rPr>
        <w:t>are scheduled</w:t>
      </w:r>
      <w:proofErr w:type="gramEnd"/>
      <w:r w:rsidRPr="00A35EF0">
        <w:rPr>
          <w:rFonts w:ascii="Arial" w:hAnsi="Arial"/>
          <w:sz w:val="24"/>
          <w:szCs w:val="24"/>
        </w:rPr>
        <w:t xml:space="preserve"> that include the customer, team members, family, friends, and selected </w:t>
      </w:r>
      <w:r w:rsidR="009C0C0B" w:rsidRPr="00A35EF0">
        <w:rPr>
          <w:rFonts w:ascii="Arial" w:hAnsi="Arial"/>
          <w:sz w:val="24"/>
          <w:szCs w:val="24"/>
        </w:rPr>
        <w:t>A</w:t>
      </w:r>
      <w:r w:rsidR="00DC040D" w:rsidRPr="00A35EF0">
        <w:rPr>
          <w:rFonts w:ascii="Arial" w:hAnsi="Arial"/>
          <w:sz w:val="24"/>
          <w:szCs w:val="24"/>
        </w:rPr>
        <w:t>J</w:t>
      </w:r>
      <w:r w:rsidR="009C0C0B" w:rsidRPr="00A35EF0">
        <w:rPr>
          <w:rFonts w:ascii="Arial" w:hAnsi="Arial"/>
          <w:sz w:val="24"/>
          <w:szCs w:val="24"/>
        </w:rPr>
        <w:t>C</w:t>
      </w:r>
      <w:r w:rsidR="00F11FFF" w:rsidRPr="00A35EF0">
        <w:rPr>
          <w:rFonts w:ascii="Arial" w:hAnsi="Arial"/>
          <w:sz w:val="24"/>
          <w:szCs w:val="24"/>
        </w:rPr>
        <w:t xml:space="preserve"> program </w:t>
      </w:r>
      <w:r w:rsidRPr="00A35EF0">
        <w:rPr>
          <w:rFonts w:ascii="Arial" w:hAnsi="Arial"/>
          <w:sz w:val="24"/>
          <w:szCs w:val="24"/>
        </w:rPr>
        <w:t>staff in the development of a customized job.</w:t>
      </w:r>
    </w:p>
    <w:p w14:paraId="4680A1C9" w14:textId="77777777" w:rsidR="009D5224" w:rsidRPr="00A35EF0" w:rsidRDefault="009D5224" w:rsidP="009D5224">
      <w:pPr>
        <w:pStyle w:val="ListParagraph"/>
        <w:spacing w:line="240" w:lineRule="auto"/>
        <w:rPr>
          <w:rFonts w:ascii="Arial" w:hAnsi="Arial"/>
          <w:sz w:val="24"/>
          <w:szCs w:val="24"/>
        </w:rPr>
      </w:pPr>
    </w:p>
    <w:p w14:paraId="557368EA" w14:textId="602E587D" w:rsidR="006F0A8B" w:rsidRPr="00A35EF0" w:rsidRDefault="006F0A8B" w:rsidP="00A43148">
      <w:pPr>
        <w:pStyle w:val="ListParagraph"/>
        <w:numPr>
          <w:ilvl w:val="0"/>
          <w:numId w:val="38"/>
        </w:numPr>
        <w:tabs>
          <w:tab w:val="clear" w:pos="360"/>
          <w:tab w:val="num" w:pos="720"/>
        </w:tabs>
        <w:spacing w:line="240" w:lineRule="auto"/>
        <w:ind w:left="720"/>
        <w:rPr>
          <w:rFonts w:ascii="Arial" w:hAnsi="Arial"/>
          <w:sz w:val="24"/>
          <w:szCs w:val="24"/>
        </w:rPr>
      </w:pPr>
      <w:r w:rsidRPr="00A35EF0">
        <w:rPr>
          <w:rFonts w:ascii="Arial" w:hAnsi="Arial"/>
          <w:sz w:val="24"/>
          <w:szCs w:val="24"/>
        </w:rPr>
        <w:t>Job</w:t>
      </w:r>
      <w:r w:rsidR="007E065B" w:rsidRPr="00A35EF0">
        <w:rPr>
          <w:rFonts w:ascii="Arial" w:hAnsi="Arial"/>
          <w:sz w:val="24"/>
          <w:szCs w:val="24"/>
        </w:rPr>
        <w:t xml:space="preserve"> </w:t>
      </w:r>
      <w:r w:rsidRPr="00A35EF0">
        <w:rPr>
          <w:rFonts w:ascii="Arial" w:hAnsi="Arial"/>
          <w:sz w:val="24"/>
          <w:szCs w:val="24"/>
        </w:rPr>
        <w:t>seekers with disabilities are provided access to information regarding: financial capability assessments and resources</w:t>
      </w:r>
      <w:r w:rsidR="00690A3A" w:rsidRPr="00A35EF0">
        <w:rPr>
          <w:rFonts w:ascii="Arial" w:hAnsi="Arial"/>
          <w:sz w:val="24"/>
          <w:szCs w:val="24"/>
        </w:rPr>
        <w:t>;</w:t>
      </w:r>
      <w:r w:rsidRPr="00A35EF0">
        <w:rPr>
          <w:rFonts w:ascii="Arial" w:hAnsi="Arial"/>
          <w:sz w:val="24"/>
          <w:szCs w:val="24"/>
        </w:rPr>
        <w:t xml:space="preserve"> utiliz</w:t>
      </w:r>
      <w:r w:rsidR="00690A3A" w:rsidRPr="00A35EF0">
        <w:rPr>
          <w:rFonts w:ascii="Arial" w:hAnsi="Arial"/>
          <w:sz w:val="24"/>
          <w:szCs w:val="24"/>
        </w:rPr>
        <w:t xml:space="preserve">ation of </w:t>
      </w:r>
      <w:r w:rsidRPr="00A35EF0">
        <w:rPr>
          <w:rFonts w:ascii="Arial" w:hAnsi="Arial"/>
          <w:sz w:val="24"/>
          <w:szCs w:val="24"/>
        </w:rPr>
        <w:t xml:space="preserve">the </w:t>
      </w:r>
      <w:hyperlink r:id="rId22" w:history="1">
        <w:r w:rsidRPr="00A35EF0">
          <w:rPr>
            <w:rStyle w:val="Hyperlink"/>
            <w:rFonts w:ascii="Arial" w:hAnsi="Arial"/>
            <w:sz w:val="24"/>
            <w:szCs w:val="24"/>
          </w:rPr>
          <w:t>Ticket to Work</w:t>
        </w:r>
      </w:hyperlink>
      <w:r w:rsidRPr="00A35EF0">
        <w:rPr>
          <w:rFonts w:ascii="Arial" w:hAnsi="Arial"/>
          <w:sz w:val="24"/>
          <w:szCs w:val="24"/>
        </w:rPr>
        <w:t xml:space="preserve"> program authorized under the SSA</w:t>
      </w:r>
      <w:r w:rsidR="00690A3A" w:rsidRPr="00A35EF0">
        <w:rPr>
          <w:rFonts w:ascii="Arial" w:hAnsi="Arial"/>
          <w:sz w:val="24"/>
          <w:szCs w:val="24"/>
        </w:rPr>
        <w:t>;</w:t>
      </w:r>
      <w:r w:rsidRPr="00A35EF0">
        <w:rPr>
          <w:rFonts w:ascii="Arial" w:hAnsi="Arial"/>
          <w:sz w:val="24"/>
          <w:szCs w:val="24"/>
        </w:rPr>
        <w:t xml:space="preserve"> and new requirements about coverage provided under the Affordable Care Act, including links to resources to help with healthcare navigation to identify an appropriate plan as part of a health exchange.</w:t>
      </w:r>
    </w:p>
    <w:p w14:paraId="6D05A73F" w14:textId="77777777" w:rsidR="00A35EF0" w:rsidRPr="00352BA6" w:rsidRDefault="00A35EF0" w:rsidP="00A35EF0">
      <w:pPr>
        <w:pStyle w:val="ListParagraph"/>
        <w:ind w:left="360"/>
      </w:pPr>
    </w:p>
    <w:p w14:paraId="478CAD60" w14:textId="77777777" w:rsidR="006F0A8B" w:rsidRPr="00352BA6" w:rsidRDefault="00865E22" w:rsidP="00A35EF0">
      <w:pPr>
        <w:pStyle w:val="Heading5"/>
      </w:pPr>
      <w:bookmarkStart w:id="52" w:name="_Toc535497149"/>
      <w:r w:rsidRPr="00352BA6">
        <w:t>1.</w:t>
      </w:r>
      <w:r w:rsidR="006F0A8B" w:rsidRPr="00352BA6">
        <w:t>8.</w:t>
      </w:r>
      <w:r w:rsidR="00F94775" w:rsidRPr="00352BA6">
        <w:t>3</w:t>
      </w:r>
      <w:r w:rsidR="006F0A8B" w:rsidRPr="00352BA6">
        <w:t>.</w:t>
      </w:r>
      <w:r w:rsidR="00CF5D1F" w:rsidRPr="00352BA6">
        <w:t>5</w:t>
      </w:r>
      <w:r w:rsidR="006F0A8B" w:rsidRPr="00352BA6">
        <w:t xml:space="preserve"> Personal Representation Skills</w:t>
      </w:r>
      <w:bookmarkEnd w:id="52"/>
    </w:p>
    <w:p w14:paraId="7AE429F1" w14:textId="77777777" w:rsidR="006F0A8B" w:rsidRPr="00352BA6" w:rsidRDefault="006F0A8B" w:rsidP="00352BA6"/>
    <w:p w14:paraId="1E29FC3D" w14:textId="738E563C" w:rsidR="006F0A8B" w:rsidRDefault="007A287D" w:rsidP="00A43148">
      <w:pPr>
        <w:pStyle w:val="ListParagraph"/>
        <w:numPr>
          <w:ilvl w:val="0"/>
          <w:numId w:val="39"/>
        </w:numPr>
        <w:tabs>
          <w:tab w:val="clear" w:pos="360"/>
          <w:tab w:val="num" w:pos="720"/>
        </w:tabs>
        <w:spacing w:line="240" w:lineRule="auto"/>
        <w:ind w:left="720"/>
        <w:rPr>
          <w:rFonts w:ascii="Arial" w:hAnsi="Arial"/>
          <w:sz w:val="24"/>
        </w:rPr>
      </w:pPr>
      <w:r w:rsidRPr="00A35EF0">
        <w:rPr>
          <w:rFonts w:ascii="Arial" w:hAnsi="Arial"/>
          <w:sz w:val="24"/>
        </w:rPr>
        <w:t>AJC</w:t>
      </w:r>
      <w:r w:rsidR="006F0A8B" w:rsidRPr="00A35EF0">
        <w:rPr>
          <w:rFonts w:ascii="Arial" w:hAnsi="Arial"/>
          <w:sz w:val="24"/>
        </w:rPr>
        <w:t xml:space="preserve"> </w:t>
      </w:r>
      <w:r w:rsidR="00F11FFF" w:rsidRPr="00A35EF0">
        <w:rPr>
          <w:rFonts w:ascii="Arial" w:hAnsi="Arial"/>
          <w:sz w:val="24"/>
        </w:rPr>
        <w:t xml:space="preserve">program </w:t>
      </w:r>
      <w:r w:rsidR="006F0A8B" w:rsidRPr="00A35EF0">
        <w:rPr>
          <w:rFonts w:ascii="Arial" w:hAnsi="Arial"/>
          <w:sz w:val="24"/>
        </w:rPr>
        <w:t>staff help</w:t>
      </w:r>
      <w:r w:rsidR="00060193" w:rsidRPr="00A35EF0">
        <w:rPr>
          <w:rFonts w:ascii="Arial" w:hAnsi="Arial"/>
          <w:sz w:val="24"/>
        </w:rPr>
        <w:t>s</w:t>
      </w:r>
      <w:r w:rsidR="006F0A8B" w:rsidRPr="00A35EF0">
        <w:rPr>
          <w:rFonts w:ascii="Arial" w:hAnsi="Arial"/>
          <w:sz w:val="24"/>
        </w:rPr>
        <w:t xml:space="preserve"> job seekers to create high-quality materials, which might include presentational portfolios for employers, resumes, letters of recommendations, and referrals.</w:t>
      </w:r>
    </w:p>
    <w:p w14:paraId="368F34BB" w14:textId="77777777" w:rsidR="009D5224" w:rsidRPr="00A35EF0" w:rsidRDefault="009D5224" w:rsidP="009D5224">
      <w:pPr>
        <w:pStyle w:val="ListParagraph"/>
        <w:spacing w:line="240" w:lineRule="auto"/>
        <w:rPr>
          <w:rFonts w:ascii="Arial" w:hAnsi="Arial"/>
          <w:sz w:val="24"/>
        </w:rPr>
      </w:pPr>
    </w:p>
    <w:p w14:paraId="4BBE6309" w14:textId="77C98193" w:rsidR="006F0A8B" w:rsidRDefault="006F0A8B" w:rsidP="00A43148">
      <w:pPr>
        <w:pStyle w:val="ListParagraph"/>
        <w:numPr>
          <w:ilvl w:val="0"/>
          <w:numId w:val="39"/>
        </w:numPr>
        <w:tabs>
          <w:tab w:val="clear" w:pos="360"/>
          <w:tab w:val="num" w:pos="720"/>
        </w:tabs>
        <w:spacing w:line="240" w:lineRule="auto"/>
        <w:ind w:left="720"/>
        <w:rPr>
          <w:rFonts w:ascii="Arial" w:hAnsi="Arial"/>
          <w:sz w:val="24"/>
        </w:rPr>
      </w:pPr>
      <w:r w:rsidRPr="00A35EF0">
        <w:rPr>
          <w:rFonts w:ascii="Arial" w:hAnsi="Arial"/>
          <w:sz w:val="24"/>
        </w:rPr>
        <w:t xml:space="preserve">Training (including role-playing opportunities) </w:t>
      </w:r>
      <w:proofErr w:type="gramStart"/>
      <w:r w:rsidRPr="00A35EF0">
        <w:rPr>
          <w:rFonts w:ascii="Arial" w:hAnsi="Arial"/>
          <w:sz w:val="24"/>
        </w:rPr>
        <w:t>is provided</w:t>
      </w:r>
      <w:proofErr w:type="gramEnd"/>
      <w:r w:rsidRPr="00A35EF0">
        <w:rPr>
          <w:rFonts w:ascii="Arial" w:hAnsi="Arial"/>
          <w:sz w:val="24"/>
        </w:rPr>
        <w:t xml:space="preserve"> to job seekers on strategies for represent</w:t>
      </w:r>
      <w:r w:rsidR="00814A44" w:rsidRPr="00A35EF0">
        <w:rPr>
          <w:rFonts w:ascii="Arial" w:hAnsi="Arial"/>
          <w:sz w:val="24"/>
        </w:rPr>
        <w:t xml:space="preserve">ing themselves with an employer. Training </w:t>
      </w:r>
      <w:r w:rsidRPr="00A35EF0">
        <w:rPr>
          <w:rFonts w:ascii="Arial" w:hAnsi="Arial"/>
          <w:sz w:val="24"/>
        </w:rPr>
        <w:t>includ</w:t>
      </w:r>
      <w:r w:rsidR="00814A44" w:rsidRPr="00A35EF0">
        <w:rPr>
          <w:rFonts w:ascii="Arial" w:hAnsi="Arial"/>
          <w:sz w:val="24"/>
        </w:rPr>
        <w:t>es</w:t>
      </w:r>
      <w:r w:rsidRPr="00A35EF0">
        <w:rPr>
          <w:rFonts w:ascii="Arial" w:hAnsi="Arial"/>
          <w:sz w:val="24"/>
        </w:rPr>
        <w:t xml:space="preserve"> such areas as negotiation skills</w:t>
      </w:r>
      <w:r w:rsidR="00060193" w:rsidRPr="00A35EF0">
        <w:rPr>
          <w:rFonts w:ascii="Arial" w:hAnsi="Arial"/>
          <w:sz w:val="24"/>
        </w:rPr>
        <w:t>,</w:t>
      </w:r>
      <w:r w:rsidRPr="00A35EF0">
        <w:rPr>
          <w:rFonts w:ascii="Arial" w:hAnsi="Arial"/>
          <w:sz w:val="24"/>
        </w:rPr>
        <w:t xml:space="preserve"> </w:t>
      </w:r>
      <w:r w:rsidR="00814A44" w:rsidRPr="00A35EF0">
        <w:rPr>
          <w:rFonts w:ascii="Arial" w:hAnsi="Arial"/>
          <w:sz w:val="24"/>
        </w:rPr>
        <w:t xml:space="preserve">conducting informational interviews with employers to identify jobs and/or skills the job seeker can bring to an employer, and work expectations applicable to most workplaces, including soft skills. </w:t>
      </w:r>
      <w:r w:rsidRPr="00A35EF0">
        <w:rPr>
          <w:rFonts w:ascii="Arial" w:hAnsi="Arial"/>
          <w:sz w:val="24"/>
        </w:rPr>
        <w:t xml:space="preserve">If requested, the </w:t>
      </w:r>
      <w:r w:rsidR="007A287D" w:rsidRPr="00A35EF0">
        <w:rPr>
          <w:rFonts w:ascii="Arial" w:hAnsi="Arial"/>
          <w:sz w:val="24"/>
        </w:rPr>
        <w:t>AJC</w:t>
      </w:r>
      <w:r w:rsidR="00F11FFF" w:rsidRPr="00A35EF0">
        <w:rPr>
          <w:rFonts w:ascii="Arial" w:hAnsi="Arial"/>
          <w:sz w:val="24"/>
        </w:rPr>
        <w:t xml:space="preserve"> program</w:t>
      </w:r>
      <w:r w:rsidR="00972A14" w:rsidRPr="00A35EF0">
        <w:rPr>
          <w:rFonts w:ascii="Arial" w:hAnsi="Arial"/>
          <w:sz w:val="24"/>
        </w:rPr>
        <w:t>s</w:t>
      </w:r>
      <w:r w:rsidRPr="00A35EF0">
        <w:rPr>
          <w:rFonts w:ascii="Arial" w:hAnsi="Arial"/>
          <w:sz w:val="24"/>
        </w:rPr>
        <w:t xml:space="preserve"> or a partner agency provide a staff person to accompany and represent the job seeker during negotiations with the employer, including ensuring that </w:t>
      </w:r>
      <w:r w:rsidR="00690A3A" w:rsidRPr="00A35EF0">
        <w:rPr>
          <w:rFonts w:ascii="Arial" w:hAnsi="Arial"/>
          <w:sz w:val="24"/>
        </w:rPr>
        <w:t xml:space="preserve">reasonable </w:t>
      </w:r>
      <w:r w:rsidRPr="00A35EF0">
        <w:rPr>
          <w:rFonts w:ascii="Arial" w:hAnsi="Arial"/>
          <w:sz w:val="24"/>
        </w:rPr>
        <w:t xml:space="preserve">accommodations and supports necessary for the job seeker to succeed are </w:t>
      </w:r>
      <w:r w:rsidR="00060193" w:rsidRPr="00A35EF0">
        <w:rPr>
          <w:rFonts w:ascii="Arial" w:hAnsi="Arial"/>
          <w:sz w:val="24"/>
        </w:rPr>
        <w:t>provided</w:t>
      </w:r>
      <w:r w:rsidRPr="00A35EF0">
        <w:rPr>
          <w:rFonts w:ascii="Arial" w:hAnsi="Arial"/>
          <w:sz w:val="24"/>
        </w:rPr>
        <w:t>.</w:t>
      </w:r>
    </w:p>
    <w:p w14:paraId="087CE7C1" w14:textId="77777777" w:rsidR="009D5224" w:rsidRPr="00A35EF0" w:rsidRDefault="009D5224" w:rsidP="009D5224">
      <w:pPr>
        <w:pStyle w:val="ListParagraph"/>
        <w:spacing w:line="240" w:lineRule="auto"/>
        <w:rPr>
          <w:rFonts w:ascii="Arial" w:hAnsi="Arial"/>
          <w:sz w:val="24"/>
        </w:rPr>
      </w:pPr>
    </w:p>
    <w:p w14:paraId="61EA36EB" w14:textId="72902730" w:rsidR="006F0A8B" w:rsidRDefault="007A287D" w:rsidP="00A43148">
      <w:pPr>
        <w:pStyle w:val="ListParagraph"/>
        <w:numPr>
          <w:ilvl w:val="0"/>
          <w:numId w:val="39"/>
        </w:numPr>
        <w:tabs>
          <w:tab w:val="clear" w:pos="360"/>
          <w:tab w:val="num" w:pos="720"/>
        </w:tabs>
        <w:spacing w:line="240" w:lineRule="auto"/>
        <w:ind w:left="720"/>
        <w:rPr>
          <w:rFonts w:ascii="Arial" w:hAnsi="Arial"/>
          <w:sz w:val="24"/>
        </w:rPr>
      </w:pPr>
      <w:r w:rsidRPr="00A35EF0">
        <w:rPr>
          <w:rFonts w:ascii="Arial" w:hAnsi="Arial"/>
          <w:sz w:val="24"/>
        </w:rPr>
        <w:t>AJC</w:t>
      </w:r>
      <w:r w:rsidR="006F0A8B" w:rsidRPr="00A35EF0">
        <w:rPr>
          <w:rFonts w:ascii="Arial" w:hAnsi="Arial"/>
          <w:sz w:val="24"/>
        </w:rPr>
        <w:t xml:space="preserve"> </w:t>
      </w:r>
      <w:r w:rsidR="00F11FFF" w:rsidRPr="00A35EF0">
        <w:rPr>
          <w:rFonts w:ascii="Arial" w:hAnsi="Arial"/>
          <w:sz w:val="24"/>
        </w:rPr>
        <w:t xml:space="preserve">program </w:t>
      </w:r>
      <w:r w:rsidR="006F0A8B" w:rsidRPr="00A35EF0">
        <w:rPr>
          <w:rFonts w:ascii="Arial" w:hAnsi="Arial"/>
          <w:sz w:val="24"/>
        </w:rPr>
        <w:t xml:space="preserve">staff, after receiving training regarding disclosure of </w:t>
      </w:r>
      <w:r w:rsidR="00615FDA" w:rsidRPr="00A35EF0">
        <w:rPr>
          <w:rFonts w:ascii="Arial" w:hAnsi="Arial"/>
          <w:sz w:val="24"/>
        </w:rPr>
        <w:t>disability</w:t>
      </w:r>
      <w:r w:rsidR="006F0A8B" w:rsidRPr="00A35EF0">
        <w:rPr>
          <w:rFonts w:ascii="Arial" w:hAnsi="Arial"/>
          <w:sz w:val="24"/>
        </w:rPr>
        <w:t xml:space="preserve">, </w:t>
      </w:r>
      <w:r w:rsidR="00060193" w:rsidRPr="00A35EF0">
        <w:rPr>
          <w:rFonts w:ascii="Arial" w:hAnsi="Arial"/>
          <w:sz w:val="24"/>
        </w:rPr>
        <w:t xml:space="preserve">notifies </w:t>
      </w:r>
      <w:r w:rsidR="006F0A8B" w:rsidRPr="00A35EF0">
        <w:rPr>
          <w:rFonts w:ascii="Arial" w:hAnsi="Arial"/>
          <w:sz w:val="24"/>
        </w:rPr>
        <w:t xml:space="preserve">all customers that staff will work with them on an individual basis to </w:t>
      </w:r>
      <w:r w:rsidR="00060193" w:rsidRPr="00A35EF0">
        <w:rPr>
          <w:rFonts w:ascii="Arial" w:hAnsi="Arial"/>
          <w:sz w:val="24"/>
        </w:rPr>
        <w:t xml:space="preserve">discuss </w:t>
      </w:r>
      <w:r w:rsidR="006F0A8B" w:rsidRPr="00A35EF0">
        <w:rPr>
          <w:rFonts w:ascii="Arial" w:hAnsi="Arial"/>
          <w:sz w:val="24"/>
        </w:rPr>
        <w:t xml:space="preserve">whether they should disclose confidential information (e.g., disability) to an employer, and </w:t>
      </w:r>
      <w:proofErr w:type="gramStart"/>
      <w:r w:rsidR="006F0A8B" w:rsidRPr="00A35EF0">
        <w:rPr>
          <w:rFonts w:ascii="Arial" w:hAnsi="Arial"/>
          <w:sz w:val="24"/>
        </w:rPr>
        <w:t>will also</w:t>
      </w:r>
      <w:proofErr w:type="gramEnd"/>
      <w:r w:rsidR="006F0A8B" w:rsidRPr="00A35EF0">
        <w:rPr>
          <w:rFonts w:ascii="Arial" w:hAnsi="Arial"/>
          <w:sz w:val="24"/>
        </w:rPr>
        <w:t xml:space="preserve"> conduct the disclosure on a particular customer’s behalf upon request. This process includes a discussion of the information the customer is considering disclosing, the pros and cons of disclosure, and, if disclosure </w:t>
      </w:r>
      <w:proofErr w:type="gramStart"/>
      <w:r w:rsidR="006F0A8B" w:rsidRPr="00A35EF0">
        <w:rPr>
          <w:rFonts w:ascii="Arial" w:hAnsi="Arial"/>
          <w:sz w:val="24"/>
        </w:rPr>
        <w:t>is</w:t>
      </w:r>
      <w:proofErr w:type="gramEnd"/>
      <w:r w:rsidR="006F0A8B" w:rsidRPr="00A35EF0">
        <w:rPr>
          <w:rFonts w:ascii="Arial" w:hAnsi="Arial"/>
          <w:sz w:val="24"/>
        </w:rPr>
        <w:t xml:space="preserve"> chosen, the way in which the information would most effectively be presented.</w:t>
      </w:r>
    </w:p>
    <w:p w14:paraId="1F3C48DC" w14:textId="77777777" w:rsidR="00A35EF0" w:rsidRPr="00A35EF0" w:rsidRDefault="00A35EF0" w:rsidP="00A35EF0">
      <w:pPr>
        <w:pStyle w:val="ListParagraph"/>
        <w:spacing w:line="240" w:lineRule="auto"/>
        <w:rPr>
          <w:rFonts w:ascii="Arial" w:hAnsi="Arial"/>
          <w:sz w:val="24"/>
        </w:rPr>
      </w:pPr>
    </w:p>
    <w:p w14:paraId="7149CFBA" w14:textId="77777777" w:rsidR="006F0A8B" w:rsidRPr="00352BA6" w:rsidRDefault="00865E22" w:rsidP="00A35EF0">
      <w:pPr>
        <w:pStyle w:val="Heading5"/>
      </w:pPr>
      <w:bookmarkStart w:id="53" w:name="_Toc535497150"/>
      <w:r w:rsidRPr="00352BA6">
        <w:t>1</w:t>
      </w:r>
      <w:r w:rsidR="006F0A8B" w:rsidRPr="00352BA6">
        <w:t>.8.</w:t>
      </w:r>
      <w:r w:rsidR="00F94775" w:rsidRPr="00352BA6">
        <w:t>3</w:t>
      </w:r>
      <w:r w:rsidR="006F0A8B" w:rsidRPr="00352BA6">
        <w:t>.</w:t>
      </w:r>
      <w:r w:rsidR="00CF5D1F" w:rsidRPr="00352BA6">
        <w:t>6</w:t>
      </w:r>
      <w:r w:rsidR="006F0A8B" w:rsidRPr="00352BA6">
        <w:t xml:space="preserve"> Individualized Resource Mapping</w:t>
      </w:r>
      <w:bookmarkEnd w:id="53"/>
    </w:p>
    <w:p w14:paraId="37B3042A" w14:textId="77777777" w:rsidR="006F0A8B" w:rsidRPr="00352BA6" w:rsidRDefault="006F0A8B" w:rsidP="00352BA6"/>
    <w:p w14:paraId="69B380D1" w14:textId="00C35E3E" w:rsidR="00742ED6" w:rsidRPr="00A35EF0" w:rsidRDefault="00742ED6" w:rsidP="00352BA6">
      <w:pPr>
        <w:pStyle w:val="PlainText"/>
        <w:rPr>
          <w:rFonts w:ascii="Arial" w:hAnsi="Arial"/>
          <w:sz w:val="24"/>
          <w:szCs w:val="24"/>
        </w:rPr>
      </w:pPr>
      <w:r w:rsidRPr="00A35EF0">
        <w:rPr>
          <w:rFonts w:ascii="Arial" w:hAnsi="Arial"/>
          <w:sz w:val="24"/>
          <w:szCs w:val="24"/>
        </w:rPr>
        <w:t xml:space="preserve">Resource mapping is a process in which </w:t>
      </w:r>
      <w:r w:rsidR="00CD3828" w:rsidRPr="00A35EF0">
        <w:rPr>
          <w:rFonts w:ascii="Arial" w:hAnsi="Arial"/>
          <w:sz w:val="24"/>
          <w:szCs w:val="24"/>
        </w:rPr>
        <w:t xml:space="preserve">LWDB’s work with </w:t>
      </w:r>
      <w:r w:rsidRPr="00A35EF0">
        <w:rPr>
          <w:rFonts w:ascii="Arial" w:hAnsi="Arial"/>
          <w:sz w:val="24"/>
          <w:szCs w:val="24"/>
        </w:rPr>
        <w:t>AJC</w:t>
      </w:r>
      <w:r w:rsidR="00F11FFF" w:rsidRPr="00A35EF0">
        <w:rPr>
          <w:rFonts w:ascii="Arial" w:hAnsi="Arial"/>
          <w:sz w:val="24"/>
          <w:szCs w:val="24"/>
        </w:rPr>
        <w:t xml:space="preserve"> program</w:t>
      </w:r>
      <w:r w:rsidRPr="00A35EF0">
        <w:rPr>
          <w:rFonts w:ascii="Arial" w:hAnsi="Arial"/>
          <w:sz w:val="24"/>
          <w:szCs w:val="24"/>
        </w:rPr>
        <w:t xml:space="preserve">s </w:t>
      </w:r>
      <w:r w:rsidR="00CD3828" w:rsidRPr="00A35EF0">
        <w:rPr>
          <w:rFonts w:ascii="Arial" w:hAnsi="Arial"/>
          <w:sz w:val="24"/>
          <w:szCs w:val="24"/>
        </w:rPr>
        <w:t xml:space="preserve">to </w:t>
      </w:r>
      <w:r w:rsidRPr="00A35EF0">
        <w:rPr>
          <w:rFonts w:ascii="Arial" w:hAnsi="Arial"/>
          <w:sz w:val="24"/>
          <w:szCs w:val="24"/>
        </w:rPr>
        <w:t>develop and utilize partnerships to identify existing assets and resources (e.g. organizations, services, laws, policies, funding streams, and collaborations) that comprise a service</w:t>
      </w:r>
      <w:r w:rsidR="00BB685B" w:rsidRPr="00A35EF0">
        <w:rPr>
          <w:rFonts w:ascii="Arial" w:hAnsi="Arial"/>
          <w:sz w:val="24"/>
          <w:szCs w:val="24"/>
        </w:rPr>
        <w:t>-</w:t>
      </w:r>
      <w:r w:rsidRPr="00A35EF0">
        <w:rPr>
          <w:rFonts w:ascii="Arial" w:hAnsi="Arial"/>
          <w:sz w:val="24"/>
          <w:szCs w:val="24"/>
        </w:rPr>
        <w:t xml:space="preserve">delivery system, elements of which </w:t>
      </w:r>
      <w:proofErr w:type="gramStart"/>
      <w:r w:rsidRPr="00A35EF0">
        <w:rPr>
          <w:rFonts w:ascii="Arial" w:hAnsi="Arial"/>
          <w:sz w:val="24"/>
          <w:szCs w:val="24"/>
        </w:rPr>
        <w:t>may be leveraged</w:t>
      </w:r>
      <w:proofErr w:type="gramEnd"/>
      <w:r w:rsidRPr="00A35EF0">
        <w:rPr>
          <w:rFonts w:ascii="Arial" w:hAnsi="Arial"/>
          <w:sz w:val="24"/>
          <w:szCs w:val="24"/>
        </w:rPr>
        <w:t xml:space="preserve"> on behalf of individual job seekers. Stakeholders analyze the information for gaps and overlaps to enhance coordination, collaboration</w:t>
      </w:r>
      <w:r w:rsidR="007E065B" w:rsidRPr="00A35EF0">
        <w:rPr>
          <w:rFonts w:ascii="Arial" w:hAnsi="Arial"/>
          <w:sz w:val="24"/>
          <w:szCs w:val="24"/>
        </w:rPr>
        <w:t>,</w:t>
      </w:r>
      <w:r w:rsidRPr="00A35EF0">
        <w:rPr>
          <w:rFonts w:ascii="Arial" w:hAnsi="Arial"/>
          <w:sz w:val="24"/>
          <w:szCs w:val="24"/>
        </w:rPr>
        <w:t xml:space="preserve"> and cost sharing among stakeholders and to develop new policies to enhance employment opportunities for individuals with disabilities.</w:t>
      </w:r>
      <w:r w:rsidR="006706C8" w:rsidRPr="00A35EF0">
        <w:rPr>
          <w:rStyle w:val="FootnoteReference"/>
          <w:rFonts w:ascii="Arial" w:hAnsi="Arial"/>
          <w:sz w:val="24"/>
          <w:szCs w:val="24"/>
        </w:rPr>
        <w:footnoteReference w:id="32"/>
      </w:r>
    </w:p>
    <w:p w14:paraId="2661CFA8" w14:textId="77777777" w:rsidR="00FF5A93" w:rsidRPr="00352BA6" w:rsidRDefault="00FF5A93" w:rsidP="00352BA6"/>
    <w:p w14:paraId="116831EE" w14:textId="5F80D8FD" w:rsidR="006F0A8B" w:rsidRDefault="007A287D" w:rsidP="00A43148">
      <w:pPr>
        <w:pStyle w:val="ListParagraph"/>
        <w:numPr>
          <w:ilvl w:val="0"/>
          <w:numId w:val="40"/>
        </w:numPr>
        <w:tabs>
          <w:tab w:val="clear" w:pos="360"/>
          <w:tab w:val="num" w:pos="720"/>
        </w:tabs>
        <w:spacing w:line="240" w:lineRule="auto"/>
        <w:ind w:left="720"/>
        <w:rPr>
          <w:rFonts w:ascii="Arial" w:hAnsi="Arial"/>
          <w:sz w:val="24"/>
        </w:rPr>
      </w:pPr>
      <w:r w:rsidRPr="00A35EF0">
        <w:rPr>
          <w:rFonts w:ascii="Arial" w:hAnsi="Arial"/>
          <w:sz w:val="24"/>
        </w:rPr>
        <w:t>AJC</w:t>
      </w:r>
      <w:r w:rsidR="006F0A8B" w:rsidRPr="00A35EF0">
        <w:rPr>
          <w:rFonts w:ascii="Arial" w:hAnsi="Arial"/>
          <w:sz w:val="24"/>
        </w:rPr>
        <w:t xml:space="preserve"> </w:t>
      </w:r>
      <w:r w:rsidR="00F11FFF" w:rsidRPr="00A35EF0">
        <w:rPr>
          <w:rFonts w:ascii="Arial" w:hAnsi="Arial"/>
          <w:sz w:val="24"/>
        </w:rPr>
        <w:t>program</w:t>
      </w:r>
      <w:r w:rsidR="00972A14" w:rsidRPr="00A35EF0">
        <w:rPr>
          <w:rFonts w:ascii="Arial" w:hAnsi="Arial"/>
          <w:sz w:val="24"/>
        </w:rPr>
        <w:t>s</w:t>
      </w:r>
      <w:r w:rsidR="00F11FFF" w:rsidRPr="00A35EF0">
        <w:rPr>
          <w:rFonts w:ascii="Arial" w:hAnsi="Arial"/>
          <w:sz w:val="24"/>
        </w:rPr>
        <w:t xml:space="preserve"> </w:t>
      </w:r>
      <w:r w:rsidR="006F0A8B" w:rsidRPr="00A35EF0">
        <w:rPr>
          <w:rFonts w:ascii="Arial" w:hAnsi="Arial"/>
          <w:sz w:val="24"/>
        </w:rPr>
        <w:t xml:space="preserve">increase access to services to job seekers with </w:t>
      </w:r>
      <w:r w:rsidR="00690A3A" w:rsidRPr="00A35EF0">
        <w:rPr>
          <w:rFonts w:ascii="Arial" w:hAnsi="Arial"/>
          <w:sz w:val="24"/>
        </w:rPr>
        <w:t xml:space="preserve">disabilities and other </w:t>
      </w:r>
      <w:r w:rsidR="006F0A8B" w:rsidRPr="00A35EF0">
        <w:rPr>
          <w:rFonts w:ascii="Arial" w:hAnsi="Arial"/>
          <w:sz w:val="24"/>
        </w:rPr>
        <w:t xml:space="preserve">challenges to employment by offering all job seekers the opportunity to “map” career goals with available partners and resources. </w:t>
      </w:r>
    </w:p>
    <w:p w14:paraId="6D11457D" w14:textId="77777777" w:rsidR="009D5224" w:rsidRPr="00A35EF0" w:rsidRDefault="009D5224" w:rsidP="009D5224">
      <w:pPr>
        <w:pStyle w:val="ListParagraph"/>
        <w:spacing w:line="240" w:lineRule="auto"/>
        <w:rPr>
          <w:rFonts w:ascii="Arial" w:hAnsi="Arial"/>
          <w:sz w:val="24"/>
        </w:rPr>
      </w:pPr>
    </w:p>
    <w:p w14:paraId="25B8CFF5" w14:textId="5FD5912D" w:rsidR="00C6014B" w:rsidRDefault="001D148B" w:rsidP="00A43148">
      <w:pPr>
        <w:pStyle w:val="ListParagraph"/>
        <w:numPr>
          <w:ilvl w:val="0"/>
          <w:numId w:val="40"/>
        </w:numPr>
        <w:tabs>
          <w:tab w:val="clear" w:pos="360"/>
          <w:tab w:val="num" w:pos="720"/>
        </w:tabs>
        <w:spacing w:line="240" w:lineRule="auto"/>
        <w:ind w:left="720"/>
        <w:rPr>
          <w:rFonts w:ascii="Arial" w:hAnsi="Arial"/>
          <w:sz w:val="24"/>
        </w:rPr>
      </w:pPr>
      <w:r w:rsidRPr="00A35EF0">
        <w:rPr>
          <w:rFonts w:ascii="Arial" w:hAnsi="Arial"/>
          <w:sz w:val="24"/>
        </w:rPr>
        <w:t xml:space="preserve">Job seekers </w:t>
      </w:r>
      <w:proofErr w:type="gramStart"/>
      <w:r w:rsidRPr="00A35EF0">
        <w:rPr>
          <w:rFonts w:ascii="Arial" w:hAnsi="Arial"/>
          <w:sz w:val="24"/>
        </w:rPr>
        <w:t>are provided</w:t>
      </w:r>
      <w:proofErr w:type="gramEnd"/>
      <w:r w:rsidRPr="00A35EF0">
        <w:rPr>
          <w:rFonts w:ascii="Arial" w:hAnsi="Arial"/>
          <w:sz w:val="24"/>
        </w:rPr>
        <w:t xml:space="preserve"> i</w:t>
      </w:r>
      <w:r w:rsidR="006F0A8B" w:rsidRPr="00A35EF0">
        <w:rPr>
          <w:rFonts w:ascii="Arial" w:hAnsi="Arial"/>
          <w:sz w:val="24"/>
        </w:rPr>
        <w:t>nformation on local labor</w:t>
      </w:r>
      <w:r w:rsidR="00BB685B" w:rsidRPr="00A35EF0">
        <w:rPr>
          <w:rFonts w:ascii="Arial" w:hAnsi="Arial"/>
          <w:sz w:val="24"/>
        </w:rPr>
        <w:t>-</w:t>
      </w:r>
      <w:r w:rsidR="006F0A8B" w:rsidRPr="00A35EF0">
        <w:rPr>
          <w:rFonts w:ascii="Arial" w:hAnsi="Arial"/>
          <w:sz w:val="24"/>
        </w:rPr>
        <w:t>market conditions and</w:t>
      </w:r>
      <w:r w:rsidRPr="00A35EF0">
        <w:rPr>
          <w:rFonts w:ascii="Arial" w:hAnsi="Arial"/>
          <w:sz w:val="24"/>
        </w:rPr>
        <w:t xml:space="preserve"> their potential impact on </w:t>
      </w:r>
      <w:r w:rsidR="006F0A8B" w:rsidRPr="00A35EF0">
        <w:rPr>
          <w:rFonts w:ascii="Arial" w:hAnsi="Arial"/>
          <w:sz w:val="24"/>
        </w:rPr>
        <w:t>the development of career goals and planning for implementing the requirements to achieve such goals.</w:t>
      </w:r>
    </w:p>
    <w:p w14:paraId="65503F64" w14:textId="12F6EB98" w:rsidR="00FF5A93" w:rsidRPr="00A35EF0" w:rsidRDefault="006F0A8B" w:rsidP="00C6014B">
      <w:pPr>
        <w:pStyle w:val="ListParagraph"/>
        <w:spacing w:line="240" w:lineRule="auto"/>
        <w:rPr>
          <w:rFonts w:ascii="Arial" w:hAnsi="Arial"/>
          <w:sz w:val="24"/>
        </w:rPr>
      </w:pPr>
      <w:r w:rsidRPr="00A35EF0">
        <w:rPr>
          <w:rFonts w:ascii="Arial" w:hAnsi="Arial"/>
          <w:sz w:val="24"/>
        </w:rPr>
        <w:lastRenderedPageBreak/>
        <w:t xml:space="preserve"> </w:t>
      </w:r>
    </w:p>
    <w:p w14:paraId="529CC78D" w14:textId="47F4FE2C" w:rsidR="00A66BB2" w:rsidRDefault="006F0A8B" w:rsidP="00A43148">
      <w:pPr>
        <w:pStyle w:val="ListParagraph"/>
        <w:numPr>
          <w:ilvl w:val="0"/>
          <w:numId w:val="40"/>
        </w:numPr>
        <w:tabs>
          <w:tab w:val="clear" w:pos="360"/>
          <w:tab w:val="num" w:pos="720"/>
        </w:tabs>
        <w:spacing w:line="240" w:lineRule="auto"/>
        <w:ind w:left="720"/>
        <w:rPr>
          <w:rFonts w:ascii="Arial" w:hAnsi="Arial"/>
          <w:sz w:val="24"/>
        </w:rPr>
      </w:pPr>
      <w:r w:rsidRPr="00A35EF0">
        <w:rPr>
          <w:rFonts w:ascii="Arial" w:hAnsi="Arial"/>
          <w:sz w:val="24"/>
        </w:rPr>
        <w:t>Resource mapping occur</w:t>
      </w:r>
      <w:r w:rsidR="00FF5A93" w:rsidRPr="00A35EF0">
        <w:rPr>
          <w:rFonts w:ascii="Arial" w:hAnsi="Arial"/>
          <w:sz w:val="24"/>
        </w:rPr>
        <w:t>s</w:t>
      </w:r>
      <w:r w:rsidRPr="00A35EF0">
        <w:rPr>
          <w:rFonts w:ascii="Arial" w:hAnsi="Arial"/>
          <w:sz w:val="24"/>
        </w:rPr>
        <w:t xml:space="preserve"> in the context of an</w:t>
      </w:r>
      <w:r w:rsidR="003E1976" w:rsidRPr="00A35EF0">
        <w:rPr>
          <w:rFonts w:ascii="Arial" w:hAnsi="Arial"/>
          <w:sz w:val="24"/>
        </w:rPr>
        <w:t xml:space="preserve"> </w:t>
      </w:r>
      <w:r w:rsidRPr="00A35EF0">
        <w:rPr>
          <w:rFonts w:ascii="Arial" w:hAnsi="Arial"/>
          <w:sz w:val="24"/>
        </w:rPr>
        <w:t>Integrated Resource Team</w:t>
      </w:r>
      <w:r w:rsidR="00FF5A93" w:rsidRPr="00A35EF0">
        <w:rPr>
          <w:rFonts w:ascii="Arial" w:hAnsi="Arial"/>
          <w:sz w:val="24"/>
        </w:rPr>
        <w:t xml:space="preserve"> </w:t>
      </w:r>
      <w:r w:rsidR="00BB685B" w:rsidRPr="00A35EF0">
        <w:rPr>
          <w:rFonts w:ascii="Arial" w:hAnsi="Arial"/>
          <w:sz w:val="24"/>
        </w:rPr>
        <w:t xml:space="preserve">(IRT) </w:t>
      </w:r>
      <w:r w:rsidR="00FF5A93" w:rsidRPr="00A35EF0">
        <w:rPr>
          <w:rFonts w:ascii="Arial" w:hAnsi="Arial"/>
          <w:sz w:val="24"/>
        </w:rPr>
        <w:t>(defined in Section 1.8.</w:t>
      </w:r>
      <w:r w:rsidR="00A84C24" w:rsidRPr="00A35EF0">
        <w:rPr>
          <w:rFonts w:ascii="Arial" w:hAnsi="Arial"/>
          <w:sz w:val="24"/>
        </w:rPr>
        <w:t>3</w:t>
      </w:r>
      <w:r w:rsidR="00FF5A93" w:rsidRPr="00A35EF0">
        <w:rPr>
          <w:rFonts w:ascii="Arial" w:hAnsi="Arial"/>
          <w:sz w:val="24"/>
        </w:rPr>
        <w:t>.2 of this Part I of the Resource Guide)</w:t>
      </w:r>
      <w:r w:rsidRPr="00A35EF0">
        <w:rPr>
          <w:rFonts w:ascii="Arial" w:hAnsi="Arial"/>
          <w:sz w:val="24"/>
        </w:rPr>
        <w:t xml:space="preserve"> in a comprehensive manner that includes partner buy-in to the provision of resources.</w:t>
      </w:r>
    </w:p>
    <w:p w14:paraId="1CC7CBC2" w14:textId="77777777" w:rsidR="00A35EF0" w:rsidRPr="00A35EF0" w:rsidRDefault="00A35EF0" w:rsidP="00A35EF0">
      <w:pPr>
        <w:pStyle w:val="ListParagraph"/>
        <w:spacing w:line="240" w:lineRule="auto"/>
        <w:rPr>
          <w:rFonts w:ascii="Arial" w:hAnsi="Arial"/>
          <w:sz w:val="24"/>
        </w:rPr>
      </w:pPr>
    </w:p>
    <w:p w14:paraId="63A05F76" w14:textId="3F0610AA" w:rsidR="006F0A8B" w:rsidRDefault="00865E22" w:rsidP="009D48BC">
      <w:pPr>
        <w:pStyle w:val="Heading4"/>
      </w:pPr>
      <w:bookmarkStart w:id="54" w:name="_Toc535497151"/>
      <w:r w:rsidRPr="00352BA6">
        <w:t>1</w:t>
      </w:r>
      <w:r w:rsidR="006F0A8B" w:rsidRPr="00352BA6">
        <w:t>.8.</w:t>
      </w:r>
      <w:r w:rsidR="00F94775" w:rsidRPr="00352BA6">
        <w:t>4</w:t>
      </w:r>
      <w:r w:rsidR="006F0A8B" w:rsidRPr="00352BA6">
        <w:t xml:space="preserve"> Service Delivery, Training Services</w:t>
      </w:r>
      <w:bookmarkEnd w:id="54"/>
    </w:p>
    <w:p w14:paraId="66BA12D0" w14:textId="77777777" w:rsidR="00A35EF0" w:rsidRPr="00A35EF0" w:rsidRDefault="00A35EF0" w:rsidP="00A35EF0"/>
    <w:p w14:paraId="1A7B19A5" w14:textId="307379AE" w:rsidR="00C6014B" w:rsidRDefault="006F0A8B" w:rsidP="00A43148">
      <w:pPr>
        <w:pStyle w:val="ListParagraph"/>
        <w:numPr>
          <w:ilvl w:val="0"/>
          <w:numId w:val="41"/>
        </w:numPr>
        <w:tabs>
          <w:tab w:val="clear" w:pos="360"/>
          <w:tab w:val="num" w:pos="720"/>
        </w:tabs>
        <w:spacing w:line="240" w:lineRule="auto"/>
        <w:ind w:left="720"/>
        <w:rPr>
          <w:rFonts w:ascii="Arial" w:hAnsi="Arial"/>
          <w:sz w:val="24"/>
          <w:szCs w:val="24"/>
        </w:rPr>
      </w:pPr>
      <w:r w:rsidRPr="00A35EF0">
        <w:rPr>
          <w:rFonts w:ascii="Arial" w:hAnsi="Arial"/>
          <w:sz w:val="24"/>
          <w:szCs w:val="24"/>
        </w:rPr>
        <w:t>When providing training services</w:t>
      </w:r>
      <w:r w:rsidR="009C0C0B" w:rsidRPr="00A35EF0">
        <w:rPr>
          <w:rFonts w:ascii="Arial" w:hAnsi="Arial"/>
          <w:sz w:val="24"/>
          <w:szCs w:val="24"/>
        </w:rPr>
        <w:t xml:space="preserve"> for customers</w:t>
      </w:r>
      <w:r w:rsidRPr="00A35EF0">
        <w:rPr>
          <w:rFonts w:ascii="Arial" w:hAnsi="Arial"/>
          <w:sz w:val="24"/>
          <w:szCs w:val="24"/>
        </w:rPr>
        <w:t xml:space="preserve">, the </w:t>
      </w:r>
      <w:r w:rsidR="007A287D" w:rsidRPr="00A35EF0">
        <w:rPr>
          <w:rFonts w:ascii="Arial" w:hAnsi="Arial"/>
          <w:sz w:val="24"/>
          <w:szCs w:val="24"/>
        </w:rPr>
        <w:t>AJC</w:t>
      </w:r>
      <w:r w:rsidRPr="00A35EF0">
        <w:rPr>
          <w:rFonts w:ascii="Arial" w:hAnsi="Arial"/>
          <w:sz w:val="24"/>
          <w:szCs w:val="24"/>
        </w:rPr>
        <w:t xml:space="preserve"> </w:t>
      </w:r>
      <w:r w:rsidR="00217F34" w:rsidRPr="00A35EF0">
        <w:rPr>
          <w:rFonts w:ascii="Arial" w:hAnsi="Arial"/>
          <w:sz w:val="24"/>
          <w:szCs w:val="24"/>
        </w:rPr>
        <w:t>program</w:t>
      </w:r>
      <w:r w:rsidR="00972A14" w:rsidRPr="00A35EF0">
        <w:rPr>
          <w:rFonts w:ascii="Arial" w:hAnsi="Arial"/>
          <w:sz w:val="24"/>
          <w:szCs w:val="24"/>
        </w:rPr>
        <w:t>s</w:t>
      </w:r>
      <w:r w:rsidR="00217F34" w:rsidRPr="00A35EF0">
        <w:rPr>
          <w:rFonts w:ascii="Arial" w:hAnsi="Arial"/>
          <w:sz w:val="24"/>
          <w:szCs w:val="24"/>
        </w:rPr>
        <w:t xml:space="preserve"> </w:t>
      </w:r>
      <w:r w:rsidRPr="00A35EF0">
        <w:rPr>
          <w:rFonts w:ascii="Arial" w:hAnsi="Arial"/>
          <w:sz w:val="24"/>
          <w:szCs w:val="24"/>
        </w:rPr>
        <w:t xml:space="preserve">collaborate with other agencies </w:t>
      </w:r>
      <w:r w:rsidR="00A84C24" w:rsidRPr="00A35EF0">
        <w:rPr>
          <w:rFonts w:ascii="Arial" w:hAnsi="Arial"/>
          <w:sz w:val="24"/>
          <w:szCs w:val="24"/>
        </w:rPr>
        <w:t xml:space="preserve">with </w:t>
      </w:r>
      <w:r w:rsidRPr="00A35EF0">
        <w:rPr>
          <w:rFonts w:ascii="Arial" w:hAnsi="Arial"/>
          <w:sz w:val="24"/>
          <w:szCs w:val="24"/>
        </w:rPr>
        <w:t xml:space="preserve">knowledge of promising practices </w:t>
      </w:r>
      <w:r w:rsidR="00A84C24" w:rsidRPr="00A35EF0">
        <w:rPr>
          <w:rFonts w:ascii="Arial" w:hAnsi="Arial"/>
          <w:sz w:val="24"/>
          <w:szCs w:val="24"/>
        </w:rPr>
        <w:t xml:space="preserve">to </w:t>
      </w:r>
      <w:r w:rsidRPr="00A35EF0">
        <w:rPr>
          <w:rFonts w:ascii="Arial" w:hAnsi="Arial"/>
          <w:sz w:val="24"/>
          <w:szCs w:val="24"/>
        </w:rPr>
        <w:t>address the unique needs of individuals with disabilities (e.g., physical, mental/cognitive, and sensory impairments).</w:t>
      </w:r>
    </w:p>
    <w:p w14:paraId="00EA1D52" w14:textId="6927A388" w:rsidR="006F0A8B" w:rsidRPr="00C6014B" w:rsidRDefault="006F0A8B" w:rsidP="00C6014B">
      <w:pPr>
        <w:shd w:val="clear" w:color="auto" w:fill="auto"/>
      </w:pPr>
    </w:p>
    <w:p w14:paraId="5F1B764D" w14:textId="77777777" w:rsidR="009D5224" w:rsidRPr="00A35EF0" w:rsidRDefault="009D5224" w:rsidP="009D5224">
      <w:pPr>
        <w:pStyle w:val="ListParagraph"/>
        <w:spacing w:line="240" w:lineRule="auto"/>
        <w:rPr>
          <w:rFonts w:ascii="Arial" w:hAnsi="Arial"/>
          <w:sz w:val="24"/>
          <w:szCs w:val="24"/>
        </w:rPr>
      </w:pPr>
    </w:p>
    <w:p w14:paraId="7F93985E" w14:textId="46E11FE2" w:rsidR="006F0A8B" w:rsidRDefault="006F0A8B" w:rsidP="00A43148">
      <w:pPr>
        <w:pStyle w:val="ListParagraph"/>
        <w:numPr>
          <w:ilvl w:val="0"/>
          <w:numId w:val="41"/>
        </w:numPr>
        <w:tabs>
          <w:tab w:val="clear" w:pos="360"/>
          <w:tab w:val="num" w:pos="720"/>
        </w:tabs>
        <w:spacing w:line="240" w:lineRule="auto"/>
        <w:ind w:left="720"/>
        <w:rPr>
          <w:rFonts w:ascii="Arial" w:hAnsi="Arial"/>
          <w:sz w:val="24"/>
          <w:szCs w:val="24"/>
        </w:rPr>
      </w:pPr>
      <w:r w:rsidRPr="00A35EF0">
        <w:rPr>
          <w:rFonts w:ascii="Arial" w:hAnsi="Arial"/>
          <w:sz w:val="24"/>
          <w:szCs w:val="24"/>
        </w:rPr>
        <w:t xml:space="preserve">The </w:t>
      </w:r>
      <w:r w:rsidR="006A55A8" w:rsidRPr="00A35EF0">
        <w:rPr>
          <w:rFonts w:ascii="Arial" w:hAnsi="Arial"/>
          <w:sz w:val="24"/>
          <w:szCs w:val="24"/>
        </w:rPr>
        <w:t>LWDB</w:t>
      </w:r>
      <w:r w:rsidRPr="00A35EF0">
        <w:rPr>
          <w:rFonts w:ascii="Arial" w:hAnsi="Arial"/>
          <w:sz w:val="24"/>
          <w:szCs w:val="24"/>
        </w:rPr>
        <w:t xml:space="preserve"> develops policies that make Individual Training Accounts (ITAs) more flexible </w:t>
      </w:r>
      <w:r w:rsidR="00A84C24" w:rsidRPr="00A35EF0">
        <w:rPr>
          <w:rFonts w:ascii="Arial" w:hAnsi="Arial"/>
          <w:sz w:val="24"/>
          <w:szCs w:val="24"/>
        </w:rPr>
        <w:t xml:space="preserve">to </w:t>
      </w:r>
      <w:r w:rsidRPr="00A35EF0">
        <w:rPr>
          <w:rFonts w:ascii="Arial" w:hAnsi="Arial"/>
          <w:sz w:val="24"/>
          <w:szCs w:val="24"/>
        </w:rPr>
        <w:t xml:space="preserve">use for training options </w:t>
      </w:r>
      <w:r w:rsidR="000E5B58" w:rsidRPr="00A35EF0">
        <w:rPr>
          <w:rFonts w:ascii="Arial" w:hAnsi="Arial"/>
          <w:sz w:val="24"/>
          <w:szCs w:val="24"/>
        </w:rPr>
        <w:t>to address the individual needs of</w:t>
      </w:r>
      <w:r w:rsidR="00690A3A" w:rsidRPr="00A35EF0">
        <w:rPr>
          <w:rFonts w:ascii="Arial" w:hAnsi="Arial"/>
          <w:sz w:val="24"/>
          <w:szCs w:val="24"/>
        </w:rPr>
        <w:t xml:space="preserve"> individuals with disabilities</w:t>
      </w:r>
      <w:r w:rsidR="000E5B58" w:rsidRPr="00A35EF0">
        <w:rPr>
          <w:rFonts w:ascii="Arial" w:hAnsi="Arial"/>
          <w:sz w:val="24"/>
          <w:szCs w:val="24"/>
        </w:rPr>
        <w:t>, using</w:t>
      </w:r>
      <w:r w:rsidR="00690A3A" w:rsidRPr="00A35EF0">
        <w:rPr>
          <w:rFonts w:ascii="Arial" w:hAnsi="Arial"/>
          <w:sz w:val="24"/>
          <w:szCs w:val="24"/>
        </w:rPr>
        <w:t xml:space="preserve"> </w:t>
      </w:r>
      <w:r w:rsidRPr="00A35EF0">
        <w:rPr>
          <w:rFonts w:ascii="Arial" w:hAnsi="Arial"/>
          <w:sz w:val="24"/>
          <w:szCs w:val="24"/>
        </w:rPr>
        <w:t xml:space="preserve">a wide variety of training providers, including </w:t>
      </w:r>
      <w:r w:rsidR="002C24BF" w:rsidRPr="00A35EF0">
        <w:rPr>
          <w:rFonts w:ascii="Arial" w:hAnsi="Arial"/>
          <w:sz w:val="24"/>
          <w:szCs w:val="24"/>
        </w:rPr>
        <w:t xml:space="preserve">training providers and community colleges </w:t>
      </w:r>
      <w:r w:rsidRPr="00A35EF0">
        <w:rPr>
          <w:rFonts w:ascii="Arial" w:hAnsi="Arial"/>
          <w:sz w:val="24"/>
          <w:szCs w:val="24"/>
        </w:rPr>
        <w:t>that provide individualized employment supports.</w:t>
      </w:r>
    </w:p>
    <w:p w14:paraId="4590F5C5" w14:textId="77777777" w:rsidR="009D5224" w:rsidRPr="00A35EF0" w:rsidRDefault="009D5224" w:rsidP="009D5224">
      <w:pPr>
        <w:pStyle w:val="ListParagraph"/>
        <w:spacing w:line="240" w:lineRule="auto"/>
        <w:rPr>
          <w:rFonts w:ascii="Arial" w:hAnsi="Arial"/>
          <w:sz w:val="24"/>
          <w:szCs w:val="24"/>
        </w:rPr>
      </w:pPr>
    </w:p>
    <w:p w14:paraId="5C494EA6" w14:textId="2212D5C0" w:rsidR="006F0A8B" w:rsidRDefault="007A287D" w:rsidP="00A43148">
      <w:pPr>
        <w:pStyle w:val="ListParagraph"/>
        <w:numPr>
          <w:ilvl w:val="0"/>
          <w:numId w:val="41"/>
        </w:numPr>
        <w:tabs>
          <w:tab w:val="clear" w:pos="360"/>
          <w:tab w:val="num" w:pos="720"/>
        </w:tabs>
        <w:spacing w:line="240" w:lineRule="auto"/>
        <w:ind w:left="720"/>
        <w:rPr>
          <w:rFonts w:ascii="Arial" w:hAnsi="Arial"/>
          <w:sz w:val="24"/>
          <w:szCs w:val="24"/>
        </w:rPr>
      </w:pPr>
      <w:r w:rsidRPr="00A35EF0">
        <w:rPr>
          <w:rFonts w:ascii="Arial" w:hAnsi="Arial"/>
          <w:sz w:val="24"/>
          <w:szCs w:val="24"/>
        </w:rPr>
        <w:t>AJC</w:t>
      </w:r>
      <w:r w:rsidR="006F0A8B" w:rsidRPr="00A35EF0">
        <w:rPr>
          <w:rFonts w:ascii="Arial" w:hAnsi="Arial"/>
          <w:sz w:val="24"/>
          <w:szCs w:val="24"/>
        </w:rPr>
        <w:t xml:space="preserve"> </w:t>
      </w:r>
      <w:r w:rsidR="00217F34" w:rsidRPr="00A35EF0">
        <w:rPr>
          <w:rFonts w:ascii="Arial" w:hAnsi="Arial"/>
          <w:sz w:val="24"/>
          <w:szCs w:val="24"/>
        </w:rPr>
        <w:t xml:space="preserve">program </w:t>
      </w:r>
      <w:r w:rsidR="009C0C0B" w:rsidRPr="00A35EF0">
        <w:rPr>
          <w:rFonts w:ascii="Arial" w:hAnsi="Arial"/>
          <w:sz w:val="24"/>
          <w:szCs w:val="24"/>
        </w:rPr>
        <w:t xml:space="preserve">staff </w:t>
      </w:r>
      <w:r w:rsidR="006F0A8B" w:rsidRPr="00A35EF0">
        <w:rPr>
          <w:rFonts w:ascii="Arial" w:hAnsi="Arial"/>
          <w:sz w:val="24"/>
          <w:szCs w:val="24"/>
        </w:rPr>
        <w:t>utilizes customized employment, or a series of flexible, individualized strategies</w:t>
      </w:r>
      <w:r w:rsidR="004925B7" w:rsidRPr="00A35EF0">
        <w:rPr>
          <w:rFonts w:ascii="Arial" w:hAnsi="Arial"/>
          <w:sz w:val="24"/>
          <w:szCs w:val="24"/>
        </w:rPr>
        <w:t>,</w:t>
      </w:r>
      <w:r w:rsidR="006F0A8B" w:rsidRPr="00A35EF0">
        <w:rPr>
          <w:rFonts w:ascii="Arial" w:hAnsi="Arial"/>
          <w:sz w:val="24"/>
          <w:szCs w:val="24"/>
        </w:rPr>
        <w:t xml:space="preserve"> leading to a negotiated relationship with an employer that focuses on addressing unmet needs and other specific value-added benefits to employers rather than solely relying on open, demand</w:t>
      </w:r>
      <w:r w:rsidR="00A84C24" w:rsidRPr="00A35EF0">
        <w:rPr>
          <w:rFonts w:ascii="Arial" w:hAnsi="Arial"/>
          <w:sz w:val="24"/>
          <w:szCs w:val="24"/>
        </w:rPr>
        <w:t>-</w:t>
      </w:r>
      <w:r w:rsidR="006F0A8B" w:rsidRPr="00A35EF0">
        <w:rPr>
          <w:rFonts w:ascii="Arial" w:hAnsi="Arial"/>
          <w:sz w:val="24"/>
          <w:szCs w:val="24"/>
        </w:rPr>
        <w:t>job positions. Customized employment involves a highly individualized process of job</w:t>
      </w:r>
      <w:r w:rsidR="007E065B" w:rsidRPr="00A35EF0">
        <w:rPr>
          <w:rFonts w:ascii="Arial" w:hAnsi="Arial"/>
          <w:sz w:val="24"/>
          <w:szCs w:val="24"/>
        </w:rPr>
        <w:t xml:space="preserve"> </w:t>
      </w:r>
      <w:r w:rsidR="006F0A8B" w:rsidRPr="00A35EF0">
        <w:rPr>
          <w:rFonts w:ascii="Arial" w:hAnsi="Arial"/>
          <w:sz w:val="24"/>
          <w:szCs w:val="24"/>
        </w:rPr>
        <w:t xml:space="preserve">seeker exploration, discovery, development of descriptive profile documents, customized employment planning, innovative representation </w:t>
      </w:r>
      <w:proofErr w:type="gramStart"/>
      <w:r w:rsidR="006F0A8B" w:rsidRPr="00A35EF0">
        <w:rPr>
          <w:rFonts w:ascii="Arial" w:hAnsi="Arial"/>
          <w:sz w:val="24"/>
          <w:szCs w:val="24"/>
        </w:rPr>
        <w:t>methods,</w:t>
      </w:r>
      <w:proofErr w:type="gramEnd"/>
      <w:r w:rsidR="006F0A8B" w:rsidRPr="00A35EF0">
        <w:rPr>
          <w:rFonts w:ascii="Arial" w:hAnsi="Arial"/>
          <w:sz w:val="24"/>
          <w:szCs w:val="24"/>
        </w:rPr>
        <w:t xml:space="preserve"> employer needs analysis</w:t>
      </w:r>
      <w:r w:rsidR="007E065B" w:rsidRPr="00A35EF0">
        <w:rPr>
          <w:rFonts w:ascii="Arial" w:hAnsi="Arial"/>
          <w:sz w:val="24"/>
          <w:szCs w:val="24"/>
        </w:rPr>
        <w:t>,</w:t>
      </w:r>
      <w:r w:rsidR="006F0A8B" w:rsidRPr="00A35EF0">
        <w:rPr>
          <w:rFonts w:ascii="Arial" w:hAnsi="Arial"/>
          <w:sz w:val="24"/>
          <w:szCs w:val="24"/>
        </w:rPr>
        <w:t xml:space="preserve"> and representation by a job developer.</w:t>
      </w:r>
      <w:r w:rsidR="00E237B2" w:rsidRPr="00A35EF0">
        <w:rPr>
          <w:rStyle w:val="FootnoteReference"/>
          <w:rFonts w:ascii="Arial" w:hAnsi="Arial"/>
          <w:color w:val="000000"/>
          <w:sz w:val="24"/>
          <w:szCs w:val="24"/>
        </w:rPr>
        <w:footnoteReference w:id="33"/>
      </w:r>
      <w:r w:rsidR="006F0A8B" w:rsidRPr="00A35EF0">
        <w:rPr>
          <w:rFonts w:ascii="Arial" w:hAnsi="Arial"/>
          <w:sz w:val="24"/>
          <w:szCs w:val="24"/>
        </w:rPr>
        <w:t xml:space="preserve"> </w:t>
      </w:r>
    </w:p>
    <w:p w14:paraId="479EE8E9" w14:textId="77777777" w:rsidR="009D5224" w:rsidRPr="00A35EF0" w:rsidRDefault="009D5224" w:rsidP="009D5224">
      <w:pPr>
        <w:pStyle w:val="ListParagraph"/>
        <w:spacing w:line="240" w:lineRule="auto"/>
        <w:rPr>
          <w:rFonts w:ascii="Arial" w:hAnsi="Arial"/>
          <w:sz w:val="24"/>
          <w:szCs w:val="24"/>
        </w:rPr>
      </w:pPr>
    </w:p>
    <w:p w14:paraId="035B23EE" w14:textId="132A2506" w:rsidR="006F0A8B" w:rsidRDefault="000146CA" w:rsidP="00A43148">
      <w:pPr>
        <w:pStyle w:val="ListParagraph"/>
        <w:numPr>
          <w:ilvl w:val="0"/>
          <w:numId w:val="41"/>
        </w:numPr>
        <w:tabs>
          <w:tab w:val="clear" w:pos="360"/>
          <w:tab w:val="num" w:pos="720"/>
        </w:tabs>
        <w:spacing w:line="240" w:lineRule="auto"/>
        <w:ind w:left="720"/>
        <w:rPr>
          <w:rFonts w:ascii="Arial" w:hAnsi="Arial"/>
          <w:sz w:val="24"/>
          <w:szCs w:val="24"/>
        </w:rPr>
      </w:pPr>
      <w:r w:rsidRPr="00A35EF0">
        <w:rPr>
          <w:rFonts w:ascii="Arial" w:hAnsi="Arial"/>
          <w:sz w:val="24"/>
          <w:szCs w:val="24"/>
        </w:rPr>
        <w:t xml:space="preserve">AJC </w:t>
      </w:r>
      <w:r w:rsidR="00217F34" w:rsidRPr="00A35EF0">
        <w:rPr>
          <w:rFonts w:ascii="Arial" w:hAnsi="Arial"/>
          <w:sz w:val="24"/>
          <w:szCs w:val="24"/>
        </w:rPr>
        <w:t xml:space="preserve">program </w:t>
      </w:r>
      <w:r w:rsidR="009C0C0B" w:rsidRPr="00A35EF0">
        <w:rPr>
          <w:rFonts w:ascii="Arial" w:hAnsi="Arial"/>
          <w:sz w:val="24"/>
          <w:szCs w:val="24"/>
        </w:rPr>
        <w:t xml:space="preserve">staff </w:t>
      </w:r>
      <w:r w:rsidRPr="00A35EF0">
        <w:rPr>
          <w:rFonts w:ascii="Arial" w:hAnsi="Arial"/>
          <w:sz w:val="24"/>
          <w:szCs w:val="24"/>
        </w:rPr>
        <w:t xml:space="preserve">offers </w:t>
      </w:r>
      <w:r w:rsidR="00DC040D" w:rsidRPr="00A35EF0">
        <w:rPr>
          <w:rFonts w:ascii="Arial" w:hAnsi="Arial"/>
          <w:sz w:val="24"/>
          <w:szCs w:val="24"/>
        </w:rPr>
        <w:t xml:space="preserve">training in </w:t>
      </w:r>
      <w:r w:rsidRPr="00A35EF0">
        <w:rPr>
          <w:rFonts w:ascii="Arial" w:hAnsi="Arial"/>
          <w:sz w:val="24"/>
          <w:szCs w:val="24"/>
        </w:rPr>
        <w:t>s</w:t>
      </w:r>
      <w:r w:rsidR="006F0A8B" w:rsidRPr="00A35EF0">
        <w:rPr>
          <w:rFonts w:ascii="Arial" w:hAnsi="Arial"/>
          <w:sz w:val="24"/>
          <w:szCs w:val="24"/>
        </w:rPr>
        <w:t>elf-employment strategies, including entrepreneurial training</w:t>
      </w:r>
      <w:r w:rsidR="00D97029" w:rsidRPr="00A35EF0">
        <w:rPr>
          <w:rFonts w:ascii="Arial" w:hAnsi="Arial"/>
          <w:sz w:val="24"/>
          <w:szCs w:val="24"/>
        </w:rPr>
        <w:t>,</w:t>
      </w:r>
      <w:r w:rsidR="006F0A8B" w:rsidRPr="00A35EF0">
        <w:rPr>
          <w:rFonts w:ascii="Arial" w:hAnsi="Arial"/>
          <w:sz w:val="24"/>
          <w:szCs w:val="24"/>
        </w:rPr>
        <w:t xml:space="preserve"> to adult and dislocated workers with disabilities and entrepreneurial work experiences for youth with disabilities. National and local self-employment resources </w:t>
      </w:r>
      <w:proofErr w:type="gramStart"/>
      <w:r w:rsidR="006F0A8B" w:rsidRPr="00A35EF0">
        <w:rPr>
          <w:rFonts w:ascii="Arial" w:hAnsi="Arial"/>
          <w:sz w:val="24"/>
          <w:szCs w:val="24"/>
        </w:rPr>
        <w:t>are identified</w:t>
      </w:r>
      <w:proofErr w:type="gramEnd"/>
      <w:r w:rsidR="006F0A8B" w:rsidRPr="00A35EF0">
        <w:rPr>
          <w:rFonts w:ascii="Arial" w:hAnsi="Arial"/>
          <w:sz w:val="24"/>
          <w:szCs w:val="24"/>
        </w:rPr>
        <w:t xml:space="preserve"> for small business development.</w:t>
      </w:r>
    </w:p>
    <w:p w14:paraId="52DB1119" w14:textId="77777777" w:rsidR="009D5224" w:rsidRPr="00A35EF0" w:rsidRDefault="009D5224" w:rsidP="009D5224">
      <w:pPr>
        <w:pStyle w:val="ListParagraph"/>
        <w:spacing w:line="240" w:lineRule="auto"/>
        <w:rPr>
          <w:rFonts w:ascii="Arial" w:hAnsi="Arial"/>
          <w:sz w:val="24"/>
          <w:szCs w:val="24"/>
        </w:rPr>
      </w:pPr>
    </w:p>
    <w:p w14:paraId="5A7E0AF8" w14:textId="3894BE6F" w:rsidR="00EF5850" w:rsidRDefault="006F0A8B" w:rsidP="00A43148">
      <w:pPr>
        <w:pStyle w:val="ListParagraph"/>
        <w:numPr>
          <w:ilvl w:val="0"/>
          <w:numId w:val="41"/>
        </w:numPr>
        <w:tabs>
          <w:tab w:val="clear" w:pos="360"/>
          <w:tab w:val="num" w:pos="720"/>
        </w:tabs>
        <w:spacing w:line="240" w:lineRule="auto"/>
        <w:ind w:left="720"/>
        <w:rPr>
          <w:rFonts w:ascii="Arial" w:hAnsi="Arial"/>
          <w:sz w:val="24"/>
          <w:szCs w:val="24"/>
        </w:rPr>
      </w:pPr>
      <w:proofErr w:type="gramStart"/>
      <w:r w:rsidRPr="00A35EF0">
        <w:rPr>
          <w:rFonts w:ascii="Arial" w:hAnsi="Arial"/>
          <w:sz w:val="24"/>
          <w:szCs w:val="24"/>
        </w:rPr>
        <w:t>ITAs and other training</w:t>
      </w:r>
      <w:proofErr w:type="gramEnd"/>
      <w:r w:rsidRPr="00A35EF0">
        <w:rPr>
          <w:rFonts w:ascii="Arial" w:hAnsi="Arial"/>
          <w:sz w:val="24"/>
          <w:szCs w:val="24"/>
        </w:rPr>
        <w:t xml:space="preserve"> and educational opportunities are available to all individuals with challenges to employment, including those with disabilities. These opportunities are available </w:t>
      </w:r>
      <w:proofErr w:type="gramStart"/>
      <w:r w:rsidRPr="00A35EF0">
        <w:rPr>
          <w:rFonts w:ascii="Arial" w:hAnsi="Arial"/>
          <w:sz w:val="24"/>
          <w:szCs w:val="24"/>
        </w:rPr>
        <w:t>regardless of whether the job seeker’s ultimate goal is part-time or self-employment</w:t>
      </w:r>
      <w:proofErr w:type="gramEnd"/>
      <w:r w:rsidRPr="00A35EF0">
        <w:rPr>
          <w:rFonts w:ascii="Arial" w:hAnsi="Arial"/>
          <w:sz w:val="24"/>
          <w:szCs w:val="24"/>
        </w:rPr>
        <w:t xml:space="preserve"> and such individuals are not “screened out” based on their preference. </w:t>
      </w:r>
    </w:p>
    <w:p w14:paraId="3D5A7E6B" w14:textId="77777777" w:rsidR="009D5224" w:rsidRPr="00A35EF0" w:rsidRDefault="009D5224" w:rsidP="009D5224">
      <w:pPr>
        <w:pStyle w:val="ListParagraph"/>
        <w:spacing w:line="240" w:lineRule="auto"/>
        <w:rPr>
          <w:rFonts w:ascii="Arial" w:hAnsi="Arial"/>
          <w:sz w:val="24"/>
          <w:szCs w:val="24"/>
        </w:rPr>
      </w:pPr>
    </w:p>
    <w:p w14:paraId="3077BE10" w14:textId="77777777" w:rsidR="00B752E3" w:rsidRPr="00352BA6" w:rsidRDefault="00B752E3" w:rsidP="009D48BC">
      <w:pPr>
        <w:pStyle w:val="Heading4"/>
      </w:pPr>
      <w:bookmarkStart w:id="55" w:name="_Toc535497152"/>
      <w:r w:rsidRPr="00352BA6">
        <w:t>1.8.</w:t>
      </w:r>
      <w:r w:rsidR="00F94775" w:rsidRPr="00352BA6">
        <w:t>5</w:t>
      </w:r>
      <w:r w:rsidRPr="00352BA6">
        <w:t xml:space="preserve"> Service Delivery</w:t>
      </w:r>
      <w:r w:rsidR="00835876" w:rsidRPr="00352BA6">
        <w:t>,</w:t>
      </w:r>
      <w:r w:rsidRPr="00352BA6">
        <w:t xml:space="preserve"> Youth</w:t>
      </w:r>
      <w:bookmarkEnd w:id="55"/>
    </w:p>
    <w:p w14:paraId="7CC329DA" w14:textId="77777777" w:rsidR="00B752E3" w:rsidRPr="00352BA6" w:rsidRDefault="00B752E3" w:rsidP="00352BA6">
      <w:pPr>
        <w:pStyle w:val="ListParagraph"/>
      </w:pPr>
      <w:r w:rsidRPr="00352BA6">
        <w:t xml:space="preserve"> </w:t>
      </w:r>
    </w:p>
    <w:p w14:paraId="66297951" w14:textId="77777777" w:rsidR="00032478" w:rsidRPr="00A35EF0" w:rsidRDefault="00032478" w:rsidP="00A43148">
      <w:pPr>
        <w:pStyle w:val="ListParagraph"/>
        <w:numPr>
          <w:ilvl w:val="0"/>
          <w:numId w:val="42"/>
        </w:numPr>
        <w:tabs>
          <w:tab w:val="clear" w:pos="360"/>
          <w:tab w:val="num" w:pos="720"/>
        </w:tabs>
        <w:spacing w:line="240" w:lineRule="auto"/>
        <w:ind w:left="720"/>
        <w:rPr>
          <w:rFonts w:ascii="Arial" w:hAnsi="Arial"/>
          <w:sz w:val="24"/>
          <w:szCs w:val="24"/>
        </w:rPr>
      </w:pPr>
      <w:r w:rsidRPr="00A35EF0">
        <w:rPr>
          <w:rFonts w:ascii="Arial" w:hAnsi="Arial"/>
          <w:sz w:val="24"/>
          <w:szCs w:val="24"/>
        </w:rPr>
        <w:t>The AJC</w:t>
      </w:r>
      <w:r w:rsidR="00217F34" w:rsidRPr="00A35EF0">
        <w:rPr>
          <w:rFonts w:ascii="Arial" w:hAnsi="Arial"/>
          <w:sz w:val="24"/>
          <w:szCs w:val="24"/>
        </w:rPr>
        <w:t xml:space="preserve"> program</w:t>
      </w:r>
      <w:r w:rsidR="00812726" w:rsidRPr="00A35EF0">
        <w:rPr>
          <w:rFonts w:ascii="Arial" w:hAnsi="Arial"/>
          <w:sz w:val="24"/>
          <w:szCs w:val="24"/>
        </w:rPr>
        <w:t xml:space="preserve"> </w:t>
      </w:r>
      <w:r w:rsidR="00972A14" w:rsidRPr="00A35EF0">
        <w:rPr>
          <w:rFonts w:ascii="Arial" w:hAnsi="Arial"/>
          <w:sz w:val="24"/>
          <w:szCs w:val="24"/>
        </w:rPr>
        <w:t>s</w:t>
      </w:r>
      <w:r w:rsidR="00812726" w:rsidRPr="00A35EF0">
        <w:rPr>
          <w:rFonts w:ascii="Arial" w:hAnsi="Arial"/>
          <w:sz w:val="24"/>
          <w:szCs w:val="24"/>
        </w:rPr>
        <w:t>taff</w:t>
      </w:r>
      <w:r w:rsidRPr="00A35EF0">
        <w:rPr>
          <w:rFonts w:ascii="Arial" w:hAnsi="Arial"/>
          <w:sz w:val="24"/>
          <w:szCs w:val="24"/>
        </w:rPr>
        <w:t xml:space="preserve"> use the </w:t>
      </w:r>
      <w:hyperlink r:id="rId23" w:history="1">
        <w:r w:rsidRPr="00A35EF0">
          <w:rPr>
            <w:rStyle w:val="Hyperlink"/>
            <w:rFonts w:ascii="Arial" w:hAnsi="Arial"/>
            <w:sz w:val="24"/>
            <w:szCs w:val="24"/>
          </w:rPr>
          <w:t>Guideposts for Success</w:t>
        </w:r>
      </w:hyperlink>
      <w:r w:rsidRPr="00A35EF0">
        <w:rPr>
          <w:rFonts w:ascii="Arial" w:hAnsi="Arial"/>
          <w:sz w:val="24"/>
          <w:szCs w:val="24"/>
        </w:rPr>
        <w:t xml:space="preserve">, which are a set of key educational and intervention strategies derived from both research and practice </w:t>
      </w:r>
      <w:r w:rsidRPr="00A35EF0">
        <w:rPr>
          <w:rFonts w:ascii="Arial" w:hAnsi="Arial"/>
          <w:sz w:val="24"/>
          <w:szCs w:val="24"/>
        </w:rPr>
        <w:lastRenderedPageBreak/>
        <w:t>that can make a positive difference in the lives of all youth, including those with disabilities. The Guideposts are divided into the following five components:</w:t>
      </w:r>
    </w:p>
    <w:p w14:paraId="602012A2" w14:textId="77777777" w:rsidR="00B752E3" w:rsidRPr="00A35EF0" w:rsidRDefault="00B752E3" w:rsidP="00A35EF0">
      <w:pPr>
        <w:pStyle w:val="ListParagraph"/>
        <w:tabs>
          <w:tab w:val="num" w:pos="720"/>
        </w:tabs>
        <w:spacing w:line="240" w:lineRule="auto"/>
        <w:ind w:hanging="360"/>
        <w:rPr>
          <w:rFonts w:ascii="Arial" w:hAnsi="Arial"/>
          <w:sz w:val="24"/>
          <w:szCs w:val="24"/>
        </w:rPr>
      </w:pPr>
    </w:p>
    <w:p w14:paraId="4977B482" w14:textId="77777777" w:rsidR="00B752E3" w:rsidRPr="00A35EF0" w:rsidRDefault="00B752E3" w:rsidP="00A43148">
      <w:pPr>
        <w:pStyle w:val="ListParagraph"/>
        <w:numPr>
          <w:ilvl w:val="1"/>
          <w:numId w:val="42"/>
        </w:numPr>
        <w:spacing w:line="240" w:lineRule="auto"/>
        <w:rPr>
          <w:rFonts w:ascii="Arial" w:hAnsi="Arial"/>
          <w:sz w:val="24"/>
          <w:szCs w:val="24"/>
        </w:rPr>
      </w:pPr>
      <w:r w:rsidRPr="00A35EF0">
        <w:rPr>
          <w:rFonts w:ascii="Arial" w:hAnsi="Arial"/>
          <w:sz w:val="24"/>
          <w:szCs w:val="24"/>
        </w:rPr>
        <w:t>School-based preparatory experiences based on meaningful, accurate, and relevant indicators of student learning and skills. Examples include:</w:t>
      </w:r>
    </w:p>
    <w:p w14:paraId="1054A909" w14:textId="77777777" w:rsidR="00B73383" w:rsidRPr="00A35EF0" w:rsidRDefault="00B73383" w:rsidP="00A35EF0">
      <w:pPr>
        <w:pStyle w:val="ListParagraph"/>
        <w:tabs>
          <w:tab w:val="num" w:pos="720"/>
        </w:tabs>
        <w:spacing w:line="240" w:lineRule="auto"/>
        <w:ind w:hanging="360"/>
        <w:rPr>
          <w:rFonts w:ascii="Arial" w:hAnsi="Arial"/>
          <w:sz w:val="24"/>
          <w:szCs w:val="24"/>
        </w:rPr>
      </w:pPr>
    </w:p>
    <w:p w14:paraId="1AE56E87" w14:textId="77777777" w:rsidR="00B752E3" w:rsidRPr="00A35EF0" w:rsidRDefault="00B752E3" w:rsidP="00A43148">
      <w:pPr>
        <w:pStyle w:val="ListParagraph"/>
        <w:numPr>
          <w:ilvl w:val="2"/>
          <w:numId w:val="42"/>
        </w:numPr>
        <w:tabs>
          <w:tab w:val="num" w:pos="1440"/>
        </w:tabs>
        <w:spacing w:line="240" w:lineRule="auto"/>
        <w:ind w:left="1440"/>
        <w:rPr>
          <w:rFonts w:ascii="Arial" w:hAnsi="Arial"/>
          <w:sz w:val="24"/>
          <w:szCs w:val="24"/>
        </w:rPr>
      </w:pPr>
      <w:r w:rsidRPr="00A35EF0">
        <w:rPr>
          <w:rFonts w:ascii="Arial" w:hAnsi="Arial"/>
          <w:sz w:val="24"/>
          <w:szCs w:val="24"/>
        </w:rPr>
        <w:t>Access to curricular and program options based on universal design</w:t>
      </w:r>
    </w:p>
    <w:p w14:paraId="6ECDE39E" w14:textId="77777777" w:rsidR="00B752E3" w:rsidRPr="00A35EF0" w:rsidRDefault="00B752E3" w:rsidP="00A43148">
      <w:pPr>
        <w:pStyle w:val="ListParagraph"/>
        <w:numPr>
          <w:ilvl w:val="2"/>
          <w:numId w:val="42"/>
        </w:numPr>
        <w:tabs>
          <w:tab w:val="num" w:pos="1440"/>
        </w:tabs>
        <w:spacing w:line="240" w:lineRule="auto"/>
        <w:ind w:left="1440"/>
        <w:rPr>
          <w:rFonts w:ascii="Arial" w:hAnsi="Arial"/>
          <w:sz w:val="24"/>
          <w:szCs w:val="24"/>
        </w:rPr>
      </w:pPr>
      <w:r w:rsidRPr="00A35EF0">
        <w:rPr>
          <w:rFonts w:ascii="Arial" w:hAnsi="Arial"/>
          <w:sz w:val="24"/>
          <w:szCs w:val="24"/>
        </w:rPr>
        <w:t>Access to individual learning accommodations</w:t>
      </w:r>
    </w:p>
    <w:p w14:paraId="6BA2158A" w14:textId="77777777" w:rsidR="00B752E3" w:rsidRPr="00A35EF0" w:rsidRDefault="00B752E3" w:rsidP="00A35EF0">
      <w:pPr>
        <w:tabs>
          <w:tab w:val="num" w:pos="720"/>
        </w:tabs>
        <w:ind w:left="720" w:hanging="360"/>
      </w:pPr>
    </w:p>
    <w:p w14:paraId="442133C3" w14:textId="77777777" w:rsidR="00B752E3" w:rsidRPr="00A35EF0" w:rsidRDefault="00B752E3" w:rsidP="00A43148">
      <w:pPr>
        <w:pStyle w:val="ListParagraph"/>
        <w:numPr>
          <w:ilvl w:val="1"/>
          <w:numId w:val="42"/>
        </w:numPr>
        <w:spacing w:line="240" w:lineRule="auto"/>
        <w:rPr>
          <w:rFonts w:ascii="Arial" w:hAnsi="Arial"/>
          <w:sz w:val="24"/>
          <w:szCs w:val="24"/>
        </w:rPr>
      </w:pPr>
      <w:r w:rsidRPr="00A35EF0">
        <w:rPr>
          <w:rFonts w:ascii="Arial" w:hAnsi="Arial"/>
          <w:sz w:val="24"/>
          <w:szCs w:val="24"/>
        </w:rPr>
        <w:t>Career preparation and work-based learning experiences that provide opportunities to form and develop aspirations and to make informed choices about careers. Examples include:</w:t>
      </w:r>
    </w:p>
    <w:p w14:paraId="48CB9795" w14:textId="77777777" w:rsidR="00FF5A93" w:rsidRPr="00A35EF0" w:rsidRDefault="00FF5A93" w:rsidP="00A35EF0">
      <w:pPr>
        <w:pStyle w:val="ListParagraph"/>
        <w:tabs>
          <w:tab w:val="num" w:pos="720"/>
        </w:tabs>
        <w:spacing w:line="240" w:lineRule="auto"/>
        <w:ind w:hanging="360"/>
        <w:rPr>
          <w:rFonts w:ascii="Arial" w:hAnsi="Arial"/>
          <w:sz w:val="24"/>
          <w:szCs w:val="24"/>
        </w:rPr>
      </w:pPr>
    </w:p>
    <w:p w14:paraId="4582FD81" w14:textId="77777777" w:rsidR="00B752E3" w:rsidRPr="00A35EF0" w:rsidRDefault="00B752E3" w:rsidP="00A43148">
      <w:pPr>
        <w:pStyle w:val="ListParagraph"/>
        <w:numPr>
          <w:ilvl w:val="2"/>
          <w:numId w:val="42"/>
        </w:numPr>
        <w:tabs>
          <w:tab w:val="num" w:pos="1440"/>
        </w:tabs>
        <w:spacing w:line="240" w:lineRule="auto"/>
        <w:ind w:left="1440"/>
        <w:rPr>
          <w:rFonts w:ascii="Arial" w:hAnsi="Arial"/>
          <w:sz w:val="24"/>
          <w:szCs w:val="24"/>
        </w:rPr>
      </w:pPr>
      <w:r w:rsidRPr="00A35EF0">
        <w:rPr>
          <w:rFonts w:ascii="Arial" w:hAnsi="Arial"/>
          <w:sz w:val="24"/>
          <w:szCs w:val="24"/>
        </w:rPr>
        <w:t>Participation in job-shadowing and internships that are coordinated with schools and businesses</w:t>
      </w:r>
    </w:p>
    <w:p w14:paraId="4D44178D" w14:textId="77777777" w:rsidR="00B752E3" w:rsidRPr="00A35EF0" w:rsidRDefault="00B752E3" w:rsidP="00A43148">
      <w:pPr>
        <w:pStyle w:val="ListParagraph"/>
        <w:numPr>
          <w:ilvl w:val="2"/>
          <w:numId w:val="42"/>
        </w:numPr>
        <w:tabs>
          <w:tab w:val="num" w:pos="1440"/>
        </w:tabs>
        <w:spacing w:line="240" w:lineRule="auto"/>
        <w:ind w:left="1440"/>
        <w:rPr>
          <w:rFonts w:ascii="Arial" w:hAnsi="Arial"/>
          <w:sz w:val="24"/>
          <w:szCs w:val="24"/>
        </w:rPr>
      </w:pPr>
      <w:r w:rsidRPr="00A35EF0">
        <w:rPr>
          <w:rFonts w:ascii="Arial" w:hAnsi="Arial"/>
          <w:sz w:val="24"/>
          <w:szCs w:val="24"/>
        </w:rPr>
        <w:t>Participation in service learning</w:t>
      </w:r>
    </w:p>
    <w:p w14:paraId="48486652" w14:textId="77777777" w:rsidR="00B752E3" w:rsidRPr="00A35EF0" w:rsidRDefault="00B752E3" w:rsidP="00A43148">
      <w:pPr>
        <w:pStyle w:val="ListParagraph"/>
        <w:numPr>
          <w:ilvl w:val="2"/>
          <w:numId w:val="42"/>
        </w:numPr>
        <w:tabs>
          <w:tab w:val="num" w:pos="1440"/>
        </w:tabs>
        <w:spacing w:line="240" w:lineRule="auto"/>
        <w:ind w:left="1440"/>
        <w:rPr>
          <w:rFonts w:ascii="Arial" w:hAnsi="Arial"/>
          <w:sz w:val="24"/>
          <w:szCs w:val="24"/>
        </w:rPr>
      </w:pPr>
      <w:r w:rsidRPr="00A35EF0">
        <w:rPr>
          <w:rFonts w:ascii="Arial" w:hAnsi="Arial"/>
          <w:sz w:val="24"/>
          <w:szCs w:val="24"/>
        </w:rPr>
        <w:t>Participation in programming that leverages the individualize</w:t>
      </w:r>
      <w:r w:rsidR="0000073E" w:rsidRPr="00A35EF0">
        <w:rPr>
          <w:rFonts w:ascii="Arial" w:hAnsi="Arial"/>
          <w:sz w:val="24"/>
          <w:szCs w:val="24"/>
        </w:rPr>
        <w:t>d</w:t>
      </w:r>
      <w:r w:rsidRPr="00A35EF0">
        <w:rPr>
          <w:rFonts w:ascii="Arial" w:hAnsi="Arial"/>
          <w:sz w:val="24"/>
          <w:szCs w:val="24"/>
        </w:rPr>
        <w:t xml:space="preserve"> service strateg</w:t>
      </w:r>
      <w:r w:rsidR="0000073E" w:rsidRPr="00A35EF0">
        <w:rPr>
          <w:rFonts w:ascii="Arial" w:hAnsi="Arial"/>
          <w:sz w:val="24"/>
          <w:szCs w:val="24"/>
        </w:rPr>
        <w:t>ies</w:t>
      </w:r>
      <w:r w:rsidRPr="00A35EF0">
        <w:rPr>
          <w:rFonts w:ascii="Arial" w:hAnsi="Arial"/>
          <w:sz w:val="24"/>
          <w:szCs w:val="24"/>
        </w:rPr>
        <w:t xml:space="preserve"> and is aligned with career pathways</w:t>
      </w:r>
    </w:p>
    <w:p w14:paraId="1C8A396C" w14:textId="77777777" w:rsidR="00B752E3" w:rsidRPr="00A35EF0" w:rsidRDefault="00B752E3" w:rsidP="00A35EF0">
      <w:pPr>
        <w:tabs>
          <w:tab w:val="num" w:pos="720"/>
        </w:tabs>
        <w:ind w:left="720" w:hanging="360"/>
      </w:pPr>
    </w:p>
    <w:p w14:paraId="7DC9B1B5" w14:textId="77777777" w:rsidR="00B752E3" w:rsidRPr="00A35EF0" w:rsidRDefault="00B752E3" w:rsidP="00A43148">
      <w:pPr>
        <w:pStyle w:val="ListParagraph"/>
        <w:numPr>
          <w:ilvl w:val="1"/>
          <w:numId w:val="42"/>
        </w:numPr>
        <w:tabs>
          <w:tab w:val="left" w:pos="1080"/>
        </w:tabs>
        <w:spacing w:line="240" w:lineRule="auto"/>
        <w:rPr>
          <w:rFonts w:ascii="Arial" w:hAnsi="Arial"/>
          <w:sz w:val="24"/>
          <w:szCs w:val="24"/>
        </w:rPr>
      </w:pPr>
      <w:r w:rsidRPr="00A35EF0">
        <w:rPr>
          <w:rFonts w:ascii="Arial" w:hAnsi="Arial"/>
          <w:sz w:val="24"/>
          <w:szCs w:val="24"/>
        </w:rPr>
        <w:t>Youth development and leadership activities that support self-identity, self-esteem</w:t>
      </w:r>
      <w:r w:rsidR="00621450" w:rsidRPr="00A35EF0">
        <w:rPr>
          <w:rFonts w:ascii="Arial" w:hAnsi="Arial"/>
          <w:sz w:val="24"/>
          <w:szCs w:val="24"/>
        </w:rPr>
        <w:t>,</w:t>
      </w:r>
      <w:r w:rsidRPr="00A35EF0">
        <w:rPr>
          <w:rFonts w:ascii="Arial" w:hAnsi="Arial"/>
          <w:sz w:val="24"/>
          <w:szCs w:val="24"/>
        </w:rPr>
        <w:t xml:space="preserve"> and self-advocacy skill building as well as exposure to peer and adult role models. Examples include:</w:t>
      </w:r>
    </w:p>
    <w:p w14:paraId="3DB365EA" w14:textId="77777777" w:rsidR="00B73383" w:rsidRPr="00A35EF0" w:rsidRDefault="00B73383" w:rsidP="00A35EF0">
      <w:pPr>
        <w:pStyle w:val="ListParagraph"/>
        <w:tabs>
          <w:tab w:val="num" w:pos="720"/>
        </w:tabs>
        <w:spacing w:line="240" w:lineRule="auto"/>
        <w:ind w:hanging="360"/>
        <w:rPr>
          <w:rFonts w:ascii="Arial" w:hAnsi="Arial"/>
          <w:sz w:val="24"/>
          <w:szCs w:val="24"/>
        </w:rPr>
      </w:pPr>
    </w:p>
    <w:p w14:paraId="265990E9" w14:textId="77777777" w:rsidR="00B752E3" w:rsidRPr="00A35EF0" w:rsidRDefault="00B752E3" w:rsidP="00A43148">
      <w:pPr>
        <w:pStyle w:val="ListParagraph"/>
        <w:numPr>
          <w:ilvl w:val="0"/>
          <w:numId w:val="43"/>
        </w:numPr>
        <w:tabs>
          <w:tab w:val="clear" w:pos="360"/>
          <w:tab w:val="num" w:pos="1440"/>
        </w:tabs>
        <w:spacing w:line="240" w:lineRule="auto"/>
        <w:ind w:left="1440"/>
        <w:rPr>
          <w:rFonts w:ascii="Arial" w:hAnsi="Arial"/>
          <w:sz w:val="24"/>
          <w:szCs w:val="24"/>
        </w:rPr>
      </w:pPr>
      <w:r w:rsidRPr="00A35EF0">
        <w:rPr>
          <w:rFonts w:ascii="Arial" w:hAnsi="Arial"/>
          <w:sz w:val="24"/>
          <w:szCs w:val="24"/>
        </w:rPr>
        <w:t>Access to peer-to-peer mentoring activities and exposure to role models in a variety of contexts including work settings</w:t>
      </w:r>
    </w:p>
    <w:p w14:paraId="5518F862" w14:textId="77777777" w:rsidR="00B752E3" w:rsidRPr="00A35EF0" w:rsidRDefault="00B752E3" w:rsidP="00A43148">
      <w:pPr>
        <w:pStyle w:val="ListParagraph"/>
        <w:numPr>
          <w:ilvl w:val="0"/>
          <w:numId w:val="43"/>
        </w:numPr>
        <w:tabs>
          <w:tab w:val="clear" w:pos="360"/>
          <w:tab w:val="num" w:pos="1440"/>
        </w:tabs>
        <w:spacing w:line="240" w:lineRule="auto"/>
        <w:ind w:left="1440"/>
        <w:rPr>
          <w:rFonts w:ascii="Arial" w:hAnsi="Arial"/>
          <w:sz w:val="24"/>
          <w:szCs w:val="24"/>
        </w:rPr>
      </w:pPr>
      <w:r w:rsidRPr="00A35EF0">
        <w:rPr>
          <w:rFonts w:ascii="Arial" w:hAnsi="Arial"/>
          <w:sz w:val="24"/>
          <w:szCs w:val="24"/>
        </w:rPr>
        <w:t>Involvement in the decision-making processes of AJC</w:t>
      </w:r>
      <w:r w:rsidR="00217F34" w:rsidRPr="00A35EF0">
        <w:rPr>
          <w:rFonts w:ascii="Arial" w:hAnsi="Arial"/>
          <w:sz w:val="24"/>
          <w:szCs w:val="24"/>
        </w:rPr>
        <w:t xml:space="preserve"> program</w:t>
      </w:r>
      <w:r w:rsidRPr="00A35EF0">
        <w:rPr>
          <w:rFonts w:ascii="Arial" w:hAnsi="Arial"/>
          <w:sz w:val="24"/>
          <w:szCs w:val="24"/>
        </w:rPr>
        <w:t>s</w:t>
      </w:r>
    </w:p>
    <w:p w14:paraId="5604113C" w14:textId="1C0A98AF" w:rsidR="00B752E3" w:rsidRDefault="00B752E3" w:rsidP="00A43148">
      <w:pPr>
        <w:pStyle w:val="ListParagraph"/>
        <w:numPr>
          <w:ilvl w:val="0"/>
          <w:numId w:val="43"/>
        </w:numPr>
        <w:tabs>
          <w:tab w:val="clear" w:pos="360"/>
          <w:tab w:val="num" w:pos="720"/>
          <w:tab w:val="num" w:pos="1440"/>
        </w:tabs>
        <w:spacing w:line="240" w:lineRule="auto"/>
        <w:ind w:left="1440"/>
        <w:rPr>
          <w:rFonts w:ascii="Arial" w:hAnsi="Arial"/>
          <w:sz w:val="24"/>
          <w:szCs w:val="24"/>
        </w:rPr>
      </w:pPr>
      <w:r w:rsidRPr="00A35EF0">
        <w:rPr>
          <w:rFonts w:ascii="Arial" w:hAnsi="Arial"/>
          <w:sz w:val="24"/>
          <w:szCs w:val="24"/>
        </w:rPr>
        <w:t>Clear information concerning relevant laws, and rights related to having a disability</w:t>
      </w:r>
    </w:p>
    <w:p w14:paraId="5D902413" w14:textId="77777777" w:rsidR="003E5DC1" w:rsidRPr="00DD38D3" w:rsidRDefault="003E5DC1" w:rsidP="003E5DC1">
      <w:pPr>
        <w:pStyle w:val="ListParagraph"/>
        <w:tabs>
          <w:tab w:val="num" w:pos="720"/>
        </w:tabs>
        <w:spacing w:line="240" w:lineRule="auto"/>
        <w:ind w:left="1440"/>
        <w:rPr>
          <w:rFonts w:ascii="Arial" w:hAnsi="Arial"/>
          <w:sz w:val="24"/>
          <w:szCs w:val="24"/>
        </w:rPr>
      </w:pPr>
    </w:p>
    <w:p w14:paraId="68F0708F" w14:textId="7AA44B80" w:rsidR="00FF5A93" w:rsidRDefault="00B752E3" w:rsidP="00A43148">
      <w:pPr>
        <w:pStyle w:val="ListParagraph"/>
        <w:numPr>
          <w:ilvl w:val="0"/>
          <w:numId w:val="44"/>
        </w:numPr>
        <w:tabs>
          <w:tab w:val="clear" w:pos="360"/>
          <w:tab w:val="num" w:pos="1080"/>
        </w:tabs>
        <w:spacing w:line="240" w:lineRule="auto"/>
        <w:ind w:left="1080"/>
        <w:rPr>
          <w:rFonts w:ascii="Arial" w:hAnsi="Arial"/>
          <w:sz w:val="24"/>
          <w:szCs w:val="24"/>
        </w:rPr>
      </w:pPr>
      <w:r w:rsidRPr="00A35EF0">
        <w:rPr>
          <w:rFonts w:ascii="Arial" w:hAnsi="Arial"/>
          <w:sz w:val="24"/>
          <w:szCs w:val="24"/>
        </w:rPr>
        <w:t>Connecting activities, including knowledge of transportation, health care, housing</w:t>
      </w:r>
      <w:r w:rsidR="00621450" w:rsidRPr="00A35EF0">
        <w:rPr>
          <w:rFonts w:ascii="Arial" w:hAnsi="Arial"/>
          <w:sz w:val="24"/>
          <w:szCs w:val="24"/>
        </w:rPr>
        <w:t>,</w:t>
      </w:r>
      <w:r w:rsidRPr="00A35EF0">
        <w:rPr>
          <w:rFonts w:ascii="Arial" w:hAnsi="Arial"/>
          <w:sz w:val="24"/>
          <w:szCs w:val="24"/>
        </w:rPr>
        <w:t xml:space="preserve"> and financial planning. Examples include:</w:t>
      </w:r>
    </w:p>
    <w:p w14:paraId="0BF154FB" w14:textId="77777777" w:rsidR="00DD38D3" w:rsidRPr="00DD38D3" w:rsidRDefault="00DD38D3" w:rsidP="00DD38D3">
      <w:pPr>
        <w:pStyle w:val="ListParagraph"/>
        <w:tabs>
          <w:tab w:val="num" w:pos="720"/>
        </w:tabs>
        <w:spacing w:line="240" w:lineRule="auto"/>
        <w:rPr>
          <w:rFonts w:ascii="Arial" w:hAnsi="Arial"/>
          <w:sz w:val="24"/>
          <w:szCs w:val="24"/>
        </w:rPr>
      </w:pPr>
    </w:p>
    <w:p w14:paraId="6B1AF9E2" w14:textId="77777777" w:rsidR="00B752E3" w:rsidRPr="00A35EF0" w:rsidRDefault="00B752E3" w:rsidP="00A43148">
      <w:pPr>
        <w:pStyle w:val="PlainText"/>
        <w:numPr>
          <w:ilvl w:val="0"/>
          <w:numId w:val="45"/>
        </w:numPr>
        <w:tabs>
          <w:tab w:val="clear" w:pos="360"/>
          <w:tab w:val="num" w:pos="1440"/>
        </w:tabs>
        <w:ind w:left="1440"/>
        <w:rPr>
          <w:rFonts w:ascii="Arial" w:hAnsi="Arial"/>
          <w:sz w:val="24"/>
          <w:szCs w:val="24"/>
        </w:rPr>
      </w:pPr>
      <w:r w:rsidRPr="00A35EF0">
        <w:rPr>
          <w:rFonts w:ascii="Arial" w:hAnsi="Arial"/>
          <w:sz w:val="24"/>
          <w:szCs w:val="24"/>
        </w:rPr>
        <w:t>Information about financial literacy and assessments that identify unmet needs regarding money management, benefits planning, debt reduction, and strategies to improve credit scores</w:t>
      </w:r>
    </w:p>
    <w:p w14:paraId="04F14E70" w14:textId="77777777" w:rsidR="00B752E3" w:rsidRPr="00A35EF0" w:rsidRDefault="00B752E3" w:rsidP="00A43148">
      <w:pPr>
        <w:pStyle w:val="PlainText"/>
        <w:numPr>
          <w:ilvl w:val="0"/>
          <w:numId w:val="45"/>
        </w:numPr>
        <w:tabs>
          <w:tab w:val="clear" w:pos="360"/>
          <w:tab w:val="num" w:pos="1440"/>
        </w:tabs>
        <w:ind w:left="1440"/>
        <w:rPr>
          <w:rFonts w:ascii="Arial" w:hAnsi="Arial"/>
          <w:sz w:val="24"/>
          <w:szCs w:val="24"/>
        </w:rPr>
      </w:pPr>
      <w:r w:rsidRPr="00A35EF0">
        <w:rPr>
          <w:rFonts w:ascii="Arial" w:hAnsi="Arial"/>
          <w:sz w:val="24"/>
          <w:szCs w:val="24"/>
        </w:rPr>
        <w:t>Instruction on navigating public transportation systems available within their communities</w:t>
      </w:r>
    </w:p>
    <w:p w14:paraId="385AD191" w14:textId="77777777" w:rsidR="00B752E3" w:rsidRPr="00A35EF0" w:rsidRDefault="00B752E3" w:rsidP="00A43148">
      <w:pPr>
        <w:pStyle w:val="PlainText"/>
        <w:numPr>
          <w:ilvl w:val="0"/>
          <w:numId w:val="45"/>
        </w:numPr>
        <w:tabs>
          <w:tab w:val="clear" w:pos="360"/>
          <w:tab w:val="num" w:pos="1440"/>
        </w:tabs>
        <w:ind w:left="1440"/>
        <w:rPr>
          <w:rFonts w:ascii="Arial" w:hAnsi="Arial"/>
          <w:sz w:val="24"/>
          <w:szCs w:val="24"/>
        </w:rPr>
      </w:pPr>
      <w:r w:rsidRPr="00A35EF0">
        <w:rPr>
          <w:rFonts w:ascii="Arial" w:hAnsi="Arial"/>
          <w:sz w:val="24"/>
          <w:szCs w:val="24"/>
        </w:rPr>
        <w:t>Access to qualified individuals to provide advising and navigation of health care coverage provided under the Affordable Care Act, including links to resources to help with healthcare navigation to identify an appropriate plan as part of a health exchange</w:t>
      </w:r>
    </w:p>
    <w:p w14:paraId="0F2667F8" w14:textId="77777777" w:rsidR="00B752E3" w:rsidRPr="00A35EF0" w:rsidRDefault="00B752E3" w:rsidP="00A35EF0">
      <w:pPr>
        <w:pStyle w:val="PlainText"/>
        <w:tabs>
          <w:tab w:val="num" w:pos="720"/>
        </w:tabs>
        <w:ind w:left="720" w:hanging="360"/>
        <w:rPr>
          <w:rFonts w:ascii="Arial" w:hAnsi="Arial"/>
          <w:sz w:val="24"/>
          <w:szCs w:val="24"/>
        </w:rPr>
      </w:pPr>
    </w:p>
    <w:p w14:paraId="4F6F42B9" w14:textId="77777777" w:rsidR="00B752E3" w:rsidRPr="00A35EF0" w:rsidRDefault="00B752E3" w:rsidP="00A43148">
      <w:pPr>
        <w:pStyle w:val="ListParagraph"/>
        <w:numPr>
          <w:ilvl w:val="1"/>
          <w:numId w:val="42"/>
        </w:numPr>
        <w:spacing w:line="240" w:lineRule="auto"/>
        <w:rPr>
          <w:rFonts w:ascii="Arial" w:hAnsi="Arial"/>
          <w:sz w:val="24"/>
          <w:szCs w:val="24"/>
        </w:rPr>
      </w:pPr>
      <w:r w:rsidRPr="00A35EF0">
        <w:rPr>
          <w:rFonts w:ascii="Arial" w:hAnsi="Arial"/>
          <w:sz w:val="24"/>
          <w:szCs w:val="24"/>
        </w:rPr>
        <w:t>Family involvement and support, which encourages participation and involvement of parents, family members</w:t>
      </w:r>
      <w:r w:rsidR="00694059" w:rsidRPr="00A35EF0">
        <w:rPr>
          <w:rFonts w:ascii="Arial" w:hAnsi="Arial"/>
          <w:sz w:val="24"/>
          <w:szCs w:val="24"/>
        </w:rPr>
        <w:t>,</w:t>
      </w:r>
      <w:r w:rsidRPr="00A35EF0">
        <w:rPr>
          <w:rFonts w:ascii="Arial" w:hAnsi="Arial"/>
          <w:sz w:val="24"/>
          <w:szCs w:val="24"/>
        </w:rPr>
        <w:t xml:space="preserve"> and other caring adults. Examples include:</w:t>
      </w:r>
    </w:p>
    <w:p w14:paraId="7A5FA4CC" w14:textId="77777777" w:rsidR="00FF5A93" w:rsidRPr="00A35EF0" w:rsidRDefault="00FF5A93" w:rsidP="00A35EF0">
      <w:pPr>
        <w:pStyle w:val="ListParagraph"/>
        <w:tabs>
          <w:tab w:val="num" w:pos="720"/>
        </w:tabs>
        <w:spacing w:line="240" w:lineRule="auto"/>
        <w:ind w:hanging="360"/>
        <w:rPr>
          <w:rFonts w:ascii="Arial" w:hAnsi="Arial"/>
          <w:sz w:val="24"/>
          <w:szCs w:val="24"/>
        </w:rPr>
      </w:pPr>
    </w:p>
    <w:p w14:paraId="42420E09" w14:textId="77777777" w:rsidR="00B752E3" w:rsidRPr="00A35EF0" w:rsidRDefault="00072A58" w:rsidP="00A43148">
      <w:pPr>
        <w:pStyle w:val="ListParagraph"/>
        <w:numPr>
          <w:ilvl w:val="0"/>
          <w:numId w:val="46"/>
        </w:numPr>
        <w:tabs>
          <w:tab w:val="clear" w:pos="360"/>
          <w:tab w:val="num" w:pos="1440"/>
        </w:tabs>
        <w:spacing w:line="240" w:lineRule="auto"/>
        <w:ind w:left="1440"/>
        <w:rPr>
          <w:rFonts w:ascii="Arial" w:hAnsi="Arial"/>
          <w:sz w:val="24"/>
          <w:szCs w:val="24"/>
        </w:rPr>
      </w:pPr>
      <w:r w:rsidRPr="00A35EF0">
        <w:rPr>
          <w:rFonts w:ascii="Arial" w:hAnsi="Arial"/>
          <w:sz w:val="24"/>
          <w:szCs w:val="24"/>
        </w:rPr>
        <w:lastRenderedPageBreak/>
        <w:t xml:space="preserve">Providing </w:t>
      </w:r>
      <w:r w:rsidR="00B752E3" w:rsidRPr="00A35EF0">
        <w:rPr>
          <w:rFonts w:ascii="Arial" w:hAnsi="Arial"/>
          <w:sz w:val="24"/>
          <w:szCs w:val="24"/>
        </w:rPr>
        <w:t>families and caring adults with access to medical, professional, and peer support networks</w:t>
      </w:r>
    </w:p>
    <w:p w14:paraId="7B2146B5" w14:textId="77777777" w:rsidR="00B752E3" w:rsidRPr="00A35EF0" w:rsidRDefault="00B752E3" w:rsidP="00A43148">
      <w:pPr>
        <w:pStyle w:val="ListParagraph"/>
        <w:numPr>
          <w:ilvl w:val="0"/>
          <w:numId w:val="46"/>
        </w:numPr>
        <w:tabs>
          <w:tab w:val="clear" w:pos="360"/>
          <w:tab w:val="num" w:pos="1440"/>
        </w:tabs>
        <w:spacing w:line="240" w:lineRule="auto"/>
        <w:ind w:left="1440"/>
        <w:rPr>
          <w:rFonts w:ascii="Arial" w:hAnsi="Arial"/>
          <w:sz w:val="24"/>
          <w:szCs w:val="24"/>
        </w:rPr>
      </w:pPr>
      <w:r w:rsidRPr="00A35EF0">
        <w:rPr>
          <w:rFonts w:ascii="Arial" w:hAnsi="Arial"/>
          <w:sz w:val="24"/>
          <w:szCs w:val="24"/>
        </w:rPr>
        <w:t>Appoint</w:t>
      </w:r>
      <w:r w:rsidR="00072A58" w:rsidRPr="00A35EF0">
        <w:rPr>
          <w:rFonts w:ascii="Arial" w:hAnsi="Arial"/>
          <w:sz w:val="24"/>
          <w:szCs w:val="24"/>
        </w:rPr>
        <w:t>ing</w:t>
      </w:r>
      <w:r w:rsidRPr="00A35EF0">
        <w:rPr>
          <w:rFonts w:ascii="Arial" w:hAnsi="Arial"/>
          <w:sz w:val="24"/>
          <w:szCs w:val="24"/>
        </w:rPr>
        <w:t xml:space="preserve"> parents and caring adults to advisory committees</w:t>
      </w:r>
    </w:p>
    <w:p w14:paraId="46A28CFB" w14:textId="77777777" w:rsidR="00B752E3" w:rsidRPr="00A35EF0" w:rsidRDefault="00B752E3" w:rsidP="00A43148">
      <w:pPr>
        <w:pStyle w:val="ListParagraph"/>
        <w:numPr>
          <w:ilvl w:val="0"/>
          <w:numId w:val="46"/>
        </w:numPr>
        <w:tabs>
          <w:tab w:val="clear" w:pos="360"/>
          <w:tab w:val="num" w:pos="1440"/>
        </w:tabs>
        <w:spacing w:line="240" w:lineRule="auto"/>
        <w:ind w:left="1440"/>
        <w:rPr>
          <w:rFonts w:ascii="Arial" w:hAnsi="Arial"/>
          <w:sz w:val="24"/>
          <w:szCs w:val="24"/>
        </w:rPr>
      </w:pPr>
      <w:r w:rsidRPr="00A35EF0">
        <w:rPr>
          <w:rFonts w:ascii="Arial" w:hAnsi="Arial"/>
          <w:sz w:val="24"/>
          <w:szCs w:val="24"/>
        </w:rPr>
        <w:t>Solicit</w:t>
      </w:r>
      <w:r w:rsidR="00072A58" w:rsidRPr="00A35EF0">
        <w:rPr>
          <w:rFonts w:ascii="Arial" w:hAnsi="Arial"/>
          <w:sz w:val="24"/>
          <w:szCs w:val="24"/>
        </w:rPr>
        <w:t>ing</w:t>
      </w:r>
      <w:r w:rsidRPr="00A35EF0">
        <w:rPr>
          <w:rFonts w:ascii="Arial" w:hAnsi="Arial"/>
          <w:sz w:val="24"/>
          <w:szCs w:val="24"/>
        </w:rPr>
        <w:t xml:space="preserve"> input from parents and other caring adults about the youth’s strengths and interests related to career development </w:t>
      </w:r>
    </w:p>
    <w:p w14:paraId="65076381" w14:textId="77777777" w:rsidR="00B752E3" w:rsidRPr="00A35EF0" w:rsidRDefault="00B752E3" w:rsidP="00A35EF0">
      <w:pPr>
        <w:pStyle w:val="ListParagraph"/>
        <w:tabs>
          <w:tab w:val="num" w:pos="720"/>
        </w:tabs>
        <w:spacing w:line="240" w:lineRule="auto"/>
        <w:ind w:hanging="360"/>
        <w:rPr>
          <w:rFonts w:ascii="Arial" w:hAnsi="Arial"/>
          <w:sz w:val="24"/>
          <w:szCs w:val="24"/>
        </w:rPr>
      </w:pPr>
    </w:p>
    <w:p w14:paraId="532D671F" w14:textId="11A00BB2" w:rsidR="003E5DC1" w:rsidRDefault="002B0A4E" w:rsidP="00A43148">
      <w:pPr>
        <w:pStyle w:val="ListParagraph"/>
        <w:numPr>
          <w:ilvl w:val="0"/>
          <w:numId w:val="42"/>
        </w:numPr>
        <w:tabs>
          <w:tab w:val="clear" w:pos="360"/>
          <w:tab w:val="num" w:pos="720"/>
        </w:tabs>
        <w:spacing w:line="240" w:lineRule="auto"/>
        <w:ind w:left="720"/>
        <w:rPr>
          <w:rFonts w:ascii="Arial" w:hAnsi="Arial"/>
          <w:sz w:val="24"/>
          <w:szCs w:val="24"/>
        </w:rPr>
      </w:pPr>
      <w:r w:rsidRPr="00A35EF0">
        <w:rPr>
          <w:rFonts w:ascii="Arial" w:hAnsi="Arial"/>
          <w:sz w:val="24"/>
          <w:szCs w:val="24"/>
        </w:rPr>
        <w:t xml:space="preserve">AJC </w:t>
      </w:r>
      <w:r w:rsidR="00217F34" w:rsidRPr="00A35EF0">
        <w:rPr>
          <w:rFonts w:ascii="Arial" w:hAnsi="Arial"/>
          <w:sz w:val="24"/>
          <w:szCs w:val="24"/>
        </w:rPr>
        <w:t>program</w:t>
      </w:r>
      <w:r w:rsidR="00972A14" w:rsidRPr="00A35EF0">
        <w:rPr>
          <w:rFonts w:ascii="Arial" w:hAnsi="Arial"/>
          <w:sz w:val="24"/>
          <w:szCs w:val="24"/>
        </w:rPr>
        <w:t>s</w:t>
      </w:r>
      <w:r w:rsidR="00217F34" w:rsidRPr="00A35EF0">
        <w:rPr>
          <w:rFonts w:ascii="Arial" w:hAnsi="Arial"/>
          <w:sz w:val="24"/>
          <w:szCs w:val="24"/>
        </w:rPr>
        <w:t xml:space="preserve"> </w:t>
      </w:r>
      <w:r w:rsidRPr="00A35EF0">
        <w:rPr>
          <w:rFonts w:ascii="Arial" w:hAnsi="Arial"/>
          <w:sz w:val="24"/>
          <w:szCs w:val="24"/>
        </w:rPr>
        <w:t>create temporary internships within AJC</w:t>
      </w:r>
      <w:r w:rsidR="00217F34" w:rsidRPr="00A35EF0">
        <w:rPr>
          <w:rFonts w:ascii="Arial" w:hAnsi="Arial"/>
          <w:sz w:val="24"/>
          <w:szCs w:val="24"/>
        </w:rPr>
        <w:t xml:space="preserve"> program</w:t>
      </w:r>
      <w:r w:rsidRPr="00A35EF0">
        <w:rPr>
          <w:rFonts w:ascii="Arial" w:hAnsi="Arial"/>
          <w:sz w:val="24"/>
          <w:szCs w:val="24"/>
        </w:rPr>
        <w:t>s to prepare youth for transitioning to employment, including interviewing and resume development. AJC</w:t>
      </w:r>
      <w:r w:rsidR="00217F34" w:rsidRPr="00A35EF0">
        <w:rPr>
          <w:rFonts w:ascii="Arial" w:hAnsi="Arial"/>
          <w:sz w:val="24"/>
          <w:szCs w:val="24"/>
        </w:rPr>
        <w:t xml:space="preserve"> program</w:t>
      </w:r>
      <w:r w:rsidRPr="00A35EF0">
        <w:rPr>
          <w:rFonts w:ascii="Arial" w:hAnsi="Arial"/>
          <w:sz w:val="24"/>
          <w:szCs w:val="24"/>
        </w:rPr>
        <w:t>s gain experience working alongside individuals with various disabilities, including Autism, low vision, mental health disabilit</w:t>
      </w:r>
      <w:r w:rsidR="003E5DC1">
        <w:rPr>
          <w:rFonts w:ascii="Arial" w:hAnsi="Arial"/>
          <w:sz w:val="24"/>
          <w:szCs w:val="24"/>
        </w:rPr>
        <w:t>ies, and learning disabilities.</w:t>
      </w:r>
    </w:p>
    <w:p w14:paraId="43ED5A7F" w14:textId="77777777" w:rsidR="009D5224" w:rsidRDefault="009D5224" w:rsidP="009D5224">
      <w:pPr>
        <w:pStyle w:val="ListParagraph"/>
        <w:spacing w:line="240" w:lineRule="auto"/>
        <w:rPr>
          <w:rFonts w:ascii="Arial" w:hAnsi="Arial"/>
          <w:sz w:val="24"/>
          <w:szCs w:val="24"/>
        </w:rPr>
      </w:pPr>
    </w:p>
    <w:p w14:paraId="13B57754" w14:textId="04A7EB01" w:rsidR="002B0A4E" w:rsidRDefault="002B0A4E" w:rsidP="00A43148">
      <w:pPr>
        <w:pStyle w:val="ListParagraph"/>
        <w:numPr>
          <w:ilvl w:val="0"/>
          <w:numId w:val="42"/>
        </w:numPr>
        <w:tabs>
          <w:tab w:val="clear" w:pos="360"/>
          <w:tab w:val="num" w:pos="720"/>
        </w:tabs>
        <w:spacing w:line="240" w:lineRule="auto"/>
        <w:ind w:left="720"/>
        <w:rPr>
          <w:rFonts w:ascii="Arial" w:hAnsi="Arial"/>
          <w:sz w:val="24"/>
          <w:szCs w:val="24"/>
        </w:rPr>
      </w:pPr>
      <w:r w:rsidRPr="003E5DC1">
        <w:rPr>
          <w:rFonts w:ascii="Arial" w:hAnsi="Arial"/>
          <w:sz w:val="24"/>
          <w:szCs w:val="24"/>
        </w:rPr>
        <w:t xml:space="preserve">AJC </w:t>
      </w:r>
      <w:r w:rsidR="00217F34" w:rsidRPr="003E5DC1">
        <w:rPr>
          <w:rFonts w:ascii="Arial" w:hAnsi="Arial"/>
          <w:sz w:val="24"/>
          <w:szCs w:val="24"/>
        </w:rPr>
        <w:t>program</w:t>
      </w:r>
      <w:r w:rsidR="00972A14" w:rsidRPr="003E5DC1">
        <w:rPr>
          <w:rFonts w:ascii="Arial" w:hAnsi="Arial"/>
          <w:sz w:val="24"/>
          <w:szCs w:val="24"/>
        </w:rPr>
        <w:t>s</w:t>
      </w:r>
      <w:r w:rsidR="00217F34" w:rsidRPr="003E5DC1">
        <w:rPr>
          <w:rFonts w:ascii="Arial" w:hAnsi="Arial"/>
          <w:sz w:val="24"/>
          <w:szCs w:val="24"/>
        </w:rPr>
        <w:t xml:space="preserve"> </w:t>
      </w:r>
      <w:r w:rsidRPr="003E5DC1">
        <w:rPr>
          <w:rFonts w:ascii="Arial" w:hAnsi="Arial"/>
          <w:sz w:val="24"/>
          <w:szCs w:val="24"/>
        </w:rPr>
        <w:t xml:space="preserve">offer workshops using a train-the-trainer model in which </w:t>
      </w:r>
      <w:r w:rsidR="009B158C" w:rsidRPr="003E5DC1">
        <w:rPr>
          <w:rFonts w:ascii="Arial" w:hAnsi="Arial"/>
          <w:sz w:val="24"/>
          <w:szCs w:val="24"/>
        </w:rPr>
        <w:t>State</w:t>
      </w:r>
      <w:r w:rsidRPr="003E5DC1">
        <w:rPr>
          <w:rFonts w:ascii="Arial" w:hAnsi="Arial"/>
          <w:sz w:val="24"/>
          <w:szCs w:val="24"/>
        </w:rPr>
        <w:t xml:space="preserve"> transition coordinators for youth </w:t>
      </w:r>
      <w:proofErr w:type="gramStart"/>
      <w:r w:rsidRPr="003E5DC1">
        <w:rPr>
          <w:rFonts w:ascii="Arial" w:hAnsi="Arial"/>
          <w:sz w:val="24"/>
          <w:szCs w:val="24"/>
        </w:rPr>
        <w:t>are trained</w:t>
      </w:r>
      <w:proofErr w:type="gramEnd"/>
      <w:r w:rsidRPr="003E5DC1">
        <w:rPr>
          <w:rFonts w:ascii="Arial" w:hAnsi="Arial"/>
          <w:sz w:val="24"/>
          <w:szCs w:val="24"/>
        </w:rPr>
        <w:t xml:space="preserve"> in topics such as self-advocacy skills, self-identification of disability, and availability of benefits, services and supports.</w:t>
      </w:r>
    </w:p>
    <w:p w14:paraId="38EF3D1C" w14:textId="77777777" w:rsidR="009D5224" w:rsidRPr="003E5DC1" w:rsidRDefault="009D5224" w:rsidP="009D5224">
      <w:pPr>
        <w:pStyle w:val="ListParagraph"/>
        <w:spacing w:line="240" w:lineRule="auto"/>
        <w:rPr>
          <w:rFonts w:ascii="Arial" w:hAnsi="Arial"/>
          <w:sz w:val="24"/>
          <w:szCs w:val="24"/>
        </w:rPr>
      </w:pPr>
    </w:p>
    <w:p w14:paraId="33AF95C7" w14:textId="7BD57EA8" w:rsidR="00B752E3" w:rsidRDefault="00B752E3" w:rsidP="00A43148">
      <w:pPr>
        <w:pStyle w:val="ListParagraph"/>
        <w:numPr>
          <w:ilvl w:val="0"/>
          <w:numId w:val="42"/>
        </w:numPr>
        <w:tabs>
          <w:tab w:val="clear" w:pos="360"/>
          <w:tab w:val="num" w:pos="720"/>
        </w:tabs>
        <w:spacing w:line="240" w:lineRule="auto"/>
        <w:ind w:left="720"/>
        <w:rPr>
          <w:rFonts w:ascii="Arial" w:hAnsi="Arial"/>
          <w:sz w:val="24"/>
          <w:szCs w:val="24"/>
        </w:rPr>
      </w:pPr>
      <w:r w:rsidRPr="00A35EF0">
        <w:rPr>
          <w:rFonts w:ascii="Arial" w:hAnsi="Arial"/>
          <w:sz w:val="24"/>
          <w:szCs w:val="24"/>
        </w:rPr>
        <w:t xml:space="preserve">AJC </w:t>
      </w:r>
      <w:r w:rsidR="00217F34" w:rsidRPr="00A35EF0">
        <w:rPr>
          <w:rFonts w:ascii="Arial" w:hAnsi="Arial"/>
          <w:sz w:val="24"/>
          <w:szCs w:val="24"/>
        </w:rPr>
        <w:t>program</w:t>
      </w:r>
      <w:r w:rsidR="00972A14" w:rsidRPr="00A35EF0">
        <w:rPr>
          <w:rFonts w:ascii="Arial" w:hAnsi="Arial"/>
          <w:sz w:val="24"/>
          <w:szCs w:val="24"/>
        </w:rPr>
        <w:t>s</w:t>
      </w:r>
      <w:r w:rsidR="00217F34" w:rsidRPr="00A35EF0">
        <w:rPr>
          <w:rFonts w:ascii="Arial" w:hAnsi="Arial"/>
          <w:sz w:val="24"/>
          <w:szCs w:val="24"/>
        </w:rPr>
        <w:t xml:space="preserve"> </w:t>
      </w:r>
      <w:r w:rsidRPr="00A35EF0">
        <w:rPr>
          <w:rFonts w:ascii="Arial" w:hAnsi="Arial"/>
          <w:sz w:val="24"/>
          <w:szCs w:val="24"/>
        </w:rPr>
        <w:t xml:space="preserve">create accessible, youth-friendly integrated youth “zones,” areas where all youth, including youth with disabilities, can explore their interests and plan careers. Strategies include: </w:t>
      </w:r>
    </w:p>
    <w:p w14:paraId="4868FE9F" w14:textId="77777777" w:rsidR="003E5DC1" w:rsidRPr="00A35EF0" w:rsidRDefault="003E5DC1" w:rsidP="003E5DC1">
      <w:pPr>
        <w:pStyle w:val="ListParagraph"/>
        <w:spacing w:line="240" w:lineRule="auto"/>
        <w:rPr>
          <w:rFonts w:ascii="Arial" w:hAnsi="Arial"/>
          <w:sz w:val="24"/>
          <w:szCs w:val="24"/>
        </w:rPr>
      </w:pPr>
    </w:p>
    <w:p w14:paraId="2CF225D0" w14:textId="13F5AF32" w:rsidR="00217F34" w:rsidRPr="003E5DC1" w:rsidRDefault="00B752E3" w:rsidP="00A43148">
      <w:pPr>
        <w:pStyle w:val="ListParagraph"/>
        <w:numPr>
          <w:ilvl w:val="1"/>
          <w:numId w:val="42"/>
        </w:numPr>
        <w:tabs>
          <w:tab w:val="num" w:pos="720"/>
        </w:tabs>
        <w:spacing w:line="240" w:lineRule="auto"/>
        <w:ind w:left="1440"/>
        <w:rPr>
          <w:rFonts w:ascii="Arial" w:hAnsi="Arial"/>
          <w:sz w:val="24"/>
          <w:szCs w:val="24"/>
        </w:rPr>
      </w:pPr>
      <w:r w:rsidRPr="00A35EF0">
        <w:rPr>
          <w:rFonts w:ascii="Arial" w:hAnsi="Arial"/>
          <w:sz w:val="24"/>
          <w:szCs w:val="24"/>
        </w:rPr>
        <w:t>Offering tours and orientations to youth</w:t>
      </w:r>
    </w:p>
    <w:p w14:paraId="2CA16698" w14:textId="18C3FE0D" w:rsidR="00C11B92" w:rsidRPr="003E5DC1" w:rsidRDefault="00B752E3" w:rsidP="00A43148">
      <w:pPr>
        <w:pStyle w:val="ListParagraph"/>
        <w:numPr>
          <w:ilvl w:val="1"/>
          <w:numId w:val="42"/>
        </w:numPr>
        <w:tabs>
          <w:tab w:val="num" w:pos="720"/>
        </w:tabs>
        <w:spacing w:line="240" w:lineRule="auto"/>
        <w:ind w:left="1440"/>
        <w:rPr>
          <w:rFonts w:ascii="Arial" w:hAnsi="Arial"/>
          <w:sz w:val="24"/>
          <w:szCs w:val="24"/>
        </w:rPr>
      </w:pPr>
      <w:r w:rsidRPr="00A35EF0">
        <w:rPr>
          <w:rFonts w:ascii="Arial" w:hAnsi="Arial"/>
          <w:sz w:val="24"/>
          <w:szCs w:val="24"/>
        </w:rPr>
        <w:t>Providing presentations about “zones” to community-based organizations that service youth with disabilities</w:t>
      </w:r>
    </w:p>
    <w:p w14:paraId="46E99116" w14:textId="77777777" w:rsidR="00C11B92" w:rsidRPr="00A35EF0" w:rsidRDefault="00C11B92" w:rsidP="00A43148">
      <w:pPr>
        <w:pStyle w:val="ListParagraph"/>
        <w:numPr>
          <w:ilvl w:val="1"/>
          <w:numId w:val="42"/>
        </w:numPr>
        <w:tabs>
          <w:tab w:val="num" w:pos="720"/>
        </w:tabs>
        <w:spacing w:line="240" w:lineRule="auto"/>
        <w:ind w:left="1440"/>
        <w:rPr>
          <w:rFonts w:ascii="Arial" w:hAnsi="Arial"/>
          <w:sz w:val="24"/>
          <w:szCs w:val="24"/>
        </w:rPr>
      </w:pPr>
      <w:r w:rsidRPr="00A35EF0">
        <w:rPr>
          <w:rFonts w:ascii="Arial" w:hAnsi="Arial"/>
          <w:sz w:val="24"/>
          <w:szCs w:val="24"/>
        </w:rPr>
        <w:t>Providing youth services in satellite areas where youth naturally congregate such as community centers and malls</w:t>
      </w:r>
    </w:p>
    <w:p w14:paraId="096FD7DB" w14:textId="77777777" w:rsidR="00B752E3" w:rsidRPr="00352BA6" w:rsidRDefault="00B752E3" w:rsidP="00352BA6"/>
    <w:p w14:paraId="22B89E63" w14:textId="77777777" w:rsidR="006F0A8B" w:rsidRPr="00352BA6" w:rsidRDefault="00865E22" w:rsidP="009D48BC">
      <w:pPr>
        <w:pStyle w:val="Heading4"/>
      </w:pPr>
      <w:bookmarkStart w:id="56" w:name="_Toc535497153"/>
      <w:r w:rsidRPr="00352BA6">
        <w:t>1</w:t>
      </w:r>
      <w:r w:rsidR="006F0A8B" w:rsidRPr="00352BA6">
        <w:t>.8.</w:t>
      </w:r>
      <w:r w:rsidR="00F94775" w:rsidRPr="00352BA6">
        <w:t>6</w:t>
      </w:r>
      <w:r w:rsidR="006F0A8B" w:rsidRPr="00352BA6">
        <w:t xml:space="preserve"> Service Delivery, Provider Network (Adequacy and Payment)</w:t>
      </w:r>
      <w:bookmarkEnd w:id="56"/>
    </w:p>
    <w:p w14:paraId="1FA10DCA" w14:textId="77777777" w:rsidR="006F0A8B" w:rsidRPr="00352BA6" w:rsidRDefault="006F0A8B" w:rsidP="00352BA6"/>
    <w:p w14:paraId="009ABF5A" w14:textId="68BA766A" w:rsidR="006F0A8B" w:rsidRDefault="006F0A8B" w:rsidP="00A43148">
      <w:pPr>
        <w:pStyle w:val="ListParagraph"/>
        <w:numPr>
          <w:ilvl w:val="0"/>
          <w:numId w:val="47"/>
        </w:numPr>
        <w:spacing w:line="240" w:lineRule="auto"/>
        <w:rPr>
          <w:rFonts w:ascii="Arial" w:hAnsi="Arial"/>
          <w:sz w:val="24"/>
          <w:szCs w:val="24"/>
        </w:rPr>
      </w:pPr>
      <w:r w:rsidRPr="00E43D80">
        <w:rPr>
          <w:rFonts w:ascii="Arial" w:hAnsi="Arial"/>
          <w:sz w:val="24"/>
          <w:szCs w:val="24"/>
        </w:rPr>
        <w:t xml:space="preserve">Arrangements are made for an adequate supply of </w:t>
      </w:r>
      <w:r w:rsidR="00453A73" w:rsidRPr="00E43D80">
        <w:rPr>
          <w:rFonts w:ascii="Arial" w:hAnsi="Arial"/>
          <w:sz w:val="24"/>
          <w:szCs w:val="24"/>
        </w:rPr>
        <w:t xml:space="preserve">eligible training </w:t>
      </w:r>
      <w:r w:rsidRPr="00E43D80">
        <w:rPr>
          <w:rFonts w:ascii="Arial" w:hAnsi="Arial"/>
          <w:sz w:val="24"/>
          <w:szCs w:val="24"/>
        </w:rPr>
        <w:t>providers (including</w:t>
      </w:r>
      <w:r w:rsidR="00636D4E" w:rsidRPr="00E43D80">
        <w:rPr>
          <w:rFonts w:ascii="Arial" w:hAnsi="Arial"/>
          <w:sz w:val="24"/>
          <w:szCs w:val="24"/>
        </w:rPr>
        <w:t>, but not limited to,</w:t>
      </w:r>
      <w:r w:rsidRPr="00E43D80">
        <w:rPr>
          <w:rFonts w:ascii="Arial" w:hAnsi="Arial"/>
          <w:sz w:val="24"/>
          <w:szCs w:val="24"/>
        </w:rPr>
        <w:t xml:space="preserve"> specialized service providers) </w:t>
      </w:r>
      <w:r w:rsidR="009C0C0B" w:rsidRPr="00E43D80">
        <w:rPr>
          <w:rFonts w:ascii="Arial" w:hAnsi="Arial"/>
          <w:sz w:val="24"/>
          <w:szCs w:val="24"/>
        </w:rPr>
        <w:t xml:space="preserve">to partner with the AJC </w:t>
      </w:r>
      <w:r w:rsidR="00217F34" w:rsidRPr="00E43D80">
        <w:rPr>
          <w:rFonts w:ascii="Arial" w:hAnsi="Arial"/>
          <w:sz w:val="24"/>
          <w:szCs w:val="24"/>
        </w:rPr>
        <w:t>program</w:t>
      </w:r>
      <w:r w:rsidR="00972A14" w:rsidRPr="00E43D80">
        <w:rPr>
          <w:rFonts w:ascii="Arial" w:hAnsi="Arial"/>
          <w:sz w:val="24"/>
          <w:szCs w:val="24"/>
        </w:rPr>
        <w:t>s</w:t>
      </w:r>
      <w:r w:rsidR="00217F34" w:rsidRPr="00E43D80">
        <w:rPr>
          <w:rFonts w:ascii="Arial" w:hAnsi="Arial"/>
          <w:sz w:val="24"/>
          <w:szCs w:val="24"/>
        </w:rPr>
        <w:t xml:space="preserve"> </w:t>
      </w:r>
      <w:r w:rsidRPr="00E43D80">
        <w:rPr>
          <w:rFonts w:ascii="Arial" w:hAnsi="Arial"/>
          <w:sz w:val="24"/>
          <w:szCs w:val="24"/>
        </w:rPr>
        <w:t>that have the requisite knowledge, expertise, and experience to address the needs of individuals with disabilities.</w:t>
      </w:r>
    </w:p>
    <w:p w14:paraId="545DBFE3" w14:textId="77777777" w:rsidR="009D5224" w:rsidRPr="00E43D80" w:rsidRDefault="009D5224" w:rsidP="009D5224">
      <w:pPr>
        <w:pStyle w:val="ListParagraph"/>
        <w:spacing w:line="240" w:lineRule="auto"/>
        <w:rPr>
          <w:rFonts w:ascii="Arial" w:hAnsi="Arial"/>
          <w:sz w:val="24"/>
          <w:szCs w:val="24"/>
        </w:rPr>
      </w:pPr>
    </w:p>
    <w:p w14:paraId="4BAB7F51" w14:textId="4740D371" w:rsidR="006F0A8B" w:rsidRDefault="006F0A8B" w:rsidP="00A43148">
      <w:pPr>
        <w:pStyle w:val="ListParagraph"/>
        <w:numPr>
          <w:ilvl w:val="0"/>
          <w:numId w:val="47"/>
        </w:numPr>
        <w:spacing w:line="240" w:lineRule="auto"/>
        <w:rPr>
          <w:rFonts w:ascii="Arial" w:hAnsi="Arial"/>
          <w:sz w:val="24"/>
          <w:szCs w:val="24"/>
        </w:rPr>
      </w:pPr>
      <w:r w:rsidRPr="00E43D80">
        <w:rPr>
          <w:rFonts w:ascii="Arial" w:hAnsi="Arial"/>
          <w:sz w:val="24"/>
          <w:szCs w:val="24"/>
        </w:rPr>
        <w:t>The LW</w:t>
      </w:r>
      <w:r w:rsidR="002477C3" w:rsidRPr="00E43D80">
        <w:rPr>
          <w:rFonts w:ascii="Arial" w:hAnsi="Arial"/>
          <w:sz w:val="24"/>
          <w:szCs w:val="24"/>
        </w:rPr>
        <w:t>D</w:t>
      </w:r>
      <w:r w:rsidRPr="00E43D80">
        <w:rPr>
          <w:rFonts w:ascii="Arial" w:hAnsi="Arial"/>
          <w:sz w:val="24"/>
          <w:szCs w:val="24"/>
        </w:rPr>
        <w:t xml:space="preserve">B develops and uses payment mechanisms that </w:t>
      </w:r>
      <w:r w:rsidR="00B17C69" w:rsidRPr="00E43D80">
        <w:rPr>
          <w:rFonts w:ascii="Arial" w:hAnsi="Arial"/>
          <w:sz w:val="24"/>
          <w:szCs w:val="24"/>
        </w:rPr>
        <w:t xml:space="preserve">incentivize </w:t>
      </w:r>
      <w:r w:rsidR="00453A73" w:rsidRPr="00E43D80">
        <w:rPr>
          <w:rFonts w:ascii="Arial" w:hAnsi="Arial"/>
          <w:sz w:val="24"/>
          <w:szCs w:val="24"/>
        </w:rPr>
        <w:t xml:space="preserve">eligible training </w:t>
      </w:r>
      <w:r w:rsidRPr="00E43D80">
        <w:rPr>
          <w:rFonts w:ascii="Arial" w:hAnsi="Arial"/>
          <w:sz w:val="24"/>
          <w:szCs w:val="24"/>
        </w:rPr>
        <w:t xml:space="preserve">providers </w:t>
      </w:r>
      <w:r w:rsidR="00453A73" w:rsidRPr="00E43D80">
        <w:rPr>
          <w:rFonts w:ascii="Arial" w:hAnsi="Arial"/>
          <w:sz w:val="24"/>
          <w:szCs w:val="24"/>
        </w:rPr>
        <w:t xml:space="preserve">to </w:t>
      </w:r>
      <w:r w:rsidRPr="00E43D80">
        <w:rPr>
          <w:rFonts w:ascii="Arial" w:hAnsi="Arial"/>
          <w:sz w:val="24"/>
          <w:szCs w:val="24"/>
        </w:rPr>
        <w:t>tak</w:t>
      </w:r>
      <w:r w:rsidR="00453A73" w:rsidRPr="00E43D80">
        <w:rPr>
          <w:rFonts w:ascii="Arial" w:hAnsi="Arial"/>
          <w:sz w:val="24"/>
          <w:szCs w:val="24"/>
        </w:rPr>
        <w:t>e</w:t>
      </w:r>
      <w:r w:rsidRPr="00E43D80">
        <w:rPr>
          <w:rFonts w:ascii="Arial" w:hAnsi="Arial"/>
          <w:sz w:val="24"/>
          <w:szCs w:val="24"/>
        </w:rPr>
        <w:t xml:space="preserve"> into consideration the a</w:t>
      </w:r>
      <w:r w:rsidR="00690A3A" w:rsidRPr="00E43D80">
        <w:rPr>
          <w:rFonts w:ascii="Arial" w:hAnsi="Arial"/>
          <w:sz w:val="24"/>
          <w:szCs w:val="24"/>
        </w:rPr>
        <w:t>d</w:t>
      </w:r>
      <w:r w:rsidRPr="00E43D80">
        <w:rPr>
          <w:rFonts w:ascii="Arial" w:hAnsi="Arial"/>
          <w:sz w:val="24"/>
          <w:szCs w:val="24"/>
        </w:rPr>
        <w:t xml:space="preserve">ditional costs of providing the individualized services and supports </w:t>
      </w:r>
      <w:r w:rsidR="000E5B58" w:rsidRPr="00E43D80">
        <w:rPr>
          <w:rFonts w:ascii="Arial" w:hAnsi="Arial"/>
          <w:sz w:val="24"/>
          <w:szCs w:val="24"/>
        </w:rPr>
        <w:t xml:space="preserve">that </w:t>
      </w:r>
      <w:r w:rsidRPr="00E43D80">
        <w:rPr>
          <w:rFonts w:ascii="Arial" w:hAnsi="Arial"/>
          <w:sz w:val="24"/>
          <w:szCs w:val="24"/>
        </w:rPr>
        <w:t xml:space="preserve">customers </w:t>
      </w:r>
      <w:r w:rsidR="00453A73" w:rsidRPr="00E43D80">
        <w:rPr>
          <w:rFonts w:ascii="Arial" w:hAnsi="Arial"/>
          <w:sz w:val="24"/>
          <w:szCs w:val="24"/>
        </w:rPr>
        <w:t xml:space="preserve">with disabilities or other particular challenges to employment may </w:t>
      </w:r>
      <w:r w:rsidRPr="00E43D80">
        <w:rPr>
          <w:rFonts w:ascii="Arial" w:hAnsi="Arial"/>
          <w:sz w:val="24"/>
          <w:szCs w:val="24"/>
        </w:rPr>
        <w:t xml:space="preserve">need. This may include a combination of the following strategies: </w:t>
      </w:r>
    </w:p>
    <w:p w14:paraId="1CFC7DE7" w14:textId="77777777" w:rsidR="00E43D80" w:rsidRDefault="00E43D80" w:rsidP="00E43D80">
      <w:pPr>
        <w:pStyle w:val="ListParagraph"/>
        <w:spacing w:line="240" w:lineRule="auto"/>
        <w:rPr>
          <w:rFonts w:ascii="Arial" w:hAnsi="Arial"/>
          <w:sz w:val="24"/>
          <w:szCs w:val="24"/>
        </w:rPr>
      </w:pPr>
    </w:p>
    <w:p w14:paraId="0D4012EF" w14:textId="77777777" w:rsidR="006F0A8B" w:rsidRPr="00E43D80" w:rsidRDefault="00690A3A" w:rsidP="00A43148">
      <w:pPr>
        <w:pStyle w:val="ListParagraph"/>
        <w:numPr>
          <w:ilvl w:val="0"/>
          <w:numId w:val="48"/>
        </w:numPr>
        <w:spacing w:line="240" w:lineRule="auto"/>
        <w:ind w:left="1080"/>
        <w:rPr>
          <w:rFonts w:ascii="Arial" w:hAnsi="Arial"/>
          <w:sz w:val="24"/>
          <w:szCs w:val="24"/>
        </w:rPr>
      </w:pPr>
      <w:r w:rsidRPr="00E43D80">
        <w:rPr>
          <w:rFonts w:ascii="Arial" w:hAnsi="Arial"/>
          <w:sz w:val="24"/>
          <w:szCs w:val="24"/>
        </w:rPr>
        <w:t>R</w:t>
      </w:r>
      <w:r w:rsidR="006F0A8B" w:rsidRPr="00E43D80">
        <w:rPr>
          <w:rFonts w:ascii="Arial" w:hAnsi="Arial"/>
          <w:sz w:val="24"/>
          <w:szCs w:val="24"/>
        </w:rPr>
        <w:t xml:space="preserve">eimbursement for the costs associated with providing reasonable accommodations, reasonable modifications, or specific auxiliary aids and services that a particular customer with a disability needs; </w:t>
      </w:r>
      <w:r w:rsidR="00453A73" w:rsidRPr="00E43D80">
        <w:rPr>
          <w:rFonts w:ascii="Arial" w:hAnsi="Arial"/>
          <w:sz w:val="24"/>
          <w:szCs w:val="24"/>
        </w:rPr>
        <w:t>and</w:t>
      </w:r>
    </w:p>
    <w:p w14:paraId="6E2304DB" w14:textId="77777777" w:rsidR="006F0A8B" w:rsidRPr="00E43D80" w:rsidRDefault="006F0A8B" w:rsidP="00E43D80">
      <w:pPr>
        <w:pStyle w:val="ListParagraph"/>
        <w:spacing w:line="240" w:lineRule="auto"/>
        <w:ind w:left="1080" w:hanging="360"/>
        <w:rPr>
          <w:rFonts w:ascii="Arial" w:hAnsi="Arial"/>
          <w:sz w:val="24"/>
          <w:szCs w:val="24"/>
        </w:rPr>
      </w:pPr>
    </w:p>
    <w:p w14:paraId="507E41F0" w14:textId="77777777" w:rsidR="006F0A8B" w:rsidRPr="00E43D80" w:rsidRDefault="00690A3A" w:rsidP="00A43148">
      <w:pPr>
        <w:pStyle w:val="ListParagraph"/>
        <w:numPr>
          <w:ilvl w:val="0"/>
          <w:numId w:val="48"/>
        </w:numPr>
        <w:spacing w:line="240" w:lineRule="auto"/>
        <w:ind w:left="1080"/>
        <w:rPr>
          <w:rFonts w:ascii="Arial" w:hAnsi="Arial"/>
          <w:sz w:val="24"/>
          <w:szCs w:val="24"/>
        </w:rPr>
      </w:pPr>
      <w:r w:rsidRPr="00E43D80">
        <w:rPr>
          <w:rFonts w:ascii="Arial" w:hAnsi="Arial"/>
          <w:sz w:val="24"/>
          <w:szCs w:val="24"/>
        </w:rPr>
        <w:t>T</w:t>
      </w:r>
      <w:r w:rsidR="006F0A8B" w:rsidRPr="00E43D80">
        <w:rPr>
          <w:rFonts w:ascii="Arial" w:hAnsi="Arial"/>
          <w:sz w:val="24"/>
          <w:szCs w:val="24"/>
        </w:rPr>
        <w:t>he infusion of provider incentives and service delivery requirements into the contractual agreements between provider entities and the workforce investment system.</w:t>
      </w:r>
    </w:p>
    <w:p w14:paraId="16B4821C" w14:textId="77777777" w:rsidR="006F0A8B" w:rsidRPr="00E43D80" w:rsidRDefault="006F0A8B" w:rsidP="00E43D80"/>
    <w:p w14:paraId="25F0318F" w14:textId="5BB922B2" w:rsidR="006F0A8B" w:rsidRDefault="007A287D" w:rsidP="00A43148">
      <w:pPr>
        <w:pStyle w:val="ListParagraph"/>
        <w:numPr>
          <w:ilvl w:val="0"/>
          <w:numId w:val="47"/>
        </w:numPr>
        <w:spacing w:line="240" w:lineRule="auto"/>
        <w:rPr>
          <w:rFonts w:ascii="Arial" w:hAnsi="Arial"/>
          <w:sz w:val="24"/>
          <w:szCs w:val="24"/>
        </w:rPr>
      </w:pPr>
      <w:r w:rsidRPr="00E43D80">
        <w:rPr>
          <w:rFonts w:ascii="Arial" w:hAnsi="Arial"/>
          <w:sz w:val="24"/>
          <w:szCs w:val="24"/>
        </w:rPr>
        <w:t>AJC</w:t>
      </w:r>
      <w:r w:rsidR="006F0A8B" w:rsidRPr="00E43D80">
        <w:rPr>
          <w:rFonts w:ascii="Arial" w:hAnsi="Arial"/>
          <w:sz w:val="24"/>
          <w:szCs w:val="24"/>
        </w:rPr>
        <w:t xml:space="preserve"> </w:t>
      </w:r>
      <w:r w:rsidR="00217F34" w:rsidRPr="00E43D80">
        <w:rPr>
          <w:rFonts w:ascii="Arial" w:hAnsi="Arial"/>
          <w:sz w:val="24"/>
          <w:szCs w:val="24"/>
        </w:rPr>
        <w:t>program</w:t>
      </w:r>
      <w:r w:rsidR="00972A14" w:rsidRPr="00E43D80">
        <w:rPr>
          <w:rFonts w:ascii="Arial" w:hAnsi="Arial"/>
          <w:sz w:val="24"/>
          <w:szCs w:val="24"/>
        </w:rPr>
        <w:t>s</w:t>
      </w:r>
      <w:r w:rsidR="00217F34" w:rsidRPr="00E43D80">
        <w:rPr>
          <w:rFonts w:ascii="Arial" w:hAnsi="Arial"/>
          <w:sz w:val="24"/>
          <w:szCs w:val="24"/>
        </w:rPr>
        <w:t xml:space="preserve"> </w:t>
      </w:r>
      <w:r w:rsidR="006F0A8B" w:rsidRPr="00E43D80">
        <w:rPr>
          <w:rFonts w:ascii="Arial" w:hAnsi="Arial"/>
          <w:sz w:val="24"/>
          <w:szCs w:val="24"/>
        </w:rPr>
        <w:t xml:space="preserve">consider becoming an </w:t>
      </w:r>
      <w:hyperlink r:id="rId24" w:history="1">
        <w:r w:rsidR="006F0A8B" w:rsidRPr="00E43D80">
          <w:rPr>
            <w:rStyle w:val="Hyperlink"/>
            <w:rFonts w:ascii="Arial" w:hAnsi="Arial"/>
            <w:sz w:val="24"/>
            <w:szCs w:val="24"/>
          </w:rPr>
          <w:t>Employment Network</w:t>
        </w:r>
      </w:hyperlink>
      <w:r w:rsidR="006F0A8B" w:rsidRPr="00E43D80">
        <w:rPr>
          <w:rFonts w:ascii="Arial" w:hAnsi="Arial"/>
          <w:sz w:val="24"/>
          <w:szCs w:val="24"/>
        </w:rPr>
        <w:t xml:space="preserve"> under the SSA </w:t>
      </w:r>
      <w:hyperlink r:id="rId25" w:history="1">
        <w:r w:rsidR="006F0A8B" w:rsidRPr="00E43D80">
          <w:rPr>
            <w:rStyle w:val="Hyperlink"/>
            <w:rFonts w:ascii="Arial" w:hAnsi="Arial"/>
            <w:sz w:val="24"/>
            <w:szCs w:val="24"/>
          </w:rPr>
          <w:t>Ticket to Work</w:t>
        </w:r>
      </w:hyperlink>
      <w:r w:rsidR="006F0A8B" w:rsidRPr="00E43D80">
        <w:rPr>
          <w:rFonts w:ascii="Arial" w:hAnsi="Arial"/>
          <w:sz w:val="24"/>
          <w:szCs w:val="24"/>
        </w:rPr>
        <w:t xml:space="preserve"> program or collaborat</w:t>
      </w:r>
      <w:r w:rsidR="002622C6" w:rsidRPr="00E43D80">
        <w:rPr>
          <w:rFonts w:ascii="Arial" w:hAnsi="Arial"/>
          <w:sz w:val="24"/>
          <w:szCs w:val="24"/>
        </w:rPr>
        <w:t>ing</w:t>
      </w:r>
      <w:r w:rsidR="006F0A8B" w:rsidRPr="00E43D80">
        <w:rPr>
          <w:rFonts w:ascii="Arial" w:hAnsi="Arial"/>
          <w:sz w:val="24"/>
          <w:szCs w:val="24"/>
        </w:rPr>
        <w:t xml:space="preserve"> with the </w:t>
      </w:r>
      <w:r w:rsidR="009B158C" w:rsidRPr="00E43D80">
        <w:rPr>
          <w:rFonts w:ascii="Arial" w:hAnsi="Arial"/>
          <w:sz w:val="24"/>
          <w:szCs w:val="24"/>
        </w:rPr>
        <w:t>State</w:t>
      </w:r>
      <w:r w:rsidR="006F0A8B" w:rsidRPr="00E43D80">
        <w:rPr>
          <w:rFonts w:ascii="Arial" w:hAnsi="Arial"/>
          <w:sz w:val="24"/>
          <w:szCs w:val="24"/>
        </w:rPr>
        <w:t xml:space="preserve"> VR agency through the </w:t>
      </w:r>
      <w:hyperlink r:id="rId26" w:history="1">
        <w:r w:rsidR="006F0A8B" w:rsidRPr="00E43D80">
          <w:rPr>
            <w:rStyle w:val="Hyperlink"/>
            <w:rFonts w:ascii="Arial" w:hAnsi="Arial"/>
            <w:sz w:val="24"/>
            <w:szCs w:val="24"/>
          </w:rPr>
          <w:t>Partnership Plus</w:t>
        </w:r>
      </w:hyperlink>
      <w:r w:rsidR="006F0A8B" w:rsidRPr="00E43D80">
        <w:rPr>
          <w:rFonts w:ascii="Arial" w:hAnsi="Arial"/>
          <w:sz w:val="24"/>
          <w:szCs w:val="24"/>
        </w:rPr>
        <w:t xml:space="preserve"> option under</w:t>
      </w:r>
      <w:r w:rsidR="00D56D74" w:rsidRPr="00E43D80">
        <w:rPr>
          <w:rFonts w:ascii="Arial" w:hAnsi="Arial"/>
          <w:sz w:val="24"/>
          <w:szCs w:val="24"/>
        </w:rPr>
        <w:t xml:space="preserve"> the</w:t>
      </w:r>
      <w:r w:rsidR="006F0A8B" w:rsidRPr="00E43D80">
        <w:rPr>
          <w:rFonts w:ascii="Arial" w:hAnsi="Arial"/>
          <w:sz w:val="24"/>
          <w:szCs w:val="24"/>
        </w:rPr>
        <w:t xml:space="preserve"> Ticket to Work program </w:t>
      </w:r>
      <w:r w:rsidR="00A84C24" w:rsidRPr="00E43D80">
        <w:rPr>
          <w:rFonts w:ascii="Arial" w:hAnsi="Arial"/>
          <w:sz w:val="24"/>
          <w:szCs w:val="24"/>
        </w:rPr>
        <w:t xml:space="preserve">to </w:t>
      </w:r>
      <w:r w:rsidR="006F0A8B" w:rsidRPr="00E43D80">
        <w:rPr>
          <w:rFonts w:ascii="Arial" w:hAnsi="Arial"/>
          <w:sz w:val="24"/>
          <w:szCs w:val="24"/>
        </w:rPr>
        <w:t>obtain resources that can benefit SSI and SSDI beneficiaries, as well as enhancing services to all customers as Ticket to Work reimbursements are received.</w:t>
      </w:r>
    </w:p>
    <w:p w14:paraId="6874E6A5" w14:textId="77777777" w:rsidR="009D5224" w:rsidRPr="00E43D80" w:rsidRDefault="009D5224" w:rsidP="009D5224">
      <w:pPr>
        <w:pStyle w:val="ListParagraph"/>
        <w:spacing w:line="240" w:lineRule="auto"/>
        <w:rPr>
          <w:rFonts w:ascii="Arial" w:hAnsi="Arial"/>
          <w:sz w:val="24"/>
          <w:szCs w:val="24"/>
        </w:rPr>
      </w:pPr>
    </w:p>
    <w:p w14:paraId="0AA9F612" w14:textId="091F815D" w:rsidR="006F0A8B" w:rsidRDefault="009C0C0B" w:rsidP="00A43148">
      <w:pPr>
        <w:pStyle w:val="ListParagraph"/>
        <w:numPr>
          <w:ilvl w:val="0"/>
          <w:numId w:val="47"/>
        </w:numPr>
        <w:spacing w:line="240" w:lineRule="auto"/>
        <w:rPr>
          <w:rFonts w:ascii="Arial" w:hAnsi="Arial"/>
          <w:sz w:val="24"/>
          <w:szCs w:val="24"/>
        </w:rPr>
      </w:pPr>
      <w:r w:rsidRPr="00E43D80">
        <w:rPr>
          <w:rFonts w:ascii="Arial" w:hAnsi="Arial"/>
          <w:sz w:val="24"/>
          <w:szCs w:val="24"/>
        </w:rPr>
        <w:t xml:space="preserve">AJC </w:t>
      </w:r>
      <w:r w:rsidR="00217F34" w:rsidRPr="00E43D80">
        <w:rPr>
          <w:rFonts w:ascii="Arial" w:hAnsi="Arial"/>
          <w:sz w:val="24"/>
          <w:szCs w:val="24"/>
        </w:rPr>
        <w:t>program</w:t>
      </w:r>
      <w:r w:rsidR="00972A14" w:rsidRPr="00E43D80">
        <w:rPr>
          <w:rFonts w:ascii="Arial" w:hAnsi="Arial"/>
          <w:sz w:val="24"/>
          <w:szCs w:val="24"/>
        </w:rPr>
        <w:t>s</w:t>
      </w:r>
      <w:r w:rsidR="00217F34" w:rsidRPr="00E43D80">
        <w:rPr>
          <w:rFonts w:ascii="Arial" w:hAnsi="Arial"/>
          <w:sz w:val="24"/>
          <w:szCs w:val="24"/>
        </w:rPr>
        <w:t xml:space="preserve"> </w:t>
      </w:r>
      <w:r w:rsidR="000E5B58" w:rsidRPr="00E43D80">
        <w:rPr>
          <w:rFonts w:ascii="Arial" w:hAnsi="Arial"/>
          <w:sz w:val="24"/>
          <w:szCs w:val="24"/>
        </w:rPr>
        <w:t>provide</w:t>
      </w:r>
      <w:r w:rsidR="006F0A8B" w:rsidRPr="00E43D80">
        <w:rPr>
          <w:rFonts w:ascii="Arial" w:hAnsi="Arial"/>
          <w:sz w:val="24"/>
          <w:szCs w:val="24"/>
        </w:rPr>
        <w:t xml:space="preserve"> for a wide range of individualized services</w:t>
      </w:r>
      <w:r w:rsidR="002622C6" w:rsidRPr="00E43D80">
        <w:rPr>
          <w:rFonts w:ascii="Arial" w:hAnsi="Arial"/>
          <w:sz w:val="24"/>
          <w:szCs w:val="24"/>
        </w:rPr>
        <w:t xml:space="preserve"> to respond to customer needs</w:t>
      </w:r>
      <w:r w:rsidR="006F0A8B" w:rsidRPr="00E43D80">
        <w:rPr>
          <w:rFonts w:ascii="Arial" w:hAnsi="Arial"/>
          <w:sz w:val="24"/>
          <w:szCs w:val="24"/>
        </w:rPr>
        <w:t>, including</w:t>
      </w:r>
      <w:r w:rsidR="0030012F" w:rsidRPr="00E43D80">
        <w:rPr>
          <w:rFonts w:ascii="Arial" w:hAnsi="Arial"/>
          <w:sz w:val="24"/>
          <w:szCs w:val="24"/>
        </w:rPr>
        <w:t xml:space="preserve"> services </w:t>
      </w:r>
      <w:r w:rsidR="002622C6" w:rsidRPr="00E43D80">
        <w:rPr>
          <w:rFonts w:ascii="Arial" w:hAnsi="Arial"/>
          <w:sz w:val="24"/>
          <w:szCs w:val="24"/>
        </w:rPr>
        <w:t>focused on</w:t>
      </w:r>
      <w:r w:rsidR="006F0A8B" w:rsidRPr="00E43D80">
        <w:rPr>
          <w:rFonts w:ascii="Arial" w:hAnsi="Arial"/>
          <w:sz w:val="24"/>
          <w:szCs w:val="24"/>
        </w:rPr>
        <w:t xml:space="preserve"> financial capability, self-employment, supported employment</w:t>
      </w:r>
      <w:r w:rsidR="00A84C24" w:rsidRPr="00E43D80">
        <w:rPr>
          <w:rFonts w:ascii="Arial" w:hAnsi="Arial"/>
          <w:sz w:val="24"/>
          <w:szCs w:val="24"/>
        </w:rPr>
        <w:t>,</w:t>
      </w:r>
      <w:r w:rsidR="006F0A8B" w:rsidRPr="00E43D80">
        <w:rPr>
          <w:rFonts w:ascii="Arial" w:hAnsi="Arial"/>
          <w:sz w:val="24"/>
          <w:szCs w:val="24"/>
        </w:rPr>
        <w:t xml:space="preserve"> and customized employme</w:t>
      </w:r>
      <w:r w:rsidR="004503E8" w:rsidRPr="00E43D80">
        <w:rPr>
          <w:rFonts w:ascii="Arial" w:hAnsi="Arial"/>
          <w:sz w:val="24"/>
          <w:szCs w:val="24"/>
        </w:rPr>
        <w:t>nt</w:t>
      </w:r>
      <w:r w:rsidR="006F0A8B" w:rsidRPr="00E43D80">
        <w:rPr>
          <w:rFonts w:ascii="Arial" w:hAnsi="Arial"/>
          <w:sz w:val="24"/>
          <w:szCs w:val="24"/>
        </w:rPr>
        <w:t xml:space="preserve">. </w:t>
      </w:r>
      <w:r w:rsidR="0030012F" w:rsidRPr="00E43D80">
        <w:rPr>
          <w:rFonts w:ascii="Arial" w:hAnsi="Arial"/>
          <w:sz w:val="24"/>
          <w:szCs w:val="24"/>
        </w:rPr>
        <w:t xml:space="preserve">A </w:t>
      </w:r>
      <w:r w:rsidR="006F0A8B" w:rsidRPr="00E43D80">
        <w:rPr>
          <w:rFonts w:ascii="Arial" w:hAnsi="Arial"/>
          <w:sz w:val="24"/>
          <w:szCs w:val="24"/>
        </w:rPr>
        <w:t xml:space="preserve">clear set of qualifications </w:t>
      </w:r>
      <w:proofErr w:type="gramStart"/>
      <w:r w:rsidR="0030012F" w:rsidRPr="00E43D80">
        <w:rPr>
          <w:rFonts w:ascii="Arial" w:hAnsi="Arial"/>
          <w:sz w:val="24"/>
          <w:szCs w:val="24"/>
        </w:rPr>
        <w:t>should be established</w:t>
      </w:r>
      <w:proofErr w:type="gramEnd"/>
      <w:r w:rsidR="0030012F" w:rsidRPr="00E43D80">
        <w:rPr>
          <w:rFonts w:ascii="Arial" w:hAnsi="Arial"/>
          <w:sz w:val="24"/>
          <w:szCs w:val="24"/>
        </w:rPr>
        <w:t xml:space="preserve"> </w:t>
      </w:r>
      <w:r w:rsidR="006F0A8B" w:rsidRPr="00E43D80">
        <w:rPr>
          <w:rFonts w:ascii="Arial" w:hAnsi="Arial"/>
          <w:sz w:val="24"/>
          <w:szCs w:val="24"/>
        </w:rPr>
        <w:t>for the providers that will supply each type of service, including a</w:t>
      </w:r>
      <w:r w:rsidR="0030012F" w:rsidRPr="00E43D80">
        <w:rPr>
          <w:rFonts w:ascii="Arial" w:hAnsi="Arial"/>
          <w:sz w:val="24"/>
          <w:szCs w:val="24"/>
        </w:rPr>
        <w:t xml:space="preserve"> requirement t</w:t>
      </w:r>
      <w:r w:rsidR="006F0A8B" w:rsidRPr="00E43D80">
        <w:rPr>
          <w:rFonts w:ascii="Arial" w:hAnsi="Arial"/>
          <w:sz w:val="24"/>
          <w:szCs w:val="24"/>
        </w:rPr>
        <w:t>hat all services be provided in the most integrated setting</w:t>
      </w:r>
      <w:r w:rsidR="00690A3A" w:rsidRPr="00E43D80">
        <w:rPr>
          <w:rFonts w:ascii="Arial" w:hAnsi="Arial"/>
          <w:sz w:val="24"/>
          <w:szCs w:val="24"/>
        </w:rPr>
        <w:t xml:space="preserve"> appropriate</w:t>
      </w:r>
      <w:r w:rsidR="006F0A8B" w:rsidRPr="00E43D80">
        <w:rPr>
          <w:rFonts w:ascii="Arial" w:hAnsi="Arial"/>
          <w:sz w:val="24"/>
          <w:szCs w:val="24"/>
        </w:rPr>
        <w:t xml:space="preserve">. </w:t>
      </w:r>
    </w:p>
    <w:p w14:paraId="18B2733A" w14:textId="77777777" w:rsidR="009D5224" w:rsidRPr="00E43D80" w:rsidRDefault="009D5224" w:rsidP="009D5224">
      <w:pPr>
        <w:pStyle w:val="ListParagraph"/>
        <w:spacing w:line="240" w:lineRule="auto"/>
        <w:rPr>
          <w:rFonts w:ascii="Arial" w:hAnsi="Arial"/>
          <w:sz w:val="24"/>
          <w:szCs w:val="24"/>
        </w:rPr>
      </w:pPr>
    </w:p>
    <w:p w14:paraId="3551D014" w14:textId="09B6D928" w:rsidR="006F0A8B" w:rsidRDefault="001A0C0E" w:rsidP="00A43148">
      <w:pPr>
        <w:pStyle w:val="ListParagraph"/>
        <w:numPr>
          <w:ilvl w:val="0"/>
          <w:numId w:val="47"/>
        </w:numPr>
        <w:spacing w:line="240" w:lineRule="auto"/>
        <w:rPr>
          <w:rFonts w:ascii="Arial" w:hAnsi="Arial"/>
          <w:sz w:val="24"/>
          <w:szCs w:val="24"/>
        </w:rPr>
      </w:pPr>
      <w:r w:rsidRPr="00E43D80">
        <w:rPr>
          <w:rFonts w:ascii="Arial" w:hAnsi="Arial"/>
          <w:sz w:val="24"/>
          <w:szCs w:val="24"/>
        </w:rPr>
        <w:t xml:space="preserve">AJC </w:t>
      </w:r>
      <w:r w:rsidR="00217F34" w:rsidRPr="00E43D80">
        <w:rPr>
          <w:rFonts w:ascii="Arial" w:hAnsi="Arial"/>
          <w:sz w:val="24"/>
          <w:szCs w:val="24"/>
        </w:rPr>
        <w:t>program</w:t>
      </w:r>
      <w:r w:rsidR="00972A14" w:rsidRPr="00E43D80">
        <w:rPr>
          <w:rFonts w:ascii="Arial" w:hAnsi="Arial"/>
          <w:sz w:val="24"/>
          <w:szCs w:val="24"/>
        </w:rPr>
        <w:t>s</w:t>
      </w:r>
      <w:r w:rsidR="00217F34" w:rsidRPr="00E43D80">
        <w:rPr>
          <w:rFonts w:ascii="Arial" w:hAnsi="Arial"/>
          <w:sz w:val="24"/>
          <w:szCs w:val="24"/>
        </w:rPr>
        <w:t xml:space="preserve"> </w:t>
      </w:r>
      <w:r w:rsidRPr="00E43D80">
        <w:rPr>
          <w:rFonts w:ascii="Arial" w:hAnsi="Arial"/>
          <w:sz w:val="24"/>
          <w:szCs w:val="24"/>
        </w:rPr>
        <w:t>recruit</w:t>
      </w:r>
      <w:r w:rsidR="00A408C4" w:rsidRPr="00E43D80">
        <w:rPr>
          <w:rFonts w:ascii="Arial" w:hAnsi="Arial"/>
          <w:sz w:val="24"/>
          <w:szCs w:val="24"/>
        </w:rPr>
        <w:t xml:space="preserve"> and assist</w:t>
      </w:r>
      <w:r w:rsidRPr="00E43D80">
        <w:rPr>
          <w:rFonts w:ascii="Arial" w:hAnsi="Arial"/>
          <w:sz w:val="24"/>
          <w:szCs w:val="24"/>
        </w:rPr>
        <w:t xml:space="preserve"> traditional </w:t>
      </w:r>
      <w:r w:rsidR="006F0A8B" w:rsidRPr="00E43D80">
        <w:rPr>
          <w:rFonts w:ascii="Arial" w:hAnsi="Arial"/>
          <w:sz w:val="24"/>
          <w:szCs w:val="24"/>
        </w:rPr>
        <w:t xml:space="preserve">and nontraditional organizations that provide </w:t>
      </w:r>
      <w:r w:rsidR="002C24BF" w:rsidRPr="00E43D80">
        <w:rPr>
          <w:rFonts w:ascii="Arial" w:hAnsi="Arial"/>
          <w:sz w:val="24"/>
          <w:szCs w:val="24"/>
        </w:rPr>
        <w:t xml:space="preserve">training </w:t>
      </w:r>
      <w:r w:rsidR="006F0A8B" w:rsidRPr="00E43D80">
        <w:rPr>
          <w:rFonts w:ascii="Arial" w:hAnsi="Arial"/>
          <w:sz w:val="24"/>
          <w:szCs w:val="24"/>
        </w:rPr>
        <w:t xml:space="preserve">within the local community to register and qualify as </w:t>
      </w:r>
      <w:r w:rsidR="00456EE5" w:rsidRPr="00E43D80">
        <w:rPr>
          <w:rFonts w:ascii="Arial" w:hAnsi="Arial"/>
          <w:sz w:val="24"/>
          <w:szCs w:val="24"/>
        </w:rPr>
        <w:t xml:space="preserve">eligible </w:t>
      </w:r>
      <w:r w:rsidR="002C24BF" w:rsidRPr="00E43D80">
        <w:rPr>
          <w:rFonts w:ascii="Arial" w:hAnsi="Arial"/>
          <w:sz w:val="24"/>
          <w:szCs w:val="24"/>
        </w:rPr>
        <w:t>training providers</w:t>
      </w:r>
      <w:r w:rsidR="00456EE5" w:rsidRPr="00E43D80">
        <w:rPr>
          <w:rFonts w:ascii="Arial" w:hAnsi="Arial"/>
          <w:sz w:val="24"/>
          <w:szCs w:val="24"/>
        </w:rPr>
        <w:t xml:space="preserve">. </w:t>
      </w:r>
    </w:p>
    <w:p w14:paraId="46B58D13" w14:textId="77777777" w:rsidR="009D5224" w:rsidRPr="00E43D80" w:rsidRDefault="009D5224" w:rsidP="009D5224">
      <w:pPr>
        <w:pStyle w:val="ListParagraph"/>
        <w:spacing w:line="240" w:lineRule="auto"/>
        <w:rPr>
          <w:rFonts w:ascii="Arial" w:hAnsi="Arial"/>
          <w:sz w:val="24"/>
          <w:szCs w:val="24"/>
        </w:rPr>
      </w:pPr>
    </w:p>
    <w:p w14:paraId="1EA86A4E" w14:textId="70691BD8" w:rsidR="006F0A8B" w:rsidRPr="00E43D80" w:rsidRDefault="00C07366" w:rsidP="008E445E">
      <w:pPr>
        <w:pStyle w:val="ListParagraph"/>
        <w:numPr>
          <w:ilvl w:val="0"/>
          <w:numId w:val="47"/>
        </w:numPr>
        <w:tabs>
          <w:tab w:val="left" w:pos="9000"/>
        </w:tabs>
        <w:spacing w:line="240" w:lineRule="auto"/>
        <w:rPr>
          <w:rFonts w:ascii="Arial" w:hAnsi="Arial"/>
          <w:sz w:val="24"/>
          <w:szCs w:val="24"/>
        </w:rPr>
      </w:pPr>
      <w:r w:rsidRPr="00E43D80">
        <w:rPr>
          <w:rFonts w:ascii="Arial" w:hAnsi="Arial"/>
          <w:sz w:val="24"/>
          <w:szCs w:val="24"/>
        </w:rPr>
        <w:t xml:space="preserve">AJC </w:t>
      </w:r>
      <w:r w:rsidR="00217F34" w:rsidRPr="00E43D80">
        <w:rPr>
          <w:rFonts w:ascii="Arial" w:hAnsi="Arial"/>
          <w:sz w:val="24"/>
          <w:szCs w:val="24"/>
        </w:rPr>
        <w:t>program</w:t>
      </w:r>
      <w:r w:rsidR="00972A14" w:rsidRPr="00E43D80">
        <w:rPr>
          <w:rFonts w:ascii="Arial" w:hAnsi="Arial"/>
          <w:sz w:val="24"/>
          <w:szCs w:val="24"/>
        </w:rPr>
        <w:t>s</w:t>
      </w:r>
      <w:r w:rsidR="00217F34" w:rsidRPr="00E43D80">
        <w:rPr>
          <w:rFonts w:ascii="Arial" w:hAnsi="Arial"/>
          <w:sz w:val="24"/>
          <w:szCs w:val="24"/>
        </w:rPr>
        <w:t xml:space="preserve"> </w:t>
      </w:r>
      <w:r w:rsidR="00972A14" w:rsidRPr="00E43D80">
        <w:rPr>
          <w:rFonts w:ascii="Arial" w:hAnsi="Arial"/>
          <w:sz w:val="24"/>
          <w:szCs w:val="24"/>
        </w:rPr>
        <w:t>are</w:t>
      </w:r>
      <w:r w:rsidR="00DC1F0C" w:rsidRPr="00E43D80">
        <w:rPr>
          <w:rFonts w:ascii="Arial" w:hAnsi="Arial"/>
          <w:sz w:val="24"/>
          <w:szCs w:val="24"/>
        </w:rPr>
        <w:t xml:space="preserve"> </w:t>
      </w:r>
      <w:r w:rsidR="00AF4009" w:rsidRPr="00E43D80">
        <w:rPr>
          <w:rFonts w:ascii="Arial" w:hAnsi="Arial"/>
          <w:sz w:val="24"/>
          <w:szCs w:val="24"/>
        </w:rPr>
        <w:t>knowledg</w:t>
      </w:r>
      <w:r w:rsidR="00265E45" w:rsidRPr="00E43D80">
        <w:rPr>
          <w:rFonts w:ascii="Arial" w:hAnsi="Arial"/>
          <w:sz w:val="24"/>
          <w:szCs w:val="24"/>
        </w:rPr>
        <w:t>e</w:t>
      </w:r>
      <w:r w:rsidR="00AF4009" w:rsidRPr="00E43D80">
        <w:rPr>
          <w:rFonts w:ascii="Arial" w:hAnsi="Arial"/>
          <w:sz w:val="24"/>
          <w:szCs w:val="24"/>
        </w:rPr>
        <w:t>able about training and</w:t>
      </w:r>
      <w:r w:rsidRPr="00E43D80">
        <w:rPr>
          <w:rFonts w:ascii="Arial" w:hAnsi="Arial"/>
          <w:sz w:val="24"/>
          <w:szCs w:val="24"/>
        </w:rPr>
        <w:t xml:space="preserve"> service </w:t>
      </w:r>
      <w:r w:rsidR="006F0A8B" w:rsidRPr="00E43D80">
        <w:rPr>
          <w:rFonts w:ascii="Arial" w:hAnsi="Arial"/>
          <w:sz w:val="24"/>
          <w:szCs w:val="24"/>
        </w:rPr>
        <w:t>providers</w:t>
      </w:r>
      <w:r w:rsidR="00AF4009" w:rsidRPr="00E43D80">
        <w:rPr>
          <w:rFonts w:ascii="Arial" w:hAnsi="Arial"/>
          <w:sz w:val="24"/>
          <w:szCs w:val="24"/>
        </w:rPr>
        <w:t xml:space="preserve"> in their local area that have</w:t>
      </w:r>
      <w:r w:rsidRPr="00E43D80">
        <w:rPr>
          <w:rFonts w:ascii="Arial" w:hAnsi="Arial"/>
          <w:sz w:val="24"/>
          <w:szCs w:val="24"/>
        </w:rPr>
        <w:t xml:space="preserve"> expertise </w:t>
      </w:r>
      <w:r w:rsidR="00AF4009" w:rsidRPr="00E43D80">
        <w:rPr>
          <w:rFonts w:ascii="Arial" w:hAnsi="Arial"/>
          <w:sz w:val="24"/>
          <w:szCs w:val="24"/>
        </w:rPr>
        <w:t>in providing training service</w:t>
      </w:r>
      <w:r w:rsidR="002C1E17" w:rsidRPr="00E43D80">
        <w:rPr>
          <w:rFonts w:ascii="Arial" w:hAnsi="Arial"/>
          <w:sz w:val="24"/>
          <w:szCs w:val="24"/>
        </w:rPr>
        <w:t>s</w:t>
      </w:r>
      <w:r w:rsidR="00AF4009" w:rsidRPr="00E43D80">
        <w:rPr>
          <w:rFonts w:ascii="Arial" w:hAnsi="Arial"/>
          <w:sz w:val="24"/>
          <w:szCs w:val="24"/>
        </w:rPr>
        <w:t xml:space="preserve"> and supports for individuals with disabilities.</w:t>
      </w:r>
      <w:r w:rsidR="002C1E17" w:rsidRPr="00E43D80">
        <w:rPr>
          <w:rFonts w:ascii="Arial" w:hAnsi="Arial"/>
          <w:sz w:val="24"/>
          <w:szCs w:val="24"/>
        </w:rPr>
        <w:t xml:space="preserve"> T</w:t>
      </w:r>
      <w:r w:rsidR="00AF4009" w:rsidRPr="00E43D80">
        <w:rPr>
          <w:rFonts w:ascii="Arial" w:hAnsi="Arial"/>
          <w:sz w:val="24"/>
          <w:szCs w:val="24"/>
        </w:rPr>
        <w:t xml:space="preserve">hese separate resources cannot be the only resources available or provided to persons with disabilities, but they </w:t>
      </w:r>
      <w:proofErr w:type="gramStart"/>
      <w:r w:rsidR="00AF4009" w:rsidRPr="00E43D80">
        <w:rPr>
          <w:rFonts w:ascii="Arial" w:hAnsi="Arial"/>
          <w:sz w:val="24"/>
          <w:szCs w:val="24"/>
        </w:rPr>
        <w:t xml:space="preserve">can be </w:t>
      </w:r>
      <w:r w:rsidR="00EA20C0" w:rsidRPr="00E43D80">
        <w:rPr>
          <w:rFonts w:ascii="Arial" w:hAnsi="Arial"/>
          <w:sz w:val="24"/>
          <w:szCs w:val="24"/>
        </w:rPr>
        <w:t>listed</w:t>
      </w:r>
      <w:proofErr w:type="gramEnd"/>
      <w:r w:rsidR="00EA20C0" w:rsidRPr="00E43D80">
        <w:rPr>
          <w:rFonts w:ascii="Arial" w:hAnsi="Arial"/>
          <w:sz w:val="24"/>
          <w:szCs w:val="24"/>
        </w:rPr>
        <w:t xml:space="preserve"> </w:t>
      </w:r>
      <w:r w:rsidR="00AF4009" w:rsidRPr="00E43D80">
        <w:rPr>
          <w:rFonts w:ascii="Arial" w:hAnsi="Arial"/>
          <w:sz w:val="24"/>
          <w:szCs w:val="24"/>
        </w:rPr>
        <w:t>in addition to other resources available to everyone, regardless of disability.</w:t>
      </w:r>
    </w:p>
    <w:p w14:paraId="6E9F518F" w14:textId="77777777" w:rsidR="00E43D80" w:rsidRPr="00352BA6" w:rsidRDefault="00E43D80" w:rsidP="008E445E">
      <w:pPr>
        <w:pStyle w:val="ListParagraph"/>
        <w:tabs>
          <w:tab w:val="left" w:pos="9000"/>
        </w:tabs>
        <w:ind w:left="360"/>
      </w:pPr>
    </w:p>
    <w:p w14:paraId="3E030069" w14:textId="77777777" w:rsidR="006F0A8B" w:rsidRPr="00352BA6" w:rsidRDefault="00865E22" w:rsidP="009D48BC">
      <w:pPr>
        <w:pStyle w:val="Heading4"/>
      </w:pPr>
      <w:bookmarkStart w:id="57" w:name="_Toc535497154"/>
      <w:r w:rsidRPr="00352BA6">
        <w:t>1</w:t>
      </w:r>
      <w:r w:rsidR="006F0A8B" w:rsidRPr="00352BA6">
        <w:t>.8.</w:t>
      </w:r>
      <w:r w:rsidR="00F94775" w:rsidRPr="00352BA6">
        <w:t>7</w:t>
      </w:r>
      <w:r w:rsidR="006F0A8B" w:rsidRPr="00352BA6">
        <w:t xml:space="preserve"> Service Delivery</w:t>
      </w:r>
      <w:r w:rsidR="0015138E" w:rsidRPr="00352BA6">
        <w:t xml:space="preserve">, </w:t>
      </w:r>
      <w:r w:rsidR="006F0A8B" w:rsidRPr="00352BA6">
        <w:t>Evacuation Procedures</w:t>
      </w:r>
      <w:bookmarkEnd w:id="57"/>
    </w:p>
    <w:p w14:paraId="1433A054" w14:textId="77777777" w:rsidR="006F0A8B" w:rsidRPr="00352BA6" w:rsidRDefault="006F0A8B" w:rsidP="00352BA6"/>
    <w:p w14:paraId="1B9A6460" w14:textId="422542E5" w:rsidR="006F0A8B" w:rsidRPr="00E43D80" w:rsidRDefault="006F0A8B" w:rsidP="00A43148">
      <w:pPr>
        <w:pStyle w:val="ListParagraph"/>
        <w:numPr>
          <w:ilvl w:val="0"/>
          <w:numId w:val="49"/>
        </w:numPr>
        <w:spacing w:line="240" w:lineRule="auto"/>
        <w:rPr>
          <w:rFonts w:ascii="Arial" w:hAnsi="Arial"/>
          <w:sz w:val="24"/>
          <w:szCs w:val="24"/>
        </w:rPr>
      </w:pPr>
      <w:r w:rsidRPr="00E43D80">
        <w:rPr>
          <w:rFonts w:ascii="Arial" w:hAnsi="Arial"/>
          <w:sz w:val="24"/>
          <w:szCs w:val="24"/>
        </w:rPr>
        <w:t xml:space="preserve">Emergency evacuation procedures </w:t>
      </w:r>
      <w:proofErr w:type="gramStart"/>
      <w:r w:rsidRPr="00E43D80">
        <w:rPr>
          <w:rFonts w:ascii="Arial" w:hAnsi="Arial"/>
          <w:sz w:val="24"/>
          <w:szCs w:val="24"/>
        </w:rPr>
        <w:t>are reviewed</w:t>
      </w:r>
      <w:proofErr w:type="gramEnd"/>
      <w:r w:rsidRPr="00E43D80">
        <w:rPr>
          <w:rFonts w:ascii="Arial" w:hAnsi="Arial"/>
          <w:sz w:val="24"/>
          <w:szCs w:val="24"/>
        </w:rPr>
        <w:t xml:space="preserve"> to ensure that such procedures address the needs of individuals with disabilities, including individuals with mobility, sensory, cognitive, and mental health-related impairments. </w:t>
      </w:r>
      <w:r w:rsidR="002B0A4E" w:rsidRPr="00E43D80">
        <w:rPr>
          <w:rFonts w:ascii="Arial" w:hAnsi="Arial"/>
          <w:sz w:val="24"/>
          <w:szCs w:val="24"/>
        </w:rPr>
        <w:t xml:space="preserve">For </w:t>
      </w:r>
      <w:r w:rsidR="00EA20C0" w:rsidRPr="00E43D80">
        <w:rPr>
          <w:rFonts w:ascii="Arial" w:hAnsi="Arial"/>
          <w:sz w:val="24"/>
          <w:szCs w:val="24"/>
        </w:rPr>
        <w:t>detailed information</w:t>
      </w:r>
      <w:r w:rsidR="002B0A4E" w:rsidRPr="00E43D80">
        <w:rPr>
          <w:rFonts w:ascii="Arial" w:hAnsi="Arial"/>
          <w:sz w:val="24"/>
          <w:szCs w:val="24"/>
        </w:rPr>
        <w:t xml:space="preserve">, </w:t>
      </w:r>
      <w:r w:rsidR="00EA20C0" w:rsidRPr="00E43D80">
        <w:rPr>
          <w:rFonts w:ascii="Arial" w:hAnsi="Arial"/>
          <w:sz w:val="24"/>
          <w:szCs w:val="24"/>
          <w:u w:val="single"/>
        </w:rPr>
        <w:t>see</w:t>
      </w:r>
      <w:r w:rsidR="003E1976" w:rsidRPr="00E43D80">
        <w:rPr>
          <w:rFonts w:ascii="Arial" w:hAnsi="Arial"/>
          <w:sz w:val="24"/>
          <w:szCs w:val="24"/>
        </w:rPr>
        <w:t xml:space="preserve"> </w:t>
      </w:r>
      <w:r w:rsidR="002B0A4E" w:rsidRPr="00E43D80">
        <w:rPr>
          <w:rFonts w:ascii="Arial" w:hAnsi="Arial"/>
          <w:sz w:val="24"/>
          <w:szCs w:val="24"/>
        </w:rPr>
        <w:t xml:space="preserve">ODEP’s Emergency Preparedness resources at: </w:t>
      </w:r>
      <w:hyperlink r:id="rId27" w:history="1">
        <w:r w:rsidR="002B0A4E" w:rsidRPr="00E43D80">
          <w:rPr>
            <w:rStyle w:val="Hyperlink"/>
            <w:rFonts w:ascii="Arial" w:hAnsi="Arial"/>
            <w:sz w:val="24"/>
            <w:szCs w:val="24"/>
          </w:rPr>
          <w:t>https://www.dol.gov/odep/topics/EmergencyPreparedness.htm</w:t>
        </w:r>
      </w:hyperlink>
    </w:p>
    <w:p w14:paraId="0D0970A6" w14:textId="77777777" w:rsidR="00C60525" w:rsidRPr="00352BA6" w:rsidRDefault="00C60525" w:rsidP="00352BA6"/>
    <w:p w14:paraId="3CBB8C07" w14:textId="77777777" w:rsidR="005A6B5C" w:rsidRPr="00352BA6" w:rsidRDefault="005A6B5C" w:rsidP="00352BA6"/>
    <w:p w14:paraId="3E334581" w14:textId="40B02213" w:rsidR="00060E49" w:rsidRPr="00352BA6" w:rsidRDefault="000B0088" w:rsidP="00E43D80">
      <w:pPr>
        <w:pStyle w:val="Heading2"/>
      </w:pPr>
      <w:bookmarkStart w:id="58" w:name="_Toc535413124"/>
      <w:bookmarkStart w:id="59" w:name="_Toc535497155"/>
      <w:bookmarkStart w:id="60" w:name="_Ref535504367"/>
      <w:r w:rsidRPr="00352BA6">
        <w:t xml:space="preserve">PART 1, SECTION 2: </w:t>
      </w:r>
      <w:r w:rsidR="004C37BF" w:rsidRPr="00352BA6">
        <w:t xml:space="preserve">NONDISCRIMINATION AND </w:t>
      </w:r>
      <w:r w:rsidR="00060E49" w:rsidRPr="00352BA6">
        <w:t>EQUAL OPPORTUNITY</w:t>
      </w:r>
      <w:r w:rsidR="00C60525" w:rsidRPr="00352BA6">
        <w:t xml:space="preserve"> POLICIES, PRACTICES, AND PROCEDURES</w:t>
      </w:r>
      <w:bookmarkEnd w:id="58"/>
      <w:bookmarkEnd w:id="59"/>
      <w:bookmarkEnd w:id="60"/>
    </w:p>
    <w:p w14:paraId="6D590F93" w14:textId="77777777" w:rsidR="00AD5975" w:rsidRDefault="00AD5975" w:rsidP="00352BA6"/>
    <w:p w14:paraId="3D28095E" w14:textId="5EB12F52" w:rsidR="00AD5975" w:rsidRDefault="007A287D" w:rsidP="00352BA6">
      <w:r w:rsidRPr="00352BA6">
        <w:t>AJC</w:t>
      </w:r>
      <w:r w:rsidR="00217F34" w:rsidRPr="00352BA6">
        <w:t xml:space="preserve"> program</w:t>
      </w:r>
      <w:r w:rsidR="00707E51" w:rsidRPr="00352BA6">
        <w:t xml:space="preserve">s are required to ensure that individuals with </w:t>
      </w:r>
      <w:r w:rsidR="009C33C7" w:rsidRPr="00352BA6">
        <w:t xml:space="preserve">disabilities </w:t>
      </w:r>
      <w:r w:rsidR="00707E51" w:rsidRPr="00352BA6">
        <w:t>have e</w:t>
      </w:r>
      <w:r w:rsidR="009C33C7" w:rsidRPr="00352BA6">
        <w:t xml:space="preserve">qual </w:t>
      </w:r>
      <w:r w:rsidR="009C0C0B" w:rsidRPr="00352BA6">
        <w:t xml:space="preserve">opportunity to </w:t>
      </w:r>
      <w:r w:rsidR="00065B33" w:rsidRPr="00352BA6">
        <w:t xml:space="preserve">access </w:t>
      </w:r>
      <w:r w:rsidR="00707E51" w:rsidRPr="00352BA6">
        <w:t xml:space="preserve">their </w:t>
      </w:r>
      <w:r w:rsidR="009C33C7" w:rsidRPr="00352BA6">
        <w:t>programs</w:t>
      </w:r>
      <w:r w:rsidR="009C0C0B" w:rsidRPr="00352BA6">
        <w:t>, benefits,</w:t>
      </w:r>
      <w:r w:rsidR="009C33C7" w:rsidRPr="00352BA6">
        <w:t xml:space="preserve"> and activities</w:t>
      </w:r>
      <w:r w:rsidR="00707E51" w:rsidRPr="00352BA6">
        <w:t>.</w:t>
      </w:r>
      <w:r w:rsidR="00A408C4" w:rsidRPr="00352BA6">
        <w:t xml:space="preserve"> </w:t>
      </w:r>
      <w:r w:rsidR="005358B5" w:rsidRPr="00352BA6">
        <w:t>AJC</w:t>
      </w:r>
      <w:r w:rsidR="00217F34" w:rsidRPr="00352BA6">
        <w:t xml:space="preserve"> program</w:t>
      </w:r>
      <w:r w:rsidR="005358B5" w:rsidRPr="00352BA6">
        <w:t xml:space="preserve">s must provide </w:t>
      </w:r>
      <w:r w:rsidR="005358B5" w:rsidRPr="00352BA6">
        <w:rPr>
          <w:szCs w:val="19"/>
        </w:rPr>
        <w:t>individuals with disabilities the same opportunities to participate in programs, projects, and activities offered to individuals</w:t>
      </w:r>
      <w:r w:rsidR="00D56D74" w:rsidRPr="00352BA6">
        <w:rPr>
          <w:szCs w:val="19"/>
        </w:rPr>
        <w:t xml:space="preserve"> without disabilities</w:t>
      </w:r>
      <w:r w:rsidR="009C0C0B" w:rsidRPr="00352BA6">
        <w:rPr>
          <w:szCs w:val="19"/>
        </w:rPr>
        <w:t>. I</w:t>
      </w:r>
      <w:r w:rsidR="005358B5" w:rsidRPr="00352BA6">
        <w:rPr>
          <w:szCs w:val="19"/>
        </w:rPr>
        <w:t xml:space="preserve">ndividuals </w:t>
      </w:r>
      <w:r w:rsidR="009C0C0B" w:rsidRPr="00352BA6">
        <w:rPr>
          <w:szCs w:val="19"/>
        </w:rPr>
        <w:t xml:space="preserve">with disabilities </w:t>
      </w:r>
      <w:proofErr w:type="gramStart"/>
      <w:r w:rsidR="009C0C0B" w:rsidRPr="00352BA6">
        <w:rPr>
          <w:szCs w:val="19"/>
        </w:rPr>
        <w:t xml:space="preserve">should be </w:t>
      </w:r>
      <w:r w:rsidR="005358B5" w:rsidRPr="00352BA6">
        <w:rPr>
          <w:szCs w:val="19"/>
        </w:rPr>
        <w:t>served</w:t>
      </w:r>
      <w:proofErr w:type="gramEnd"/>
      <w:r w:rsidR="005358B5" w:rsidRPr="00352BA6">
        <w:rPr>
          <w:szCs w:val="19"/>
        </w:rPr>
        <w:t xml:space="preserve"> through the same channels as individuals without disabilities, receiving reasonable accommodation</w:t>
      </w:r>
      <w:r w:rsidR="00BC2A9D" w:rsidRPr="00352BA6">
        <w:rPr>
          <w:szCs w:val="19"/>
        </w:rPr>
        <w:t>s</w:t>
      </w:r>
      <w:r w:rsidR="005358B5" w:rsidRPr="00352BA6">
        <w:rPr>
          <w:szCs w:val="19"/>
        </w:rPr>
        <w:t xml:space="preserve">, modifications, and auxiliary aids and services, as appropriate. </w:t>
      </w:r>
      <w:r w:rsidR="00707E51" w:rsidRPr="00352BA6">
        <w:t xml:space="preserve">This includes </w:t>
      </w:r>
      <w:r w:rsidR="009C0C0B" w:rsidRPr="00352BA6">
        <w:t xml:space="preserve">access to </w:t>
      </w:r>
      <w:r w:rsidR="009C33C7" w:rsidRPr="00352BA6">
        <w:t xml:space="preserve">employment </w:t>
      </w:r>
      <w:r w:rsidR="009C0C0B" w:rsidRPr="00352BA6">
        <w:t xml:space="preserve">opportunities </w:t>
      </w:r>
      <w:r w:rsidR="009C33C7" w:rsidRPr="00352BA6">
        <w:t xml:space="preserve">and all functions performed by </w:t>
      </w:r>
      <w:r w:rsidRPr="00352BA6">
        <w:t>AJC</w:t>
      </w:r>
      <w:r w:rsidR="00217F34" w:rsidRPr="00352BA6">
        <w:t xml:space="preserve"> program</w:t>
      </w:r>
      <w:r w:rsidR="00707E51" w:rsidRPr="00352BA6">
        <w:t>s</w:t>
      </w:r>
      <w:r w:rsidR="009C33C7" w:rsidRPr="00352BA6">
        <w:t xml:space="preserve">, including: registration for and provision of aid, </w:t>
      </w:r>
      <w:r w:rsidR="009C33C7" w:rsidRPr="00352BA6">
        <w:lastRenderedPageBreak/>
        <w:t>benefits, services</w:t>
      </w:r>
      <w:r w:rsidR="00954049" w:rsidRPr="00352BA6">
        <w:t xml:space="preserve">, </w:t>
      </w:r>
      <w:r w:rsidR="009C33C7" w:rsidRPr="00352BA6">
        <w:t>training</w:t>
      </w:r>
      <w:r w:rsidR="00954049" w:rsidRPr="00352BA6">
        <w:t xml:space="preserve">, </w:t>
      </w:r>
      <w:r w:rsidR="009C33C7" w:rsidRPr="00352BA6">
        <w:t>support services and any right</w:t>
      </w:r>
      <w:r w:rsidR="005F79EB" w:rsidRPr="00352BA6">
        <w:t>s</w:t>
      </w:r>
      <w:r w:rsidR="009C33C7" w:rsidRPr="00352BA6">
        <w:t>, privilege</w:t>
      </w:r>
      <w:r w:rsidR="005F79EB" w:rsidRPr="00352BA6">
        <w:t>s</w:t>
      </w:r>
      <w:r w:rsidR="009C33C7" w:rsidRPr="00352BA6">
        <w:t>, advantage</w:t>
      </w:r>
      <w:r w:rsidR="005F79EB" w:rsidRPr="00352BA6">
        <w:t>s</w:t>
      </w:r>
      <w:r w:rsidR="009C33C7" w:rsidRPr="00352BA6">
        <w:t>, or opportunit</w:t>
      </w:r>
      <w:r w:rsidR="005F79EB" w:rsidRPr="00352BA6">
        <w:t>ies</w:t>
      </w:r>
      <w:r w:rsidR="008E445E">
        <w:t xml:space="preserve"> enjoyed by others.</w:t>
      </w:r>
    </w:p>
    <w:p w14:paraId="7E6DFD49" w14:textId="77777777" w:rsidR="00AD5975" w:rsidRDefault="00AD5975" w:rsidP="00352BA6"/>
    <w:p w14:paraId="67AAF063" w14:textId="0BB6C9F2" w:rsidR="001859EB" w:rsidRPr="00352BA6" w:rsidRDefault="009C6CAB" w:rsidP="00352BA6">
      <w:r w:rsidRPr="00352BA6">
        <w:t>AJC</w:t>
      </w:r>
      <w:r w:rsidR="00217F34" w:rsidRPr="00352BA6">
        <w:t xml:space="preserve"> program</w:t>
      </w:r>
      <w:r w:rsidRPr="00352BA6">
        <w:t>s are prohibited not only from</w:t>
      </w:r>
      <w:r w:rsidR="001A0C0E" w:rsidRPr="00352BA6">
        <w:t xml:space="preserve"> adopting policies that on their face treat individuals with disabilities differently than those without disabilit</w:t>
      </w:r>
      <w:r w:rsidR="005F79EB" w:rsidRPr="00352BA6">
        <w:t>ies</w:t>
      </w:r>
      <w:r w:rsidRPr="00352BA6">
        <w:t>, but from taking actions that have the effect of limiting access and opportunity to benefit from AJC programs and activities, including by using tests, standards, procedures</w:t>
      </w:r>
      <w:r w:rsidR="00694059" w:rsidRPr="00352BA6">
        <w:t>,</w:t>
      </w:r>
      <w:r w:rsidRPr="00352BA6">
        <w:t xml:space="preserve"> or criteria that would tend to disproportionately impact individuals with disabilities. </w:t>
      </w:r>
    </w:p>
    <w:p w14:paraId="23D5032C" w14:textId="28D93FDF" w:rsidR="009C33C7" w:rsidRDefault="009C33C7" w:rsidP="00352BA6">
      <w:r w:rsidRPr="00352BA6">
        <w:t>In addition</w:t>
      </w:r>
      <w:r w:rsidR="00707E51" w:rsidRPr="00352BA6">
        <w:t xml:space="preserve">, </w:t>
      </w:r>
      <w:r w:rsidR="007A287D" w:rsidRPr="00352BA6">
        <w:t>AJC</w:t>
      </w:r>
      <w:r w:rsidR="00217F34" w:rsidRPr="00352BA6">
        <w:t xml:space="preserve"> program</w:t>
      </w:r>
      <w:r w:rsidR="00707E51" w:rsidRPr="00352BA6">
        <w:t>s are required to</w:t>
      </w:r>
      <w:r w:rsidRPr="00352BA6">
        <w:t xml:space="preserve">: </w:t>
      </w:r>
    </w:p>
    <w:p w14:paraId="31741293" w14:textId="77777777" w:rsidR="00AD5975" w:rsidRPr="00352BA6" w:rsidRDefault="00AD5975" w:rsidP="00352BA6"/>
    <w:p w14:paraId="73B89802" w14:textId="1E90D371" w:rsidR="007F2737" w:rsidRDefault="009C33C7" w:rsidP="00A43148">
      <w:pPr>
        <w:pStyle w:val="ListParagraph"/>
        <w:numPr>
          <w:ilvl w:val="0"/>
          <w:numId w:val="50"/>
        </w:numPr>
        <w:spacing w:line="240" w:lineRule="auto"/>
        <w:rPr>
          <w:rFonts w:ascii="Arial" w:hAnsi="Arial"/>
          <w:sz w:val="24"/>
        </w:rPr>
      </w:pPr>
      <w:r w:rsidRPr="00AD5975">
        <w:rPr>
          <w:rFonts w:ascii="Arial" w:hAnsi="Arial"/>
          <w:sz w:val="24"/>
        </w:rPr>
        <w:t xml:space="preserve">Provide reasonable accommodations </w:t>
      </w:r>
      <w:r w:rsidR="00FB4834" w:rsidRPr="00AD5975">
        <w:rPr>
          <w:rFonts w:ascii="Arial" w:hAnsi="Arial"/>
          <w:sz w:val="24"/>
        </w:rPr>
        <w:t xml:space="preserve">and </w:t>
      </w:r>
      <w:r w:rsidRPr="00AD5975">
        <w:rPr>
          <w:rFonts w:ascii="Arial" w:hAnsi="Arial"/>
          <w:sz w:val="24"/>
        </w:rPr>
        <w:t>reasonable modifications of policies, practices</w:t>
      </w:r>
      <w:r w:rsidR="00694059" w:rsidRPr="00AD5975">
        <w:rPr>
          <w:rFonts w:ascii="Arial" w:hAnsi="Arial"/>
          <w:sz w:val="24"/>
        </w:rPr>
        <w:t>,</w:t>
      </w:r>
      <w:r w:rsidRPr="00AD5975">
        <w:rPr>
          <w:rFonts w:ascii="Arial" w:hAnsi="Arial"/>
          <w:sz w:val="24"/>
        </w:rPr>
        <w:t xml:space="preserve"> and procedures</w:t>
      </w:r>
      <w:r w:rsidR="009C0C0B" w:rsidRPr="00AD5975">
        <w:rPr>
          <w:rFonts w:ascii="Arial" w:hAnsi="Arial"/>
          <w:sz w:val="24"/>
        </w:rPr>
        <w:t xml:space="preserve"> for individuals with disabilities</w:t>
      </w:r>
      <w:r w:rsidR="00FB4834" w:rsidRPr="00AD5975">
        <w:rPr>
          <w:rFonts w:ascii="Arial" w:hAnsi="Arial"/>
          <w:sz w:val="24"/>
        </w:rPr>
        <w:t>, including</w:t>
      </w:r>
      <w:r w:rsidR="00C74ED4" w:rsidRPr="00AD5975">
        <w:rPr>
          <w:rFonts w:ascii="Arial" w:hAnsi="Arial"/>
          <w:sz w:val="24"/>
        </w:rPr>
        <w:t xml:space="preserve"> modifications </w:t>
      </w:r>
      <w:r w:rsidR="00FB4834" w:rsidRPr="00AD5975">
        <w:rPr>
          <w:rFonts w:ascii="Arial" w:hAnsi="Arial"/>
          <w:sz w:val="24"/>
        </w:rPr>
        <w:t xml:space="preserve">to permit </w:t>
      </w:r>
      <w:r w:rsidR="00C74ED4" w:rsidRPr="00AD5975">
        <w:rPr>
          <w:rFonts w:ascii="Arial" w:hAnsi="Arial"/>
          <w:sz w:val="24"/>
        </w:rPr>
        <w:t>the use of a service animal by an individual with a disability</w:t>
      </w:r>
      <w:r w:rsidRPr="00AD5975">
        <w:rPr>
          <w:rFonts w:ascii="Arial" w:hAnsi="Arial"/>
          <w:sz w:val="24"/>
        </w:rPr>
        <w:t xml:space="preserve">; </w:t>
      </w:r>
    </w:p>
    <w:p w14:paraId="2588A35E" w14:textId="77777777" w:rsidR="009D5224" w:rsidRPr="00AD5975" w:rsidRDefault="009D5224" w:rsidP="009D5224">
      <w:pPr>
        <w:pStyle w:val="ListParagraph"/>
        <w:spacing w:line="240" w:lineRule="auto"/>
        <w:rPr>
          <w:rFonts w:ascii="Arial" w:hAnsi="Arial"/>
          <w:sz w:val="24"/>
        </w:rPr>
      </w:pPr>
    </w:p>
    <w:p w14:paraId="7077FE0A" w14:textId="1139E0EC" w:rsidR="007F2737" w:rsidRPr="009D5224" w:rsidRDefault="00AC68AF" w:rsidP="00A43148">
      <w:pPr>
        <w:pStyle w:val="ListParagraph"/>
        <w:numPr>
          <w:ilvl w:val="0"/>
          <w:numId w:val="50"/>
        </w:numPr>
        <w:spacing w:line="240" w:lineRule="auto"/>
        <w:rPr>
          <w:rFonts w:ascii="Arial" w:hAnsi="Arial"/>
          <w:bCs/>
          <w:color w:val="000000"/>
          <w:sz w:val="24"/>
          <w:szCs w:val="24"/>
        </w:rPr>
      </w:pPr>
      <w:r w:rsidRPr="00AD5975">
        <w:rPr>
          <w:rFonts w:ascii="Arial" w:hAnsi="Arial"/>
          <w:bCs/>
          <w:color w:val="000000"/>
          <w:sz w:val="24"/>
          <w:szCs w:val="24"/>
        </w:rPr>
        <w:t xml:space="preserve">Use the same </w:t>
      </w:r>
      <w:r w:rsidRPr="00AD5975">
        <w:rPr>
          <w:rFonts w:ascii="Arial" w:hAnsi="Arial"/>
          <w:sz w:val="24"/>
        </w:rPr>
        <w:t>processes for all customers, including individuals with disabilities for selecting participants for all programs, including training programs, Individual Training Accounts (ITAs), and auxiliary projects (e.g., grants, limited community resources</w:t>
      </w:r>
      <w:r w:rsidR="00D56D74" w:rsidRPr="00AD5975">
        <w:rPr>
          <w:rFonts w:ascii="Arial" w:hAnsi="Arial"/>
          <w:sz w:val="24"/>
        </w:rPr>
        <w:t>)</w:t>
      </w:r>
      <w:r w:rsidRPr="00AD5975">
        <w:rPr>
          <w:rFonts w:ascii="Arial" w:hAnsi="Arial"/>
          <w:sz w:val="24"/>
        </w:rPr>
        <w:t>;</w:t>
      </w:r>
    </w:p>
    <w:p w14:paraId="747686DD" w14:textId="77777777" w:rsidR="009D5224" w:rsidRPr="00AD5975" w:rsidRDefault="009D5224" w:rsidP="009D5224">
      <w:pPr>
        <w:pStyle w:val="ListParagraph"/>
        <w:spacing w:line="240" w:lineRule="auto"/>
        <w:rPr>
          <w:rFonts w:ascii="Arial" w:hAnsi="Arial"/>
          <w:bCs/>
          <w:color w:val="000000"/>
          <w:sz w:val="24"/>
          <w:szCs w:val="24"/>
        </w:rPr>
      </w:pPr>
    </w:p>
    <w:p w14:paraId="7DBC8C6A" w14:textId="5C7B91C6" w:rsidR="007F2737" w:rsidRDefault="009C33C7" w:rsidP="00A43148">
      <w:pPr>
        <w:pStyle w:val="ListParagraph"/>
        <w:numPr>
          <w:ilvl w:val="0"/>
          <w:numId w:val="50"/>
        </w:numPr>
        <w:spacing w:line="240" w:lineRule="auto"/>
        <w:rPr>
          <w:rFonts w:ascii="Arial" w:hAnsi="Arial"/>
          <w:sz w:val="24"/>
        </w:rPr>
      </w:pPr>
      <w:r w:rsidRPr="00AD5975">
        <w:rPr>
          <w:rFonts w:ascii="Arial" w:hAnsi="Arial"/>
          <w:sz w:val="24"/>
        </w:rPr>
        <w:t>Administer programs in the most integrated setting appropriate</w:t>
      </w:r>
      <w:r w:rsidR="00EA20C0" w:rsidRPr="00AD5975">
        <w:rPr>
          <w:rFonts w:ascii="Arial" w:hAnsi="Arial"/>
          <w:sz w:val="24"/>
        </w:rPr>
        <w:t xml:space="preserve"> to the needs of individuals with disabilities</w:t>
      </w:r>
      <w:r w:rsidRPr="00AD5975">
        <w:rPr>
          <w:rFonts w:ascii="Arial" w:hAnsi="Arial"/>
          <w:sz w:val="24"/>
        </w:rPr>
        <w:t xml:space="preserve">; </w:t>
      </w:r>
    </w:p>
    <w:p w14:paraId="0B9446EE" w14:textId="77777777" w:rsidR="009D5224" w:rsidRPr="00AD5975" w:rsidRDefault="009D5224" w:rsidP="009D5224">
      <w:pPr>
        <w:pStyle w:val="ListParagraph"/>
        <w:spacing w:line="240" w:lineRule="auto"/>
        <w:rPr>
          <w:rFonts w:ascii="Arial" w:hAnsi="Arial"/>
          <w:sz w:val="24"/>
        </w:rPr>
      </w:pPr>
    </w:p>
    <w:p w14:paraId="1C33D97D" w14:textId="1F67F218" w:rsidR="007F2737" w:rsidRDefault="009C33C7" w:rsidP="00A43148">
      <w:pPr>
        <w:pStyle w:val="ListParagraph"/>
        <w:numPr>
          <w:ilvl w:val="0"/>
          <w:numId w:val="50"/>
        </w:numPr>
        <w:spacing w:line="240" w:lineRule="auto"/>
        <w:rPr>
          <w:rFonts w:ascii="Arial" w:hAnsi="Arial"/>
          <w:sz w:val="24"/>
        </w:rPr>
      </w:pPr>
      <w:r w:rsidRPr="00AD5975">
        <w:rPr>
          <w:rFonts w:ascii="Arial" w:hAnsi="Arial"/>
          <w:sz w:val="24"/>
        </w:rPr>
        <w:t>Ensure effective communication</w:t>
      </w:r>
      <w:r w:rsidR="00AC68AF" w:rsidRPr="00AD5975">
        <w:rPr>
          <w:rFonts w:ascii="Arial" w:hAnsi="Arial"/>
          <w:sz w:val="24"/>
        </w:rPr>
        <w:t>, including by providing auxiliary aids and devices where necessary</w:t>
      </w:r>
      <w:r w:rsidR="0030012F" w:rsidRPr="00AD5975">
        <w:rPr>
          <w:rFonts w:ascii="Arial" w:hAnsi="Arial"/>
          <w:sz w:val="24"/>
        </w:rPr>
        <w:t xml:space="preserve">; </w:t>
      </w:r>
      <w:r w:rsidR="00FB4834" w:rsidRPr="00AD5975">
        <w:rPr>
          <w:rFonts w:ascii="Arial" w:hAnsi="Arial"/>
          <w:sz w:val="24"/>
        </w:rPr>
        <w:t>providing qualified interpreters and video remote interpreting</w:t>
      </w:r>
      <w:r w:rsidR="003E1976" w:rsidRPr="00AD5975">
        <w:rPr>
          <w:rFonts w:ascii="Arial" w:hAnsi="Arial"/>
          <w:sz w:val="24"/>
        </w:rPr>
        <w:t xml:space="preserve"> (VRI)</w:t>
      </w:r>
      <w:r w:rsidR="0030012F" w:rsidRPr="00AD5975">
        <w:rPr>
          <w:rFonts w:ascii="Arial" w:hAnsi="Arial"/>
          <w:sz w:val="24"/>
        </w:rPr>
        <w:t>;</w:t>
      </w:r>
      <w:r w:rsidR="00FB4834" w:rsidRPr="00AD5975">
        <w:rPr>
          <w:rFonts w:ascii="Arial" w:hAnsi="Arial"/>
          <w:sz w:val="24"/>
        </w:rPr>
        <w:t xml:space="preserve"> developing, procuring, maintaining, or using electronic and information technology that is accessible to and usable by individuals with disabilities</w:t>
      </w:r>
      <w:r w:rsidR="0030012F" w:rsidRPr="00AD5975">
        <w:rPr>
          <w:rFonts w:ascii="Arial" w:hAnsi="Arial"/>
          <w:sz w:val="24"/>
        </w:rPr>
        <w:t>;</w:t>
      </w:r>
      <w:r w:rsidR="00AD5975">
        <w:rPr>
          <w:rFonts w:ascii="Arial" w:hAnsi="Arial"/>
          <w:sz w:val="24"/>
        </w:rPr>
        <w:t xml:space="preserve"> </w:t>
      </w:r>
      <w:r w:rsidR="00190F87" w:rsidRPr="00AD5975">
        <w:rPr>
          <w:rFonts w:ascii="Arial" w:hAnsi="Arial"/>
          <w:sz w:val="24"/>
        </w:rPr>
        <w:t>providing effective telecommunication systems</w:t>
      </w:r>
      <w:r w:rsidR="0030012F" w:rsidRPr="00AD5975">
        <w:rPr>
          <w:rFonts w:ascii="Arial" w:hAnsi="Arial"/>
          <w:sz w:val="24"/>
        </w:rPr>
        <w:t>;</w:t>
      </w:r>
      <w:r w:rsidR="00190F87" w:rsidRPr="00AD5975">
        <w:rPr>
          <w:rFonts w:ascii="Arial" w:hAnsi="Arial"/>
          <w:sz w:val="24"/>
        </w:rPr>
        <w:t xml:space="preserve"> and providing effective information and signage</w:t>
      </w:r>
      <w:r w:rsidRPr="00AD5975">
        <w:rPr>
          <w:rFonts w:ascii="Arial" w:hAnsi="Arial"/>
          <w:sz w:val="24"/>
        </w:rPr>
        <w:t>;</w:t>
      </w:r>
      <w:r w:rsidR="009930AC" w:rsidRPr="00AD5975">
        <w:rPr>
          <w:rFonts w:ascii="Arial" w:hAnsi="Arial"/>
          <w:sz w:val="24"/>
        </w:rPr>
        <w:t xml:space="preserve"> </w:t>
      </w:r>
    </w:p>
    <w:p w14:paraId="71BF5822" w14:textId="77777777" w:rsidR="009D5224" w:rsidRPr="00AD5975" w:rsidRDefault="009D5224" w:rsidP="009D5224">
      <w:pPr>
        <w:pStyle w:val="ListParagraph"/>
        <w:spacing w:line="240" w:lineRule="auto"/>
        <w:rPr>
          <w:rFonts w:ascii="Arial" w:hAnsi="Arial"/>
          <w:sz w:val="24"/>
        </w:rPr>
      </w:pPr>
    </w:p>
    <w:p w14:paraId="742E3DBE" w14:textId="053D3090" w:rsidR="007F2737" w:rsidRDefault="00C74ED4" w:rsidP="00A43148">
      <w:pPr>
        <w:pStyle w:val="ListParagraph"/>
        <w:numPr>
          <w:ilvl w:val="0"/>
          <w:numId w:val="50"/>
        </w:numPr>
        <w:spacing w:line="240" w:lineRule="auto"/>
        <w:rPr>
          <w:rFonts w:ascii="Arial" w:hAnsi="Arial"/>
          <w:sz w:val="24"/>
        </w:rPr>
      </w:pPr>
      <w:r w:rsidRPr="00AD5975">
        <w:rPr>
          <w:rFonts w:ascii="Arial" w:hAnsi="Arial"/>
          <w:sz w:val="24"/>
        </w:rPr>
        <w:t>Permit individuals with mobility disabilities to use wheelchairs and manually- powered</w:t>
      </w:r>
      <w:r w:rsidR="009C33C7" w:rsidRPr="00AD5975">
        <w:rPr>
          <w:rFonts w:ascii="Arial" w:hAnsi="Arial"/>
          <w:sz w:val="24"/>
        </w:rPr>
        <w:t xml:space="preserve"> </w:t>
      </w:r>
      <w:r w:rsidRPr="00AD5975">
        <w:rPr>
          <w:rFonts w:ascii="Arial" w:hAnsi="Arial"/>
          <w:sz w:val="24"/>
        </w:rPr>
        <w:t xml:space="preserve">mobility aids and make reasonable modifications to policies to permit the use of other power-driven mobility devices; and </w:t>
      </w:r>
    </w:p>
    <w:p w14:paraId="177CC85A" w14:textId="77777777" w:rsidR="009D5224" w:rsidRPr="00AD5975" w:rsidRDefault="009D5224" w:rsidP="009D5224">
      <w:pPr>
        <w:pStyle w:val="ListParagraph"/>
        <w:spacing w:line="240" w:lineRule="auto"/>
        <w:rPr>
          <w:rFonts w:ascii="Arial" w:hAnsi="Arial"/>
          <w:sz w:val="24"/>
        </w:rPr>
      </w:pPr>
    </w:p>
    <w:p w14:paraId="2D03AA18" w14:textId="77777777" w:rsidR="009C33C7" w:rsidRPr="00AD5975" w:rsidRDefault="009C33C7" w:rsidP="00A43148">
      <w:pPr>
        <w:pStyle w:val="ListParagraph"/>
        <w:numPr>
          <w:ilvl w:val="0"/>
          <w:numId w:val="50"/>
        </w:numPr>
        <w:spacing w:line="240" w:lineRule="auto"/>
        <w:rPr>
          <w:rFonts w:ascii="Arial" w:hAnsi="Arial"/>
          <w:sz w:val="24"/>
        </w:rPr>
      </w:pPr>
      <w:r w:rsidRPr="00AD5975">
        <w:rPr>
          <w:rFonts w:ascii="Arial" w:hAnsi="Arial"/>
          <w:sz w:val="24"/>
        </w:rPr>
        <w:t xml:space="preserve">Provide </w:t>
      </w:r>
      <w:r w:rsidR="00C74ED4" w:rsidRPr="00AD5975">
        <w:rPr>
          <w:rFonts w:ascii="Arial" w:hAnsi="Arial"/>
          <w:sz w:val="24"/>
        </w:rPr>
        <w:t>physical accessibility</w:t>
      </w:r>
      <w:r w:rsidRPr="00AD5975">
        <w:rPr>
          <w:rFonts w:ascii="Arial" w:hAnsi="Arial"/>
          <w:sz w:val="24"/>
        </w:rPr>
        <w:t xml:space="preserve">. </w:t>
      </w:r>
    </w:p>
    <w:p w14:paraId="00A12F2B" w14:textId="77777777" w:rsidR="00FF5A93" w:rsidRPr="00352BA6" w:rsidRDefault="00FF5A93" w:rsidP="00352BA6"/>
    <w:p w14:paraId="429B2CEF" w14:textId="750096B6" w:rsidR="00C74ED4" w:rsidRPr="00352BA6" w:rsidRDefault="00C74ED4" w:rsidP="00352BA6">
      <w:r w:rsidRPr="00352BA6">
        <w:t>In addition, AJC</w:t>
      </w:r>
      <w:r w:rsidR="00217F34" w:rsidRPr="00352BA6">
        <w:t xml:space="preserve"> program</w:t>
      </w:r>
      <w:r w:rsidRPr="00352BA6">
        <w:t xml:space="preserve">s are required to make all WIOA Title I-financially assisted programs and activities </w:t>
      </w:r>
      <w:r w:rsidR="00190F87" w:rsidRPr="00352BA6">
        <w:t>“</w:t>
      </w:r>
      <w:r w:rsidRPr="00352BA6">
        <w:t>programmatically accessible</w:t>
      </w:r>
      <w:r w:rsidR="00161EC2" w:rsidRPr="00352BA6">
        <w:t>,</w:t>
      </w:r>
      <w:r w:rsidR="00190F87" w:rsidRPr="00352BA6">
        <w:t>”</w:t>
      </w:r>
      <w:r w:rsidRPr="00352BA6">
        <w:t xml:space="preserve"> </w:t>
      </w:r>
      <w:r w:rsidR="00C60525" w:rsidRPr="00352BA6">
        <w:t>a new term specified in WIOA</w:t>
      </w:r>
      <w:r w:rsidR="0030012F" w:rsidRPr="00352BA6">
        <w:t xml:space="preserve">. </w:t>
      </w:r>
      <w:proofErr w:type="gramStart"/>
      <w:r w:rsidR="0030012F" w:rsidRPr="00352BA6">
        <w:t>Under WIOA</w:t>
      </w:r>
      <w:r w:rsidR="00B92D53" w:rsidRPr="00352BA6">
        <w:t>,</w:t>
      </w:r>
      <w:r w:rsidR="0030012F" w:rsidRPr="00352BA6">
        <w:t xml:space="preserve"> this </w:t>
      </w:r>
      <w:r w:rsidRPr="00352BA6">
        <w:t>includes providing reasonable accommodations for individuals with disabilities</w:t>
      </w:r>
      <w:r w:rsidR="0030012F" w:rsidRPr="00352BA6">
        <w:t>;</w:t>
      </w:r>
      <w:r w:rsidRPr="00352BA6">
        <w:t xml:space="preserve"> making reasonable modifications to policies, practices, and procedures</w:t>
      </w:r>
      <w:r w:rsidR="0030012F" w:rsidRPr="00352BA6">
        <w:t>;</w:t>
      </w:r>
      <w:r w:rsidRPr="00352BA6">
        <w:t xml:space="preserve"> administering programs in the most integrated setting appropriate</w:t>
      </w:r>
      <w:r w:rsidR="0030012F" w:rsidRPr="00352BA6">
        <w:t>;</w:t>
      </w:r>
      <w:r w:rsidRPr="00352BA6">
        <w:t xml:space="preserve"> communicating </w:t>
      </w:r>
      <w:r w:rsidR="005F4723" w:rsidRPr="00352BA6">
        <w:t>with</w:t>
      </w:r>
      <w:r w:rsidRPr="00352BA6">
        <w:t xml:space="preserve"> persons with disabilities as effectively as with other</w:t>
      </w:r>
      <w:r w:rsidR="0030012F" w:rsidRPr="00352BA6">
        <w:t>;</w:t>
      </w:r>
      <w:r w:rsidR="005F4723" w:rsidRPr="00352BA6">
        <w:t xml:space="preserve"> and providing appropriate auxiliary aids and services, including assistive technology devices and services, where necessary to afford individuals with disabilities an equal opportunity to participate in, and enjoy the benefits of, the program or activity.</w:t>
      </w:r>
      <w:proofErr w:type="gramEnd"/>
      <w:r w:rsidR="005F4723" w:rsidRPr="00352BA6">
        <w:t xml:space="preserve"> </w:t>
      </w:r>
    </w:p>
    <w:p w14:paraId="56179C06" w14:textId="77777777" w:rsidR="00C74ED4" w:rsidRPr="00352BA6" w:rsidRDefault="00C74ED4" w:rsidP="00352BA6"/>
    <w:p w14:paraId="62C97742" w14:textId="77777777" w:rsidR="009C6CAB" w:rsidRPr="00352BA6" w:rsidRDefault="009C6CAB" w:rsidP="00352BA6">
      <w:r w:rsidRPr="00352BA6">
        <w:lastRenderedPageBreak/>
        <w:t xml:space="preserve">This section highlights some </w:t>
      </w:r>
      <w:r w:rsidR="00FB6435" w:rsidRPr="00352BA6">
        <w:t>practices that</w:t>
      </w:r>
      <w:r w:rsidR="00D56D74" w:rsidRPr="00352BA6">
        <w:t xml:space="preserve"> </w:t>
      </w:r>
      <w:r w:rsidRPr="00352BA6">
        <w:t>AJC</w:t>
      </w:r>
      <w:r w:rsidR="00217F34" w:rsidRPr="00352BA6">
        <w:t xml:space="preserve"> program</w:t>
      </w:r>
      <w:r w:rsidRPr="00352BA6">
        <w:t xml:space="preserve">s </w:t>
      </w:r>
      <w:r w:rsidR="00FB6435" w:rsidRPr="00352BA6">
        <w:t xml:space="preserve">may adopt </w:t>
      </w:r>
      <w:r w:rsidR="00D56D74" w:rsidRPr="00352BA6">
        <w:t>to</w:t>
      </w:r>
      <w:r w:rsidRPr="00352BA6">
        <w:t xml:space="preserve"> take steps to </w:t>
      </w:r>
      <w:proofErr w:type="gramStart"/>
      <w:r w:rsidRPr="00352BA6">
        <w:t>effectuate</w:t>
      </w:r>
      <w:proofErr w:type="gramEnd"/>
      <w:r w:rsidRPr="00352BA6">
        <w:t xml:space="preserve"> </w:t>
      </w:r>
      <w:r w:rsidR="008B09A0" w:rsidRPr="00352BA6">
        <w:t xml:space="preserve">the above </w:t>
      </w:r>
      <w:r w:rsidRPr="00352BA6">
        <w:t>legal obligations.  Note that</w:t>
      </w:r>
      <w:r w:rsidR="008B09A0" w:rsidRPr="00352BA6">
        <w:t xml:space="preserve"> while this is a list of </w:t>
      </w:r>
      <w:r w:rsidR="00370D0C" w:rsidRPr="00352BA6">
        <w:t>promising</w:t>
      </w:r>
      <w:r w:rsidR="008B09A0" w:rsidRPr="00352BA6">
        <w:t xml:space="preserve"> practices,</w:t>
      </w:r>
      <w:r w:rsidRPr="00352BA6">
        <w:t xml:space="preserve"> AJC</w:t>
      </w:r>
      <w:r w:rsidR="00217F34" w:rsidRPr="00352BA6">
        <w:t xml:space="preserve"> program</w:t>
      </w:r>
      <w:r w:rsidRPr="00352BA6">
        <w:t xml:space="preserve">s may be required to take some of these steps depending on the specific circumstances </w:t>
      </w:r>
      <w:r w:rsidR="008B09A0" w:rsidRPr="00352BA6">
        <w:t>of a situation</w:t>
      </w:r>
      <w:r w:rsidRPr="00352BA6">
        <w:t xml:space="preserve">, and their inclusion as Promising Practices </w:t>
      </w:r>
      <w:r w:rsidR="009C0C0B" w:rsidRPr="00352BA6">
        <w:t xml:space="preserve">in Part I of this </w:t>
      </w:r>
      <w:r w:rsidR="006720ED" w:rsidRPr="00352BA6">
        <w:t xml:space="preserve">Reference Guide </w:t>
      </w:r>
      <w:r w:rsidRPr="00352BA6">
        <w:t>should not be read to suggest otherwise.</w:t>
      </w:r>
    </w:p>
    <w:p w14:paraId="65F0FA16" w14:textId="77777777" w:rsidR="00975AE1" w:rsidRPr="00352BA6" w:rsidRDefault="00975AE1" w:rsidP="00352BA6"/>
    <w:p w14:paraId="68B71966" w14:textId="77777777" w:rsidR="00A61329" w:rsidRPr="00352BA6" w:rsidRDefault="00865E22" w:rsidP="009D48BC">
      <w:pPr>
        <w:pStyle w:val="Heading3"/>
      </w:pPr>
      <w:bookmarkStart w:id="61" w:name="_Toc535413125"/>
      <w:bookmarkStart w:id="62" w:name="_Toc535497156"/>
      <w:bookmarkStart w:id="63" w:name="_Ref535503187"/>
      <w:bookmarkStart w:id="64" w:name="I02"/>
      <w:r w:rsidRPr="00352BA6">
        <w:t>2</w:t>
      </w:r>
      <w:r w:rsidR="006F0A8B" w:rsidRPr="00352BA6">
        <w:t xml:space="preserve">.1 </w:t>
      </w:r>
      <w:r w:rsidR="00297C4F" w:rsidRPr="00352BA6">
        <w:t xml:space="preserve">Prohibit Discrimination </w:t>
      </w:r>
      <w:proofErr w:type="gramStart"/>
      <w:r w:rsidR="00297C4F" w:rsidRPr="00352BA6">
        <w:t>Against</w:t>
      </w:r>
      <w:proofErr w:type="gramEnd"/>
      <w:r w:rsidR="00297C4F" w:rsidRPr="00352BA6">
        <w:t xml:space="preserve"> Individuals With Disabilities</w:t>
      </w:r>
      <w:bookmarkEnd w:id="61"/>
      <w:bookmarkEnd w:id="62"/>
      <w:bookmarkEnd w:id="63"/>
    </w:p>
    <w:bookmarkEnd w:id="64"/>
    <w:p w14:paraId="53563E1D" w14:textId="77777777" w:rsidR="00A61329" w:rsidRPr="00352BA6" w:rsidRDefault="00A61329" w:rsidP="00352BA6"/>
    <w:p w14:paraId="2E99B321" w14:textId="75D890BD" w:rsidR="006F0A8B" w:rsidRPr="00352BA6" w:rsidRDefault="00396D98" w:rsidP="00352BA6">
      <w:r w:rsidRPr="00352BA6">
        <w:t xml:space="preserve">Descriptions of and links to </w:t>
      </w:r>
      <w:r w:rsidR="00995DE0" w:rsidRPr="00352BA6">
        <w:t>the text of the regulations r</w:t>
      </w:r>
      <w:r w:rsidRPr="00352BA6">
        <w:t xml:space="preserve">elated to </w:t>
      </w:r>
      <w:r w:rsidRPr="009D5224">
        <w:t xml:space="preserve">the </w:t>
      </w:r>
      <w:hyperlink w:anchor="GenPro" w:history="1">
        <w:r w:rsidR="003E468E" w:rsidRPr="009D5224">
          <w:rPr>
            <w:rStyle w:val="Hyperlink"/>
            <w:bCs/>
          </w:rPr>
          <w:t>general nondiscrimination prohibitions, including eligibility criteria</w:t>
        </w:r>
        <w:r w:rsidR="003E468E" w:rsidRPr="009D5224">
          <w:rPr>
            <w:rStyle w:val="Hyperlink"/>
            <w:bCs/>
            <w:u w:val="none"/>
          </w:rPr>
          <w:t xml:space="preserve">, </w:t>
        </w:r>
      </w:hyperlink>
      <w:r w:rsidRPr="009D5224">
        <w:t>are inclu</w:t>
      </w:r>
      <w:r w:rsidR="00846408">
        <w:t xml:space="preserve">ded in Part II </w:t>
      </w:r>
      <w:r w:rsidRPr="00352BA6">
        <w:t xml:space="preserve">of the </w:t>
      </w:r>
      <w:r w:rsidR="006720ED" w:rsidRPr="00352BA6">
        <w:t>Reference Guide</w:t>
      </w:r>
      <w:r w:rsidR="008E445E">
        <w:t>.</w:t>
      </w:r>
    </w:p>
    <w:p w14:paraId="5979D599" w14:textId="77777777" w:rsidR="006F0A8B" w:rsidRPr="00352BA6" w:rsidRDefault="006F0A8B" w:rsidP="00352BA6">
      <w:r w:rsidRPr="00352BA6">
        <w:t xml:space="preserve"> </w:t>
      </w:r>
    </w:p>
    <w:p w14:paraId="677AE748" w14:textId="61351B1F" w:rsidR="006F0A8B" w:rsidRDefault="007A287D" w:rsidP="00A43148">
      <w:pPr>
        <w:pStyle w:val="ListParagraph"/>
        <w:numPr>
          <w:ilvl w:val="0"/>
          <w:numId w:val="51"/>
        </w:numPr>
        <w:spacing w:line="240" w:lineRule="auto"/>
        <w:rPr>
          <w:rFonts w:ascii="Arial" w:hAnsi="Arial"/>
          <w:sz w:val="24"/>
        </w:rPr>
      </w:pPr>
      <w:r w:rsidRPr="0006090F">
        <w:rPr>
          <w:rFonts w:ascii="Arial" w:hAnsi="Arial"/>
          <w:sz w:val="24"/>
        </w:rPr>
        <w:t>AJC</w:t>
      </w:r>
      <w:r w:rsidR="006F0A8B" w:rsidRPr="0006090F">
        <w:rPr>
          <w:rFonts w:ascii="Arial" w:hAnsi="Arial"/>
          <w:sz w:val="24"/>
        </w:rPr>
        <w:t xml:space="preserve"> </w:t>
      </w:r>
      <w:r w:rsidR="00217F34" w:rsidRPr="0006090F">
        <w:rPr>
          <w:rFonts w:ascii="Arial" w:hAnsi="Arial"/>
          <w:sz w:val="24"/>
        </w:rPr>
        <w:t xml:space="preserve">program </w:t>
      </w:r>
      <w:r w:rsidR="00A11851" w:rsidRPr="0006090F">
        <w:rPr>
          <w:rFonts w:ascii="Arial" w:hAnsi="Arial"/>
          <w:sz w:val="24"/>
        </w:rPr>
        <w:t xml:space="preserve">staff </w:t>
      </w:r>
      <w:r w:rsidR="006F0A8B" w:rsidRPr="0006090F">
        <w:rPr>
          <w:rFonts w:ascii="Arial" w:hAnsi="Arial"/>
          <w:sz w:val="24"/>
        </w:rPr>
        <w:t>reject</w:t>
      </w:r>
      <w:r w:rsidR="001A0C0E" w:rsidRPr="0006090F">
        <w:rPr>
          <w:rFonts w:ascii="Arial" w:hAnsi="Arial"/>
          <w:sz w:val="24"/>
        </w:rPr>
        <w:t>s</w:t>
      </w:r>
      <w:r w:rsidR="006F0A8B" w:rsidRPr="0006090F">
        <w:rPr>
          <w:rFonts w:ascii="Arial" w:hAnsi="Arial"/>
          <w:sz w:val="24"/>
        </w:rPr>
        <w:t xml:space="preserve"> all job orders from any employer that specifies that it will not accept applications from individuals with disabilities or from applicants with certain disabilities. </w:t>
      </w:r>
      <w:r w:rsidR="00FB6435" w:rsidRPr="0006090F">
        <w:rPr>
          <w:rFonts w:ascii="Arial" w:hAnsi="Arial"/>
          <w:sz w:val="24"/>
        </w:rPr>
        <w:t xml:space="preserve">Under the law, individuals with disabilities </w:t>
      </w:r>
      <w:proofErr w:type="gramStart"/>
      <w:r w:rsidR="00FB6435" w:rsidRPr="0006090F">
        <w:rPr>
          <w:rFonts w:ascii="Arial" w:hAnsi="Arial"/>
          <w:sz w:val="24"/>
        </w:rPr>
        <w:t>must be referred to employers and placed in the same range of positions as any other qualified customers</w:t>
      </w:r>
      <w:proofErr w:type="gramEnd"/>
      <w:r w:rsidR="00FB6435" w:rsidRPr="0006090F">
        <w:rPr>
          <w:rFonts w:ascii="Arial" w:hAnsi="Arial"/>
          <w:sz w:val="24"/>
        </w:rPr>
        <w:t>.</w:t>
      </w:r>
    </w:p>
    <w:p w14:paraId="4D5E67BA" w14:textId="77777777" w:rsidR="009D5224" w:rsidRPr="0006090F" w:rsidRDefault="009D5224" w:rsidP="009D5224">
      <w:pPr>
        <w:pStyle w:val="ListParagraph"/>
        <w:spacing w:line="240" w:lineRule="auto"/>
        <w:rPr>
          <w:rFonts w:ascii="Arial" w:hAnsi="Arial"/>
          <w:sz w:val="24"/>
        </w:rPr>
      </w:pPr>
    </w:p>
    <w:p w14:paraId="4A5BDA6E" w14:textId="0521DC95" w:rsidR="006F0A8B" w:rsidRPr="009D5224" w:rsidRDefault="009C0C0B" w:rsidP="00A43148">
      <w:pPr>
        <w:pStyle w:val="ListParagraph"/>
        <w:numPr>
          <w:ilvl w:val="0"/>
          <w:numId w:val="51"/>
        </w:numPr>
        <w:spacing w:line="240" w:lineRule="auto"/>
        <w:rPr>
          <w:rFonts w:ascii="Arial" w:hAnsi="Arial"/>
          <w:sz w:val="24"/>
          <w:u w:val="single"/>
        </w:rPr>
      </w:pPr>
      <w:r w:rsidRPr="0006090F">
        <w:rPr>
          <w:rFonts w:ascii="Arial" w:hAnsi="Arial"/>
          <w:sz w:val="24"/>
        </w:rPr>
        <w:t xml:space="preserve">AJC </w:t>
      </w:r>
      <w:r w:rsidR="00217F34" w:rsidRPr="0006090F">
        <w:rPr>
          <w:rFonts w:ascii="Arial" w:hAnsi="Arial"/>
          <w:sz w:val="24"/>
        </w:rPr>
        <w:t xml:space="preserve">program </w:t>
      </w:r>
      <w:r w:rsidR="006F0A8B" w:rsidRPr="0006090F">
        <w:rPr>
          <w:rFonts w:ascii="Arial" w:hAnsi="Arial"/>
          <w:sz w:val="24"/>
        </w:rPr>
        <w:t>staff do</w:t>
      </w:r>
      <w:r w:rsidR="001A0C0E" w:rsidRPr="0006090F">
        <w:rPr>
          <w:rFonts w:ascii="Arial" w:hAnsi="Arial"/>
          <w:sz w:val="24"/>
        </w:rPr>
        <w:t>es</w:t>
      </w:r>
      <w:r w:rsidR="006F0A8B" w:rsidRPr="0006090F">
        <w:rPr>
          <w:rFonts w:ascii="Arial" w:hAnsi="Arial"/>
          <w:sz w:val="24"/>
        </w:rPr>
        <w:t xml:space="preserve"> not stereotype individuals with disabilities when evaluating their skills, abilities, interests</w:t>
      </w:r>
      <w:r w:rsidR="005F79EB" w:rsidRPr="0006090F">
        <w:rPr>
          <w:rFonts w:ascii="Arial" w:hAnsi="Arial"/>
          <w:sz w:val="24"/>
        </w:rPr>
        <w:t>,</w:t>
      </w:r>
      <w:r w:rsidR="006F0A8B" w:rsidRPr="0006090F">
        <w:rPr>
          <w:rFonts w:ascii="Arial" w:hAnsi="Arial"/>
          <w:sz w:val="24"/>
        </w:rPr>
        <w:t xml:space="preserve"> and needs, and takes into consideration the</w:t>
      </w:r>
      <w:r w:rsidR="00AC68AF" w:rsidRPr="0006090F">
        <w:rPr>
          <w:rFonts w:ascii="Arial" w:hAnsi="Arial"/>
          <w:sz w:val="24"/>
        </w:rPr>
        <w:t xml:space="preserve"> requirement to provide</w:t>
      </w:r>
      <w:r w:rsidR="006F0A8B" w:rsidRPr="0006090F">
        <w:rPr>
          <w:rFonts w:ascii="Arial" w:hAnsi="Arial"/>
          <w:sz w:val="24"/>
        </w:rPr>
        <w:t xml:space="preserve"> reasonable accommodations, reasonable modifications, and auxiliary aids and services.</w:t>
      </w:r>
    </w:p>
    <w:p w14:paraId="7F18062F" w14:textId="77777777" w:rsidR="009D5224" w:rsidRPr="0006090F" w:rsidRDefault="009D5224" w:rsidP="009D5224">
      <w:pPr>
        <w:pStyle w:val="ListParagraph"/>
        <w:spacing w:line="240" w:lineRule="auto"/>
        <w:rPr>
          <w:rFonts w:ascii="Arial" w:hAnsi="Arial"/>
          <w:sz w:val="24"/>
          <w:u w:val="single"/>
        </w:rPr>
      </w:pPr>
    </w:p>
    <w:p w14:paraId="2628A4AA" w14:textId="2675D0D7" w:rsidR="006F0A8B" w:rsidRPr="009D5224" w:rsidRDefault="00AC68AF" w:rsidP="00A43148">
      <w:pPr>
        <w:pStyle w:val="ListParagraph"/>
        <w:numPr>
          <w:ilvl w:val="0"/>
          <w:numId w:val="51"/>
        </w:numPr>
        <w:spacing w:line="240" w:lineRule="auto"/>
        <w:rPr>
          <w:rFonts w:ascii="Arial" w:hAnsi="Arial"/>
          <w:sz w:val="24"/>
          <w:u w:val="single"/>
        </w:rPr>
      </w:pPr>
      <w:r w:rsidRPr="0006090F">
        <w:rPr>
          <w:rFonts w:ascii="Arial" w:hAnsi="Arial"/>
          <w:sz w:val="24"/>
        </w:rPr>
        <w:t>I</w:t>
      </w:r>
      <w:r w:rsidR="006F0A8B" w:rsidRPr="0006090F">
        <w:rPr>
          <w:rFonts w:ascii="Arial" w:hAnsi="Arial"/>
          <w:sz w:val="24"/>
        </w:rPr>
        <w:t xml:space="preserve">n considering a site for a comprehensive </w:t>
      </w:r>
      <w:r w:rsidR="007A287D" w:rsidRPr="0006090F">
        <w:rPr>
          <w:rFonts w:ascii="Arial" w:hAnsi="Arial"/>
          <w:sz w:val="24"/>
        </w:rPr>
        <w:t>AJC</w:t>
      </w:r>
      <w:r w:rsidR="00217F34" w:rsidRPr="0006090F">
        <w:rPr>
          <w:rFonts w:ascii="Arial" w:hAnsi="Arial"/>
          <w:sz w:val="24"/>
        </w:rPr>
        <w:t xml:space="preserve"> program</w:t>
      </w:r>
      <w:r w:rsidR="006F0A8B" w:rsidRPr="0006090F">
        <w:rPr>
          <w:rFonts w:ascii="Arial" w:hAnsi="Arial"/>
          <w:sz w:val="24"/>
        </w:rPr>
        <w:t xml:space="preserve">, the </w:t>
      </w:r>
      <w:r w:rsidR="006A55A8" w:rsidRPr="0006090F">
        <w:rPr>
          <w:rFonts w:ascii="Arial" w:hAnsi="Arial"/>
          <w:sz w:val="24"/>
        </w:rPr>
        <w:t>LWDB</w:t>
      </w:r>
      <w:r w:rsidR="006F0A8B" w:rsidRPr="0006090F">
        <w:rPr>
          <w:rFonts w:ascii="Arial" w:hAnsi="Arial"/>
          <w:sz w:val="24"/>
        </w:rPr>
        <w:t xml:space="preserve"> coordinate</w:t>
      </w:r>
      <w:r w:rsidR="00690A3A" w:rsidRPr="0006090F">
        <w:rPr>
          <w:rFonts w:ascii="Arial" w:hAnsi="Arial"/>
          <w:sz w:val="24"/>
        </w:rPr>
        <w:t>s</w:t>
      </w:r>
      <w:r w:rsidR="006F0A8B" w:rsidRPr="0006090F">
        <w:rPr>
          <w:rFonts w:ascii="Arial" w:hAnsi="Arial"/>
          <w:sz w:val="24"/>
        </w:rPr>
        <w:t xml:space="preserve"> with the broader community, including transportation agencies and existing public and private</w:t>
      </w:r>
      <w:r w:rsidR="005F79EB" w:rsidRPr="0006090F">
        <w:rPr>
          <w:rFonts w:ascii="Arial" w:hAnsi="Arial"/>
          <w:sz w:val="24"/>
        </w:rPr>
        <w:t>-</w:t>
      </w:r>
      <w:r w:rsidR="006F0A8B" w:rsidRPr="0006090F">
        <w:rPr>
          <w:rFonts w:ascii="Arial" w:hAnsi="Arial"/>
          <w:sz w:val="24"/>
        </w:rPr>
        <w:t>sector service providers, to ensure that the centers and services are accessible to their customers, including individuals with disabilities.</w:t>
      </w:r>
      <w:r w:rsidR="008B09A0" w:rsidRPr="0006090F">
        <w:rPr>
          <w:rFonts w:ascii="Arial" w:hAnsi="Arial"/>
          <w:sz w:val="24"/>
        </w:rPr>
        <w:t xml:space="preserve"> The law requires that AJC</w:t>
      </w:r>
      <w:r w:rsidR="00217F34" w:rsidRPr="0006090F">
        <w:rPr>
          <w:rFonts w:ascii="Arial" w:hAnsi="Arial"/>
          <w:sz w:val="24"/>
        </w:rPr>
        <w:t xml:space="preserve"> program</w:t>
      </w:r>
      <w:r w:rsidR="008B09A0" w:rsidRPr="0006090F">
        <w:rPr>
          <w:rFonts w:ascii="Arial" w:hAnsi="Arial"/>
          <w:sz w:val="24"/>
        </w:rPr>
        <w:t xml:space="preserve"> sites or locations </w:t>
      </w:r>
      <w:proofErr w:type="gramStart"/>
      <w:r w:rsidR="008B09A0" w:rsidRPr="0006090F">
        <w:rPr>
          <w:rFonts w:ascii="Arial" w:hAnsi="Arial"/>
          <w:sz w:val="24"/>
        </w:rPr>
        <w:t>be selected</w:t>
      </w:r>
      <w:proofErr w:type="gramEnd"/>
      <w:r w:rsidR="008B09A0" w:rsidRPr="0006090F">
        <w:rPr>
          <w:rFonts w:ascii="Arial" w:hAnsi="Arial"/>
          <w:sz w:val="24"/>
        </w:rPr>
        <w:t xml:space="preserve"> so that they do not have the effect of excluding individuals with disabilities.</w:t>
      </w:r>
    </w:p>
    <w:p w14:paraId="10D9A0AD" w14:textId="77777777" w:rsidR="009D5224" w:rsidRPr="0006090F" w:rsidRDefault="009D5224" w:rsidP="009D5224">
      <w:pPr>
        <w:pStyle w:val="ListParagraph"/>
        <w:spacing w:line="240" w:lineRule="auto"/>
        <w:rPr>
          <w:rFonts w:ascii="Arial" w:hAnsi="Arial"/>
          <w:sz w:val="24"/>
          <w:u w:val="single"/>
        </w:rPr>
      </w:pPr>
    </w:p>
    <w:p w14:paraId="7AAC7245" w14:textId="41F72FC8" w:rsidR="006F0A8B" w:rsidRDefault="006F0A8B" w:rsidP="00A43148">
      <w:pPr>
        <w:pStyle w:val="ListParagraph"/>
        <w:numPr>
          <w:ilvl w:val="0"/>
          <w:numId w:val="51"/>
        </w:numPr>
        <w:spacing w:line="240" w:lineRule="auto"/>
        <w:rPr>
          <w:rFonts w:ascii="Arial" w:hAnsi="Arial"/>
          <w:sz w:val="24"/>
        </w:rPr>
      </w:pPr>
      <w:r w:rsidRPr="0006090F">
        <w:rPr>
          <w:rFonts w:ascii="Arial" w:hAnsi="Arial"/>
          <w:sz w:val="24"/>
        </w:rPr>
        <w:t xml:space="preserve">If </w:t>
      </w:r>
      <w:r w:rsidR="00A11851" w:rsidRPr="0006090F">
        <w:rPr>
          <w:rFonts w:ascii="Arial" w:hAnsi="Arial"/>
          <w:sz w:val="24"/>
        </w:rPr>
        <w:t xml:space="preserve">an </w:t>
      </w:r>
      <w:r w:rsidR="007A287D" w:rsidRPr="0006090F">
        <w:rPr>
          <w:rFonts w:ascii="Arial" w:hAnsi="Arial"/>
          <w:sz w:val="24"/>
        </w:rPr>
        <w:t>AJC</w:t>
      </w:r>
      <w:r w:rsidRPr="0006090F">
        <w:rPr>
          <w:rFonts w:ascii="Arial" w:hAnsi="Arial"/>
          <w:sz w:val="24"/>
        </w:rPr>
        <w:t xml:space="preserve"> </w:t>
      </w:r>
      <w:r w:rsidR="00217F34" w:rsidRPr="0006090F">
        <w:rPr>
          <w:rFonts w:ascii="Arial" w:hAnsi="Arial"/>
          <w:sz w:val="24"/>
        </w:rPr>
        <w:t xml:space="preserve">program </w:t>
      </w:r>
      <w:r w:rsidRPr="0006090F">
        <w:rPr>
          <w:rFonts w:ascii="Arial" w:hAnsi="Arial"/>
          <w:sz w:val="24"/>
        </w:rPr>
        <w:t>is located in a service</w:t>
      </w:r>
      <w:r w:rsidR="005F79EB" w:rsidRPr="0006090F">
        <w:rPr>
          <w:rFonts w:ascii="Arial" w:hAnsi="Arial"/>
          <w:sz w:val="24"/>
        </w:rPr>
        <w:t>-</w:t>
      </w:r>
      <w:r w:rsidRPr="0006090F">
        <w:rPr>
          <w:rFonts w:ascii="Arial" w:hAnsi="Arial"/>
          <w:sz w:val="24"/>
        </w:rPr>
        <w:t xml:space="preserve">delivery area </w:t>
      </w:r>
      <w:r w:rsidR="005F79EB" w:rsidRPr="0006090F">
        <w:rPr>
          <w:rFonts w:ascii="Arial" w:hAnsi="Arial"/>
          <w:sz w:val="24"/>
        </w:rPr>
        <w:t xml:space="preserve">with </w:t>
      </w:r>
      <w:r w:rsidRPr="0006090F">
        <w:rPr>
          <w:rFonts w:ascii="Arial" w:hAnsi="Arial"/>
          <w:sz w:val="24"/>
        </w:rPr>
        <w:t xml:space="preserve">a public transportation system, the </w:t>
      </w:r>
      <w:r w:rsidR="009C0C0B" w:rsidRPr="0006090F">
        <w:rPr>
          <w:rFonts w:ascii="Arial" w:hAnsi="Arial"/>
          <w:sz w:val="24"/>
        </w:rPr>
        <w:t xml:space="preserve">AJC </w:t>
      </w:r>
      <w:r w:rsidR="00217F34" w:rsidRPr="0006090F">
        <w:rPr>
          <w:rFonts w:ascii="Arial" w:hAnsi="Arial"/>
          <w:sz w:val="24"/>
        </w:rPr>
        <w:t xml:space="preserve">program </w:t>
      </w:r>
      <w:r w:rsidR="009C0C0B" w:rsidRPr="0006090F">
        <w:rPr>
          <w:rFonts w:ascii="Arial" w:hAnsi="Arial"/>
          <w:sz w:val="24"/>
        </w:rPr>
        <w:t xml:space="preserve">makes sure that </w:t>
      </w:r>
      <w:proofErr w:type="gramStart"/>
      <w:r w:rsidR="009C0C0B" w:rsidRPr="0006090F">
        <w:rPr>
          <w:rFonts w:ascii="Arial" w:hAnsi="Arial"/>
          <w:sz w:val="24"/>
        </w:rPr>
        <w:t xml:space="preserve">the </w:t>
      </w:r>
      <w:r w:rsidRPr="0006090F">
        <w:rPr>
          <w:rFonts w:ascii="Arial" w:hAnsi="Arial"/>
          <w:sz w:val="24"/>
        </w:rPr>
        <w:t xml:space="preserve">Center </w:t>
      </w:r>
      <w:r w:rsidR="009C0C0B" w:rsidRPr="0006090F">
        <w:rPr>
          <w:rFonts w:ascii="Arial" w:hAnsi="Arial"/>
          <w:sz w:val="24"/>
        </w:rPr>
        <w:t>can be readily accessed by individuals</w:t>
      </w:r>
      <w:proofErr w:type="gramEnd"/>
      <w:r w:rsidR="009C0C0B" w:rsidRPr="0006090F">
        <w:rPr>
          <w:rFonts w:ascii="Arial" w:hAnsi="Arial"/>
          <w:sz w:val="24"/>
        </w:rPr>
        <w:t xml:space="preserve"> with disabilities using </w:t>
      </w:r>
      <w:r w:rsidRPr="0006090F">
        <w:rPr>
          <w:rFonts w:ascii="Arial" w:hAnsi="Arial"/>
          <w:sz w:val="24"/>
        </w:rPr>
        <w:t xml:space="preserve">public transportation. </w:t>
      </w:r>
    </w:p>
    <w:p w14:paraId="42F0DE27" w14:textId="77777777" w:rsidR="009D5224" w:rsidRPr="0006090F" w:rsidRDefault="009D5224" w:rsidP="009D5224">
      <w:pPr>
        <w:pStyle w:val="ListParagraph"/>
        <w:spacing w:line="240" w:lineRule="auto"/>
        <w:rPr>
          <w:rFonts w:ascii="Arial" w:hAnsi="Arial"/>
          <w:sz w:val="24"/>
        </w:rPr>
      </w:pPr>
    </w:p>
    <w:p w14:paraId="1705EB7B" w14:textId="02B3B372" w:rsidR="006F0A8B" w:rsidRDefault="006F0A8B" w:rsidP="00A43148">
      <w:pPr>
        <w:pStyle w:val="ListParagraph"/>
        <w:numPr>
          <w:ilvl w:val="0"/>
          <w:numId w:val="51"/>
        </w:numPr>
        <w:spacing w:line="240" w:lineRule="auto"/>
        <w:rPr>
          <w:rFonts w:ascii="Arial" w:hAnsi="Arial"/>
          <w:sz w:val="24"/>
        </w:rPr>
      </w:pPr>
      <w:r w:rsidRPr="0006090F">
        <w:rPr>
          <w:rFonts w:ascii="Arial" w:hAnsi="Arial"/>
          <w:sz w:val="24"/>
        </w:rPr>
        <w:t xml:space="preserve">If </w:t>
      </w:r>
      <w:r w:rsidR="00A11851" w:rsidRPr="0006090F">
        <w:rPr>
          <w:rFonts w:ascii="Arial" w:hAnsi="Arial"/>
          <w:sz w:val="24"/>
        </w:rPr>
        <w:t>an</w:t>
      </w:r>
      <w:r w:rsidRPr="0006090F">
        <w:rPr>
          <w:rFonts w:ascii="Arial" w:hAnsi="Arial"/>
          <w:sz w:val="24"/>
        </w:rPr>
        <w:t xml:space="preserve"> </w:t>
      </w:r>
      <w:r w:rsidR="007A287D" w:rsidRPr="0006090F">
        <w:rPr>
          <w:rFonts w:ascii="Arial" w:hAnsi="Arial"/>
          <w:sz w:val="24"/>
        </w:rPr>
        <w:t>AJC</w:t>
      </w:r>
      <w:r w:rsidRPr="0006090F">
        <w:rPr>
          <w:rFonts w:ascii="Arial" w:hAnsi="Arial"/>
          <w:sz w:val="24"/>
        </w:rPr>
        <w:t xml:space="preserve"> </w:t>
      </w:r>
      <w:r w:rsidR="00217F34" w:rsidRPr="0006090F">
        <w:rPr>
          <w:rFonts w:ascii="Arial" w:hAnsi="Arial"/>
          <w:sz w:val="24"/>
        </w:rPr>
        <w:t xml:space="preserve">program </w:t>
      </w:r>
      <w:r w:rsidRPr="0006090F">
        <w:rPr>
          <w:rFonts w:ascii="Arial" w:hAnsi="Arial"/>
          <w:sz w:val="24"/>
        </w:rPr>
        <w:t xml:space="preserve">is located in a service delivery area </w:t>
      </w:r>
      <w:r w:rsidR="005F79EB" w:rsidRPr="0006090F">
        <w:rPr>
          <w:rFonts w:ascii="Arial" w:hAnsi="Arial"/>
          <w:sz w:val="24"/>
        </w:rPr>
        <w:t>without a</w:t>
      </w:r>
      <w:r w:rsidRPr="0006090F">
        <w:rPr>
          <w:rFonts w:ascii="Arial" w:hAnsi="Arial"/>
          <w:sz w:val="24"/>
        </w:rPr>
        <w:t xml:space="preserve"> public transportation</w:t>
      </w:r>
      <w:r w:rsidR="005F79EB" w:rsidRPr="0006090F">
        <w:rPr>
          <w:rFonts w:ascii="Arial" w:hAnsi="Arial"/>
          <w:sz w:val="24"/>
        </w:rPr>
        <w:t xml:space="preserve"> system</w:t>
      </w:r>
      <w:r w:rsidRPr="0006090F">
        <w:rPr>
          <w:rFonts w:ascii="Arial" w:hAnsi="Arial"/>
          <w:sz w:val="24"/>
        </w:rPr>
        <w:t xml:space="preserve">, the </w:t>
      </w:r>
      <w:r w:rsidR="009C0C0B" w:rsidRPr="0006090F">
        <w:rPr>
          <w:rFonts w:ascii="Arial" w:hAnsi="Arial"/>
          <w:sz w:val="24"/>
        </w:rPr>
        <w:t xml:space="preserve">AJC </w:t>
      </w:r>
      <w:r w:rsidRPr="0006090F">
        <w:rPr>
          <w:rFonts w:ascii="Arial" w:hAnsi="Arial"/>
          <w:sz w:val="24"/>
        </w:rPr>
        <w:t>takes steps to make all its programs and activities available to customers who do not drive</w:t>
      </w:r>
      <w:r w:rsidR="00690198" w:rsidRPr="0006090F">
        <w:rPr>
          <w:rFonts w:ascii="Arial" w:hAnsi="Arial"/>
          <w:sz w:val="24"/>
        </w:rPr>
        <w:t xml:space="preserve"> or have a car</w:t>
      </w:r>
      <w:r w:rsidRPr="0006090F">
        <w:rPr>
          <w:rFonts w:ascii="Arial" w:hAnsi="Arial"/>
          <w:sz w:val="24"/>
        </w:rPr>
        <w:t>. These steps may include providing information about alternative transportation options and resources or offering programs and activities in satellite locations such as shopping malls or other public facilities</w:t>
      </w:r>
      <w:r w:rsidR="00690198" w:rsidRPr="0006090F">
        <w:rPr>
          <w:rFonts w:ascii="Arial" w:hAnsi="Arial"/>
          <w:sz w:val="24"/>
        </w:rPr>
        <w:t xml:space="preserve"> that are accessible by public transportation</w:t>
      </w:r>
      <w:r w:rsidRPr="0006090F">
        <w:rPr>
          <w:rFonts w:ascii="Arial" w:hAnsi="Arial"/>
          <w:sz w:val="24"/>
        </w:rPr>
        <w:t>.</w:t>
      </w:r>
    </w:p>
    <w:p w14:paraId="42F7DB34" w14:textId="77777777" w:rsidR="009D5224" w:rsidRPr="0006090F" w:rsidRDefault="009D5224" w:rsidP="009D5224">
      <w:pPr>
        <w:pStyle w:val="ListParagraph"/>
        <w:spacing w:line="240" w:lineRule="auto"/>
        <w:rPr>
          <w:rFonts w:ascii="Arial" w:hAnsi="Arial"/>
          <w:sz w:val="24"/>
        </w:rPr>
      </w:pPr>
    </w:p>
    <w:p w14:paraId="5DC35A59" w14:textId="48FF47B2" w:rsidR="006F0A8B" w:rsidRDefault="008F54C2" w:rsidP="00A43148">
      <w:pPr>
        <w:pStyle w:val="ListParagraph"/>
        <w:numPr>
          <w:ilvl w:val="0"/>
          <w:numId w:val="51"/>
        </w:numPr>
        <w:spacing w:line="240" w:lineRule="auto"/>
        <w:rPr>
          <w:rFonts w:ascii="Arial" w:hAnsi="Arial"/>
          <w:sz w:val="24"/>
        </w:rPr>
      </w:pPr>
      <w:r w:rsidRPr="0006090F">
        <w:rPr>
          <w:rFonts w:ascii="Arial" w:hAnsi="Arial"/>
          <w:sz w:val="24"/>
        </w:rPr>
        <w:t xml:space="preserve">AJC </w:t>
      </w:r>
      <w:r w:rsidR="00217F34" w:rsidRPr="0006090F">
        <w:rPr>
          <w:rFonts w:ascii="Arial" w:hAnsi="Arial"/>
          <w:sz w:val="24"/>
        </w:rPr>
        <w:t>program</w:t>
      </w:r>
      <w:r w:rsidR="00A11851" w:rsidRPr="0006090F">
        <w:rPr>
          <w:rFonts w:ascii="Arial" w:hAnsi="Arial"/>
          <w:sz w:val="24"/>
        </w:rPr>
        <w:t>s</w:t>
      </w:r>
      <w:r w:rsidR="00217F34" w:rsidRPr="0006090F">
        <w:rPr>
          <w:rFonts w:ascii="Arial" w:hAnsi="Arial"/>
          <w:sz w:val="24"/>
        </w:rPr>
        <w:t xml:space="preserve"> </w:t>
      </w:r>
      <w:r w:rsidR="00690198" w:rsidRPr="0006090F">
        <w:rPr>
          <w:rFonts w:ascii="Arial" w:hAnsi="Arial"/>
          <w:sz w:val="24"/>
        </w:rPr>
        <w:t xml:space="preserve">use </w:t>
      </w:r>
      <w:r w:rsidRPr="0006090F">
        <w:rPr>
          <w:rFonts w:ascii="Arial" w:hAnsi="Arial"/>
          <w:sz w:val="24"/>
        </w:rPr>
        <w:t>a</w:t>
      </w:r>
      <w:r w:rsidR="006F0A8B" w:rsidRPr="0006090F">
        <w:rPr>
          <w:rFonts w:ascii="Arial" w:hAnsi="Arial"/>
          <w:sz w:val="24"/>
        </w:rPr>
        <w:t xml:space="preserve">ssessment </w:t>
      </w:r>
      <w:proofErr w:type="gramStart"/>
      <w:r w:rsidR="006F0A8B" w:rsidRPr="0006090F">
        <w:rPr>
          <w:rFonts w:ascii="Arial" w:hAnsi="Arial"/>
          <w:sz w:val="24"/>
        </w:rPr>
        <w:t>tools and tests</w:t>
      </w:r>
      <w:proofErr w:type="gramEnd"/>
      <w:r w:rsidR="006F0A8B" w:rsidRPr="0006090F">
        <w:rPr>
          <w:rFonts w:ascii="Arial" w:hAnsi="Arial"/>
          <w:sz w:val="24"/>
        </w:rPr>
        <w:t xml:space="preserve"> and other processes </w:t>
      </w:r>
      <w:r w:rsidR="00690198" w:rsidRPr="0006090F">
        <w:rPr>
          <w:rFonts w:ascii="Arial" w:hAnsi="Arial"/>
          <w:sz w:val="24"/>
        </w:rPr>
        <w:t xml:space="preserve">that </w:t>
      </w:r>
      <w:r w:rsidR="006F0A8B" w:rsidRPr="0006090F">
        <w:rPr>
          <w:rFonts w:ascii="Arial" w:hAnsi="Arial"/>
          <w:sz w:val="24"/>
        </w:rPr>
        <w:t xml:space="preserve">measure the ability of the individual to successfully participate in the program </w:t>
      </w:r>
      <w:r w:rsidR="00690198" w:rsidRPr="0006090F">
        <w:rPr>
          <w:rFonts w:ascii="Arial" w:hAnsi="Arial"/>
          <w:sz w:val="24"/>
        </w:rPr>
        <w:t xml:space="preserve">rather than </w:t>
      </w:r>
      <w:r w:rsidR="006F0A8B" w:rsidRPr="0006090F">
        <w:rPr>
          <w:rFonts w:ascii="Arial" w:hAnsi="Arial"/>
          <w:sz w:val="24"/>
        </w:rPr>
        <w:t>the person's physical, mental/cognitive, or sensory impairment</w:t>
      </w:r>
      <w:r w:rsidR="00E754F0" w:rsidRPr="0006090F">
        <w:rPr>
          <w:rFonts w:ascii="Arial" w:hAnsi="Arial"/>
          <w:sz w:val="24"/>
        </w:rPr>
        <w:t>.</w:t>
      </w:r>
      <w:r w:rsidRPr="0006090F">
        <w:rPr>
          <w:rFonts w:ascii="Arial" w:hAnsi="Arial"/>
          <w:sz w:val="24"/>
        </w:rPr>
        <w:t xml:space="preserve"> </w:t>
      </w:r>
      <w:r w:rsidR="00E754F0" w:rsidRPr="0006090F">
        <w:rPr>
          <w:rFonts w:ascii="Arial" w:hAnsi="Arial"/>
          <w:sz w:val="24"/>
        </w:rPr>
        <w:t xml:space="preserve">The </w:t>
      </w:r>
      <w:r w:rsidR="00217F34" w:rsidRPr="0006090F">
        <w:rPr>
          <w:rFonts w:ascii="Arial" w:hAnsi="Arial"/>
          <w:sz w:val="24"/>
        </w:rPr>
        <w:t>AJC program</w:t>
      </w:r>
      <w:r w:rsidR="00A11851" w:rsidRPr="0006090F">
        <w:rPr>
          <w:rFonts w:ascii="Arial" w:hAnsi="Arial"/>
          <w:sz w:val="24"/>
        </w:rPr>
        <w:t>s</w:t>
      </w:r>
      <w:r w:rsidR="00217F34" w:rsidRPr="0006090F">
        <w:rPr>
          <w:rFonts w:ascii="Arial" w:hAnsi="Arial"/>
          <w:sz w:val="24"/>
        </w:rPr>
        <w:t xml:space="preserve"> </w:t>
      </w:r>
      <w:r w:rsidR="00E754F0" w:rsidRPr="0006090F">
        <w:rPr>
          <w:rFonts w:ascii="Arial" w:hAnsi="Arial"/>
          <w:sz w:val="24"/>
        </w:rPr>
        <w:t xml:space="preserve">must </w:t>
      </w:r>
      <w:r w:rsidRPr="0006090F">
        <w:rPr>
          <w:rFonts w:ascii="Arial" w:hAnsi="Arial"/>
          <w:sz w:val="24"/>
        </w:rPr>
        <w:t>provid</w:t>
      </w:r>
      <w:r w:rsidR="00E754F0" w:rsidRPr="0006090F">
        <w:rPr>
          <w:rFonts w:ascii="Arial" w:hAnsi="Arial"/>
          <w:sz w:val="24"/>
        </w:rPr>
        <w:t>e</w:t>
      </w:r>
      <w:r w:rsidRPr="0006090F">
        <w:rPr>
          <w:rFonts w:ascii="Arial" w:hAnsi="Arial"/>
          <w:sz w:val="24"/>
        </w:rPr>
        <w:t xml:space="preserve"> the legally required </w:t>
      </w:r>
      <w:r w:rsidR="00707E51" w:rsidRPr="0006090F">
        <w:rPr>
          <w:rFonts w:ascii="Arial" w:hAnsi="Arial"/>
          <w:sz w:val="24"/>
        </w:rPr>
        <w:t>r</w:t>
      </w:r>
      <w:r w:rsidR="006F0A8B" w:rsidRPr="0006090F">
        <w:rPr>
          <w:rFonts w:ascii="Arial" w:hAnsi="Arial"/>
          <w:sz w:val="24"/>
        </w:rPr>
        <w:t>easonable accommodations and reasonable modifications to the test or other protocols</w:t>
      </w:r>
      <w:r w:rsidRPr="0006090F">
        <w:rPr>
          <w:rFonts w:ascii="Arial" w:hAnsi="Arial"/>
          <w:sz w:val="24"/>
        </w:rPr>
        <w:t xml:space="preserve"> as necessary</w:t>
      </w:r>
      <w:r w:rsidR="006F0A8B" w:rsidRPr="0006090F">
        <w:rPr>
          <w:rFonts w:ascii="Arial" w:hAnsi="Arial"/>
          <w:sz w:val="24"/>
        </w:rPr>
        <w:t>.</w:t>
      </w:r>
    </w:p>
    <w:p w14:paraId="046E655D" w14:textId="77777777" w:rsidR="009D5224" w:rsidRPr="0006090F" w:rsidRDefault="009D5224" w:rsidP="009D5224">
      <w:pPr>
        <w:pStyle w:val="ListParagraph"/>
        <w:spacing w:line="240" w:lineRule="auto"/>
        <w:rPr>
          <w:rFonts w:ascii="Arial" w:hAnsi="Arial"/>
          <w:sz w:val="24"/>
        </w:rPr>
      </w:pPr>
    </w:p>
    <w:p w14:paraId="2A6DE3BF" w14:textId="77777777" w:rsidR="006F0A8B" w:rsidRPr="0006090F" w:rsidRDefault="006F0A8B" w:rsidP="00A43148">
      <w:pPr>
        <w:pStyle w:val="ListParagraph"/>
        <w:numPr>
          <w:ilvl w:val="0"/>
          <w:numId w:val="51"/>
        </w:numPr>
        <w:spacing w:line="240" w:lineRule="auto"/>
        <w:rPr>
          <w:rFonts w:ascii="Arial" w:hAnsi="Arial"/>
          <w:sz w:val="24"/>
        </w:rPr>
      </w:pPr>
      <w:r w:rsidRPr="0006090F">
        <w:rPr>
          <w:rFonts w:ascii="Arial" w:hAnsi="Arial"/>
          <w:sz w:val="24"/>
        </w:rPr>
        <w:t xml:space="preserve">The </w:t>
      </w:r>
      <w:r w:rsidR="00217F34" w:rsidRPr="0006090F">
        <w:rPr>
          <w:rFonts w:ascii="Arial" w:hAnsi="Arial"/>
          <w:sz w:val="24"/>
        </w:rPr>
        <w:t xml:space="preserve">AJC program </w:t>
      </w:r>
      <w:r w:rsidR="00A11851" w:rsidRPr="0006090F">
        <w:rPr>
          <w:rFonts w:ascii="Arial" w:hAnsi="Arial"/>
          <w:sz w:val="24"/>
        </w:rPr>
        <w:t xml:space="preserve">staff </w:t>
      </w:r>
      <w:r w:rsidR="008F54C2" w:rsidRPr="0006090F">
        <w:rPr>
          <w:rFonts w:ascii="Arial" w:hAnsi="Arial"/>
          <w:sz w:val="24"/>
        </w:rPr>
        <w:t>regularly</w:t>
      </w:r>
      <w:r w:rsidRPr="0006090F">
        <w:rPr>
          <w:rFonts w:ascii="Arial" w:hAnsi="Arial"/>
          <w:sz w:val="24"/>
        </w:rPr>
        <w:t xml:space="preserve"> reviews eligibility criteria for training and other services</w:t>
      </w:r>
      <w:r w:rsidR="008F54C2" w:rsidRPr="0006090F">
        <w:rPr>
          <w:rFonts w:ascii="Arial" w:hAnsi="Arial"/>
          <w:sz w:val="24"/>
        </w:rPr>
        <w:t xml:space="preserve"> to eliminate criteria </w:t>
      </w:r>
      <w:r w:rsidRPr="0006090F">
        <w:rPr>
          <w:rFonts w:ascii="Arial" w:hAnsi="Arial"/>
          <w:sz w:val="24"/>
        </w:rPr>
        <w:t>that screen out individuals with disabilities</w:t>
      </w:r>
      <w:r w:rsidR="008F54C2" w:rsidRPr="0006090F">
        <w:rPr>
          <w:rFonts w:ascii="Arial" w:hAnsi="Arial"/>
          <w:sz w:val="24"/>
        </w:rPr>
        <w:t xml:space="preserve">, </w:t>
      </w:r>
      <w:r w:rsidRPr="0006090F">
        <w:rPr>
          <w:rFonts w:ascii="Arial" w:hAnsi="Arial"/>
          <w:sz w:val="24"/>
        </w:rPr>
        <w:t xml:space="preserve">unless such criteria </w:t>
      </w:r>
      <w:proofErr w:type="gramStart"/>
      <w:r w:rsidR="00E934AB" w:rsidRPr="0006090F">
        <w:rPr>
          <w:rFonts w:ascii="Arial" w:hAnsi="Arial"/>
          <w:sz w:val="24"/>
        </w:rPr>
        <w:t xml:space="preserve">are </w:t>
      </w:r>
      <w:r w:rsidR="006F5DA2" w:rsidRPr="0006090F">
        <w:rPr>
          <w:rFonts w:ascii="Arial" w:hAnsi="Arial"/>
          <w:sz w:val="24"/>
        </w:rPr>
        <w:t xml:space="preserve">directly </w:t>
      </w:r>
      <w:r w:rsidRPr="0006090F">
        <w:rPr>
          <w:rFonts w:ascii="Arial" w:hAnsi="Arial"/>
          <w:sz w:val="24"/>
        </w:rPr>
        <w:t>related</w:t>
      </w:r>
      <w:proofErr w:type="gramEnd"/>
      <w:r w:rsidRPr="0006090F">
        <w:rPr>
          <w:rFonts w:ascii="Arial" w:hAnsi="Arial"/>
          <w:sz w:val="24"/>
        </w:rPr>
        <w:t xml:space="preserve"> to </w:t>
      </w:r>
      <w:r w:rsidR="006F5DA2" w:rsidRPr="0006090F">
        <w:rPr>
          <w:rFonts w:ascii="Arial" w:hAnsi="Arial"/>
          <w:sz w:val="24"/>
        </w:rPr>
        <w:t xml:space="preserve">specific training or services and </w:t>
      </w:r>
      <w:r w:rsidR="003E1976" w:rsidRPr="0006090F">
        <w:rPr>
          <w:rFonts w:ascii="Arial" w:hAnsi="Arial"/>
          <w:sz w:val="24"/>
        </w:rPr>
        <w:t xml:space="preserve">are </w:t>
      </w:r>
      <w:r w:rsidR="006F5DA2" w:rsidRPr="0006090F">
        <w:rPr>
          <w:rFonts w:ascii="Arial" w:hAnsi="Arial"/>
          <w:sz w:val="24"/>
        </w:rPr>
        <w:t>essential</w:t>
      </w:r>
      <w:r w:rsidRPr="0006090F">
        <w:rPr>
          <w:rFonts w:ascii="Arial" w:hAnsi="Arial"/>
          <w:sz w:val="24"/>
        </w:rPr>
        <w:t xml:space="preserve">. For example, </w:t>
      </w:r>
      <w:r w:rsidR="000146CA" w:rsidRPr="0006090F">
        <w:rPr>
          <w:rFonts w:ascii="Arial" w:hAnsi="Arial"/>
          <w:sz w:val="24"/>
        </w:rPr>
        <w:t xml:space="preserve">AJC </w:t>
      </w:r>
      <w:r w:rsidR="00217F34" w:rsidRPr="0006090F">
        <w:rPr>
          <w:rFonts w:ascii="Arial" w:hAnsi="Arial"/>
          <w:sz w:val="24"/>
        </w:rPr>
        <w:t>program</w:t>
      </w:r>
      <w:r w:rsidR="00A11851" w:rsidRPr="0006090F">
        <w:rPr>
          <w:rFonts w:ascii="Arial" w:hAnsi="Arial"/>
          <w:sz w:val="24"/>
        </w:rPr>
        <w:t>s</w:t>
      </w:r>
      <w:r w:rsidR="00217F34" w:rsidRPr="0006090F">
        <w:rPr>
          <w:rFonts w:ascii="Arial" w:hAnsi="Arial"/>
          <w:sz w:val="24"/>
        </w:rPr>
        <w:t xml:space="preserve"> </w:t>
      </w:r>
      <w:r w:rsidRPr="0006090F">
        <w:rPr>
          <w:rFonts w:ascii="Arial" w:hAnsi="Arial"/>
          <w:sz w:val="24"/>
        </w:rPr>
        <w:t>eliminat</w:t>
      </w:r>
      <w:r w:rsidR="000146CA" w:rsidRPr="0006090F">
        <w:rPr>
          <w:rFonts w:ascii="Arial" w:hAnsi="Arial"/>
          <w:sz w:val="24"/>
        </w:rPr>
        <w:t>e</w:t>
      </w:r>
      <w:r w:rsidRPr="0006090F">
        <w:rPr>
          <w:rFonts w:ascii="Arial" w:hAnsi="Arial"/>
          <w:sz w:val="24"/>
        </w:rPr>
        <w:t xml:space="preserve"> or modif</w:t>
      </w:r>
      <w:r w:rsidR="00A11851" w:rsidRPr="0006090F">
        <w:rPr>
          <w:rFonts w:ascii="Arial" w:hAnsi="Arial"/>
          <w:sz w:val="24"/>
        </w:rPr>
        <w:t>y</w:t>
      </w:r>
      <w:r w:rsidRPr="0006090F">
        <w:rPr>
          <w:rFonts w:ascii="Arial" w:hAnsi="Arial"/>
          <w:sz w:val="24"/>
        </w:rPr>
        <w:t>:</w:t>
      </w:r>
    </w:p>
    <w:p w14:paraId="54C6E0F0" w14:textId="77777777" w:rsidR="006F0A8B" w:rsidRPr="00352BA6" w:rsidRDefault="006F0A8B" w:rsidP="00352BA6">
      <w:pPr>
        <w:pStyle w:val="ListParagraph"/>
      </w:pPr>
    </w:p>
    <w:p w14:paraId="428B9AB8" w14:textId="44F932C2" w:rsidR="006F0A8B" w:rsidRPr="0006090F" w:rsidRDefault="006F0A8B" w:rsidP="00D940BD">
      <w:pPr>
        <w:pStyle w:val="ListParagraph"/>
        <w:numPr>
          <w:ilvl w:val="0"/>
          <w:numId w:val="2"/>
        </w:numPr>
        <w:spacing w:line="240" w:lineRule="auto"/>
        <w:rPr>
          <w:rFonts w:ascii="Arial" w:hAnsi="Arial"/>
          <w:sz w:val="24"/>
        </w:rPr>
      </w:pPr>
      <w:r w:rsidRPr="0006090F">
        <w:rPr>
          <w:rFonts w:ascii="Arial" w:hAnsi="Arial"/>
          <w:sz w:val="24"/>
        </w:rPr>
        <w:t xml:space="preserve">Any requirement </w:t>
      </w:r>
      <w:r w:rsidR="00BC49FC" w:rsidRPr="0006090F">
        <w:rPr>
          <w:rFonts w:ascii="Arial" w:hAnsi="Arial"/>
          <w:sz w:val="24"/>
        </w:rPr>
        <w:t>designating</w:t>
      </w:r>
      <w:r w:rsidRPr="0006090F">
        <w:rPr>
          <w:rFonts w:ascii="Arial" w:hAnsi="Arial"/>
          <w:sz w:val="24"/>
        </w:rPr>
        <w:t xml:space="preserve"> a driver’s license as </w:t>
      </w:r>
      <w:r w:rsidR="00CB089F" w:rsidRPr="0006090F">
        <w:rPr>
          <w:rFonts w:ascii="Arial" w:hAnsi="Arial"/>
          <w:sz w:val="24"/>
        </w:rPr>
        <w:t xml:space="preserve">the only acceptable </w:t>
      </w:r>
      <w:r w:rsidRPr="0006090F">
        <w:rPr>
          <w:rFonts w:ascii="Arial" w:hAnsi="Arial"/>
          <w:sz w:val="24"/>
        </w:rPr>
        <w:t xml:space="preserve">form of identification (unless the training program involves driving as an essential function for a job), </w:t>
      </w:r>
      <w:r w:rsidR="00BC49FC" w:rsidRPr="0006090F">
        <w:rPr>
          <w:rFonts w:ascii="Arial" w:hAnsi="Arial"/>
          <w:sz w:val="24"/>
        </w:rPr>
        <w:t xml:space="preserve">because </w:t>
      </w:r>
      <w:r w:rsidRPr="0006090F">
        <w:rPr>
          <w:rFonts w:ascii="Arial" w:hAnsi="Arial"/>
          <w:sz w:val="24"/>
        </w:rPr>
        <w:t>such a requirement would unnecessarily screen out individuals whose disabilities prevent them from obtaining drivers’ licenses;</w:t>
      </w:r>
    </w:p>
    <w:p w14:paraId="2D7D04A5" w14:textId="39802331" w:rsidR="00074487" w:rsidRPr="0006090F" w:rsidRDefault="006F0A8B" w:rsidP="00D940BD">
      <w:pPr>
        <w:pStyle w:val="ListParagraph"/>
        <w:numPr>
          <w:ilvl w:val="0"/>
          <w:numId w:val="2"/>
        </w:numPr>
        <w:spacing w:line="240" w:lineRule="auto"/>
        <w:rPr>
          <w:rFonts w:ascii="Arial" w:hAnsi="Arial"/>
          <w:sz w:val="24"/>
        </w:rPr>
      </w:pPr>
      <w:r w:rsidRPr="0006090F">
        <w:rPr>
          <w:rFonts w:ascii="Arial" w:hAnsi="Arial"/>
          <w:sz w:val="24"/>
        </w:rPr>
        <w:t xml:space="preserve">Any existing numeracy/literacy/reading level requirements that may unnecessarily prevent individuals with intellectual, cognitive, or developmental disabilities from accessing services available through the </w:t>
      </w:r>
      <w:r w:rsidR="007A287D" w:rsidRPr="0006090F">
        <w:rPr>
          <w:rFonts w:ascii="Arial" w:hAnsi="Arial"/>
          <w:sz w:val="24"/>
        </w:rPr>
        <w:t>AJC</w:t>
      </w:r>
      <w:r w:rsidR="00217F34" w:rsidRPr="0006090F">
        <w:rPr>
          <w:rFonts w:ascii="Arial" w:hAnsi="Arial"/>
          <w:sz w:val="24"/>
        </w:rPr>
        <w:t xml:space="preserve"> program</w:t>
      </w:r>
      <w:r w:rsidRPr="0006090F">
        <w:rPr>
          <w:rFonts w:ascii="Arial" w:hAnsi="Arial"/>
          <w:sz w:val="24"/>
        </w:rPr>
        <w:t>s;</w:t>
      </w:r>
    </w:p>
    <w:p w14:paraId="0B54DA1C" w14:textId="6B65EE97" w:rsidR="00074487" w:rsidRPr="0006090F" w:rsidRDefault="006F0A8B" w:rsidP="00D940BD">
      <w:pPr>
        <w:pStyle w:val="ListParagraph"/>
        <w:numPr>
          <w:ilvl w:val="0"/>
          <w:numId w:val="2"/>
        </w:numPr>
        <w:spacing w:line="240" w:lineRule="auto"/>
        <w:rPr>
          <w:rFonts w:ascii="Arial" w:hAnsi="Arial"/>
          <w:sz w:val="24"/>
        </w:rPr>
      </w:pPr>
      <w:r w:rsidRPr="0006090F">
        <w:rPr>
          <w:rFonts w:ascii="Arial" w:hAnsi="Arial"/>
          <w:sz w:val="24"/>
        </w:rPr>
        <w:t>Any existing numeracy and/or literacy requirements that are solely determined by norm-referenced tests that have not been standardized or normed for individuals with intellectual/cognitive/developmental disabilities; and</w:t>
      </w:r>
    </w:p>
    <w:p w14:paraId="51400F5E" w14:textId="77777777" w:rsidR="006F0A8B" w:rsidRPr="0006090F" w:rsidRDefault="006F0A8B" w:rsidP="00D940BD">
      <w:pPr>
        <w:pStyle w:val="ListParagraph"/>
        <w:numPr>
          <w:ilvl w:val="0"/>
          <w:numId w:val="2"/>
        </w:numPr>
        <w:spacing w:line="240" w:lineRule="auto"/>
        <w:rPr>
          <w:rFonts w:ascii="Arial" w:hAnsi="Arial"/>
          <w:sz w:val="24"/>
        </w:rPr>
      </w:pPr>
      <w:r w:rsidRPr="0006090F">
        <w:rPr>
          <w:rFonts w:ascii="Arial" w:hAnsi="Arial"/>
          <w:sz w:val="24"/>
        </w:rPr>
        <w:t xml:space="preserve">A </w:t>
      </w:r>
      <w:r w:rsidR="002560A7" w:rsidRPr="0006090F">
        <w:rPr>
          <w:rFonts w:ascii="Arial" w:hAnsi="Arial"/>
          <w:sz w:val="24"/>
        </w:rPr>
        <w:t xml:space="preserve">requirement that a </w:t>
      </w:r>
      <w:r w:rsidRPr="0006090F">
        <w:rPr>
          <w:rFonts w:ascii="Arial" w:hAnsi="Arial"/>
          <w:sz w:val="24"/>
        </w:rPr>
        <w:t>certain level of numeracy and/or literacy proficiency</w:t>
      </w:r>
      <w:r w:rsidR="002560A7" w:rsidRPr="0006090F">
        <w:rPr>
          <w:rFonts w:ascii="Arial" w:hAnsi="Arial"/>
          <w:sz w:val="24"/>
        </w:rPr>
        <w:t xml:space="preserve"> be achieved</w:t>
      </w:r>
      <w:r w:rsidRPr="0006090F">
        <w:rPr>
          <w:rFonts w:ascii="Arial" w:hAnsi="Arial"/>
          <w:sz w:val="24"/>
        </w:rPr>
        <w:t xml:space="preserve"> to participate in a program</w:t>
      </w:r>
      <w:r w:rsidR="002560A7" w:rsidRPr="0006090F">
        <w:rPr>
          <w:rFonts w:ascii="Arial" w:hAnsi="Arial"/>
          <w:sz w:val="24"/>
        </w:rPr>
        <w:t>,</w:t>
      </w:r>
      <w:r w:rsidRPr="0006090F">
        <w:rPr>
          <w:rFonts w:ascii="Arial" w:hAnsi="Arial"/>
          <w:sz w:val="24"/>
        </w:rPr>
        <w:t xml:space="preserve"> if such level of proficiency has not been demonstrated to be necessary to </w:t>
      </w:r>
      <w:r w:rsidR="001A0C0E" w:rsidRPr="0006090F">
        <w:rPr>
          <w:rFonts w:ascii="Arial" w:hAnsi="Arial"/>
          <w:sz w:val="24"/>
        </w:rPr>
        <w:t xml:space="preserve">effectively </w:t>
      </w:r>
      <w:r w:rsidRPr="0006090F">
        <w:rPr>
          <w:rFonts w:ascii="Arial" w:hAnsi="Arial"/>
          <w:sz w:val="24"/>
        </w:rPr>
        <w:t>benefit from the program</w:t>
      </w:r>
      <w:r w:rsidR="002560A7" w:rsidRPr="0006090F">
        <w:rPr>
          <w:rFonts w:ascii="Arial" w:hAnsi="Arial"/>
          <w:sz w:val="24"/>
        </w:rPr>
        <w:t>,</w:t>
      </w:r>
      <w:r w:rsidRPr="0006090F">
        <w:rPr>
          <w:rFonts w:ascii="Arial" w:hAnsi="Arial"/>
          <w:sz w:val="24"/>
        </w:rPr>
        <w:t xml:space="preserve"> </w:t>
      </w:r>
      <w:r w:rsidR="002560A7" w:rsidRPr="0006090F">
        <w:rPr>
          <w:rFonts w:ascii="Arial" w:hAnsi="Arial"/>
          <w:sz w:val="24"/>
        </w:rPr>
        <w:t xml:space="preserve">as </w:t>
      </w:r>
      <w:r w:rsidRPr="0006090F">
        <w:rPr>
          <w:rFonts w:ascii="Arial" w:hAnsi="Arial"/>
          <w:sz w:val="24"/>
        </w:rPr>
        <w:t xml:space="preserve">doing so will unnecessarily screen out individuals whose disabilities prevent them from obtaining such proficiency levels. </w:t>
      </w:r>
    </w:p>
    <w:p w14:paraId="219A6B45" w14:textId="77777777" w:rsidR="00B73383" w:rsidRPr="00352BA6" w:rsidRDefault="00B73383" w:rsidP="00352BA6"/>
    <w:p w14:paraId="3C11F741" w14:textId="77777777" w:rsidR="00B73383" w:rsidRPr="0006090F" w:rsidRDefault="00486C89" w:rsidP="00A43148">
      <w:pPr>
        <w:pStyle w:val="ListParagraph"/>
        <w:numPr>
          <w:ilvl w:val="0"/>
          <w:numId w:val="52"/>
        </w:numPr>
        <w:spacing w:line="240" w:lineRule="auto"/>
        <w:rPr>
          <w:rFonts w:ascii="Arial" w:hAnsi="Arial"/>
          <w:sz w:val="24"/>
        </w:rPr>
      </w:pPr>
      <w:r w:rsidRPr="0006090F">
        <w:rPr>
          <w:rFonts w:ascii="Arial" w:hAnsi="Arial"/>
          <w:sz w:val="24"/>
        </w:rPr>
        <w:t xml:space="preserve">The AJC </w:t>
      </w:r>
      <w:r w:rsidR="00217F34" w:rsidRPr="0006090F">
        <w:rPr>
          <w:rFonts w:ascii="Arial" w:hAnsi="Arial"/>
          <w:sz w:val="24"/>
        </w:rPr>
        <w:t xml:space="preserve">programs </w:t>
      </w:r>
      <w:r w:rsidRPr="0006090F">
        <w:rPr>
          <w:rFonts w:ascii="Arial" w:hAnsi="Arial"/>
          <w:sz w:val="24"/>
        </w:rPr>
        <w:t>review applications to determine whether applicants can perform the essential functions of the training or other services with or without reasonable accommodations. AJC</w:t>
      </w:r>
      <w:r w:rsidR="00217F34" w:rsidRPr="0006090F">
        <w:rPr>
          <w:rFonts w:ascii="Arial" w:hAnsi="Arial"/>
          <w:sz w:val="24"/>
        </w:rPr>
        <w:t xml:space="preserve"> program</w:t>
      </w:r>
      <w:r w:rsidRPr="0006090F">
        <w:rPr>
          <w:rFonts w:ascii="Arial" w:hAnsi="Arial"/>
          <w:sz w:val="24"/>
        </w:rPr>
        <w:t xml:space="preserve"> </w:t>
      </w:r>
      <w:r w:rsidR="00D167E9" w:rsidRPr="0006090F">
        <w:rPr>
          <w:rFonts w:ascii="Arial" w:hAnsi="Arial"/>
          <w:sz w:val="24"/>
        </w:rPr>
        <w:t>staff understands</w:t>
      </w:r>
      <w:r w:rsidRPr="0006090F">
        <w:rPr>
          <w:rFonts w:ascii="Arial" w:hAnsi="Arial"/>
          <w:sz w:val="24"/>
        </w:rPr>
        <w:t xml:space="preserve"> that essential functions are</w:t>
      </w:r>
      <w:r w:rsidR="00265E45" w:rsidRPr="0006090F">
        <w:rPr>
          <w:rFonts w:ascii="Arial" w:hAnsi="Arial"/>
          <w:sz w:val="24"/>
        </w:rPr>
        <w:t xml:space="preserve"> those </w:t>
      </w:r>
      <w:r w:rsidRPr="0006090F">
        <w:rPr>
          <w:rFonts w:ascii="Arial" w:hAnsi="Arial"/>
          <w:sz w:val="24"/>
        </w:rPr>
        <w:t>that an applicant must be able to perform on his/her own with</w:t>
      </w:r>
      <w:r w:rsidR="00D13420" w:rsidRPr="0006090F">
        <w:rPr>
          <w:rFonts w:ascii="Arial" w:hAnsi="Arial"/>
          <w:sz w:val="24"/>
        </w:rPr>
        <w:t xml:space="preserve"> </w:t>
      </w:r>
      <w:r w:rsidR="00A31B8C" w:rsidRPr="0006090F">
        <w:rPr>
          <w:rFonts w:ascii="Arial" w:hAnsi="Arial"/>
          <w:sz w:val="24"/>
        </w:rPr>
        <w:t xml:space="preserve">or without </w:t>
      </w:r>
      <w:r w:rsidR="00D13420" w:rsidRPr="0006090F">
        <w:rPr>
          <w:rFonts w:ascii="Arial" w:hAnsi="Arial"/>
          <w:sz w:val="24"/>
        </w:rPr>
        <w:t xml:space="preserve">a reasonable accommodation, and the AJC </w:t>
      </w:r>
      <w:r w:rsidR="00217F34" w:rsidRPr="0006090F">
        <w:rPr>
          <w:rFonts w:ascii="Arial" w:hAnsi="Arial"/>
          <w:sz w:val="24"/>
        </w:rPr>
        <w:t>program</w:t>
      </w:r>
      <w:r w:rsidR="00A11851" w:rsidRPr="0006090F">
        <w:rPr>
          <w:rFonts w:ascii="Arial" w:hAnsi="Arial"/>
          <w:sz w:val="24"/>
        </w:rPr>
        <w:t>s</w:t>
      </w:r>
      <w:r w:rsidR="00217F34" w:rsidRPr="0006090F">
        <w:rPr>
          <w:rFonts w:ascii="Arial" w:hAnsi="Arial"/>
          <w:sz w:val="24"/>
        </w:rPr>
        <w:t xml:space="preserve"> </w:t>
      </w:r>
      <w:r w:rsidR="00D13420" w:rsidRPr="0006090F">
        <w:rPr>
          <w:rFonts w:ascii="Arial" w:hAnsi="Arial"/>
          <w:sz w:val="24"/>
        </w:rPr>
        <w:t xml:space="preserve">cannot refuse to select an applicant because disability prevents him or her from performing duties that are not essential to the training or other services. </w:t>
      </w:r>
    </w:p>
    <w:p w14:paraId="18475381" w14:textId="77777777" w:rsidR="006F0A8B" w:rsidRPr="00352BA6" w:rsidRDefault="006F0A8B" w:rsidP="00352BA6">
      <w:pPr>
        <w:pStyle w:val="ListParagraph"/>
      </w:pPr>
    </w:p>
    <w:p w14:paraId="035B3C02" w14:textId="77777777" w:rsidR="006F0A8B" w:rsidRPr="00352BA6" w:rsidRDefault="000146CA" w:rsidP="009D48BC">
      <w:pPr>
        <w:pStyle w:val="Heading3"/>
      </w:pPr>
      <w:bookmarkStart w:id="65" w:name="_Toc535413126"/>
      <w:bookmarkStart w:id="66" w:name="_Toc535497157"/>
      <w:bookmarkStart w:id="67" w:name="_Ref535503459"/>
      <w:bookmarkStart w:id="68" w:name="_Ref535504497"/>
      <w:r w:rsidRPr="00352BA6">
        <w:t xml:space="preserve">2.2 </w:t>
      </w:r>
      <w:bookmarkStart w:id="69" w:name="I022"/>
      <w:r w:rsidRPr="00352BA6">
        <w:t xml:space="preserve">Provide </w:t>
      </w:r>
      <w:bookmarkEnd w:id="69"/>
      <w:r w:rsidRPr="00352BA6">
        <w:t xml:space="preserve">Reasonable Accommodation </w:t>
      </w:r>
      <w:r w:rsidR="00E8238E" w:rsidRPr="00352BA6">
        <w:t>for</w:t>
      </w:r>
      <w:r w:rsidRPr="00352BA6">
        <w:t xml:space="preserve"> Individuals </w:t>
      </w:r>
      <w:proofErr w:type="gramStart"/>
      <w:r w:rsidRPr="00352BA6">
        <w:t>With</w:t>
      </w:r>
      <w:proofErr w:type="gramEnd"/>
      <w:r w:rsidRPr="00352BA6">
        <w:t xml:space="preserve"> Disabilities</w:t>
      </w:r>
      <w:r w:rsidRPr="00352BA6">
        <w:rPr>
          <w:rStyle w:val="FootnoteReference"/>
          <w:bCs/>
          <w:color w:val="000000"/>
        </w:rPr>
        <w:footnoteReference w:id="34"/>
      </w:r>
      <w:bookmarkEnd w:id="65"/>
      <w:bookmarkEnd w:id="66"/>
      <w:bookmarkEnd w:id="67"/>
      <w:bookmarkEnd w:id="68"/>
      <w:r w:rsidRPr="00352BA6">
        <w:t xml:space="preserve"> </w:t>
      </w:r>
    </w:p>
    <w:p w14:paraId="5E19B86B" w14:textId="77777777" w:rsidR="006F0A8B" w:rsidRPr="00352BA6" w:rsidRDefault="006F0A8B" w:rsidP="00352BA6"/>
    <w:p w14:paraId="1BC4DAB5" w14:textId="08E083DA" w:rsidR="00A61329" w:rsidRDefault="001C49AE" w:rsidP="00352BA6">
      <w:r w:rsidRPr="00352BA6">
        <w:t xml:space="preserve">Descriptions of and links to </w:t>
      </w:r>
      <w:r w:rsidR="00995DE0" w:rsidRPr="00352BA6">
        <w:t xml:space="preserve">the text of the regulations requiring </w:t>
      </w:r>
      <w:r w:rsidRPr="00352BA6">
        <w:t xml:space="preserve">the provision of </w:t>
      </w:r>
      <w:hyperlink w:anchor="II022" w:history="1">
        <w:r w:rsidRPr="00073C6A">
          <w:rPr>
            <w:rStyle w:val="Hyperlink"/>
            <w:bCs/>
          </w:rPr>
          <w:t>reasonable accommodations</w:t>
        </w:r>
      </w:hyperlink>
      <w:r w:rsidRPr="00352BA6">
        <w:t xml:space="preserve"> for individuals wi</w:t>
      </w:r>
      <w:r w:rsidR="00846408">
        <w:t xml:space="preserve">th disabilities are included in Part II </w:t>
      </w:r>
      <w:r w:rsidRPr="00352BA6">
        <w:t xml:space="preserve">of the </w:t>
      </w:r>
      <w:r w:rsidR="006720ED" w:rsidRPr="00352BA6">
        <w:t>Reference Guide</w:t>
      </w:r>
      <w:r w:rsidRPr="00352BA6">
        <w:t>.</w:t>
      </w:r>
      <w:r w:rsidR="00A61329" w:rsidRPr="00352BA6">
        <w:t xml:space="preserve"> </w:t>
      </w:r>
    </w:p>
    <w:p w14:paraId="7F5799CD" w14:textId="77777777" w:rsidR="0006090F" w:rsidRPr="00352BA6" w:rsidRDefault="0006090F" w:rsidP="00352BA6"/>
    <w:p w14:paraId="6A071291" w14:textId="31E97484" w:rsidR="005B2127" w:rsidRDefault="00B04922" w:rsidP="00352BA6">
      <w:pPr>
        <w:rPr>
          <w:szCs w:val="19"/>
        </w:rPr>
      </w:pPr>
      <w:r w:rsidRPr="00352BA6">
        <w:t xml:space="preserve">One key aspect of ensuring equal opportunity for individuals with disabilities </w:t>
      </w:r>
      <w:r w:rsidR="00B06377" w:rsidRPr="00352BA6">
        <w:t xml:space="preserve">who are applicants, registrants, </w:t>
      </w:r>
      <w:r w:rsidR="005F79EB" w:rsidRPr="00352BA6">
        <w:t xml:space="preserve">and </w:t>
      </w:r>
      <w:r w:rsidR="00B06377" w:rsidRPr="00352BA6">
        <w:t xml:space="preserve">participants for employment with regard to aid, benefits, </w:t>
      </w:r>
      <w:r w:rsidR="00797AD4" w:rsidRPr="00352BA6">
        <w:t xml:space="preserve">services, </w:t>
      </w:r>
      <w:r w:rsidR="00B06377" w:rsidRPr="00352BA6">
        <w:t>and training</w:t>
      </w:r>
      <w:r w:rsidRPr="00352BA6">
        <w:t xml:space="preserve"> is the provision of reasonable accommodations.</w:t>
      </w:r>
      <w:r w:rsidR="00B06377" w:rsidRPr="00352BA6">
        <w:t xml:space="preserve"> </w:t>
      </w:r>
      <w:r w:rsidR="00106581" w:rsidRPr="00352BA6">
        <w:rPr>
          <w:szCs w:val="19"/>
        </w:rPr>
        <w:t>AJC</w:t>
      </w:r>
      <w:r w:rsidR="00217F34" w:rsidRPr="00352BA6">
        <w:rPr>
          <w:szCs w:val="19"/>
        </w:rPr>
        <w:t xml:space="preserve"> program</w:t>
      </w:r>
      <w:r w:rsidRPr="00352BA6">
        <w:rPr>
          <w:szCs w:val="19"/>
        </w:rPr>
        <w:t>s are</w:t>
      </w:r>
      <w:r w:rsidR="00106581" w:rsidRPr="00352BA6">
        <w:rPr>
          <w:szCs w:val="19"/>
        </w:rPr>
        <w:t xml:space="preserve"> required to provide reasonable accommodation</w:t>
      </w:r>
      <w:r w:rsidRPr="00352BA6">
        <w:rPr>
          <w:szCs w:val="19"/>
        </w:rPr>
        <w:t>s</w:t>
      </w:r>
      <w:r w:rsidR="00106581" w:rsidRPr="00352BA6">
        <w:rPr>
          <w:szCs w:val="19"/>
        </w:rPr>
        <w:t xml:space="preserve"> for individuals with disabilities to ensure equal access and opportunity.</w:t>
      </w:r>
      <w:r w:rsidRPr="00352BA6">
        <w:rPr>
          <w:szCs w:val="19"/>
        </w:rPr>
        <w:t xml:space="preserve"> </w:t>
      </w:r>
      <w:r w:rsidR="00341EAD" w:rsidRPr="00352BA6">
        <w:rPr>
          <w:szCs w:val="19"/>
        </w:rPr>
        <w:t>In general, a</w:t>
      </w:r>
      <w:r w:rsidRPr="00352BA6">
        <w:rPr>
          <w:szCs w:val="19"/>
        </w:rPr>
        <w:t xml:space="preserve"> reasonable accommodation </w:t>
      </w:r>
      <w:r w:rsidR="00E452FA" w:rsidRPr="00352BA6">
        <w:rPr>
          <w:szCs w:val="19"/>
        </w:rPr>
        <w:t xml:space="preserve">is a </w:t>
      </w:r>
      <w:r w:rsidR="007F2737" w:rsidRPr="00352BA6">
        <w:rPr>
          <w:szCs w:val="19"/>
        </w:rPr>
        <w:lastRenderedPageBreak/>
        <w:t xml:space="preserve">modification or </w:t>
      </w:r>
      <w:r w:rsidR="00BC7ECC" w:rsidRPr="00352BA6">
        <w:rPr>
          <w:szCs w:val="19"/>
        </w:rPr>
        <w:t>adjustment in</w:t>
      </w:r>
      <w:r w:rsidR="00E452FA" w:rsidRPr="00352BA6">
        <w:rPr>
          <w:szCs w:val="19"/>
        </w:rPr>
        <w:t xml:space="preserve"> the way the program </w:t>
      </w:r>
      <w:proofErr w:type="gramStart"/>
      <w:r w:rsidR="00E452FA" w:rsidRPr="00352BA6">
        <w:rPr>
          <w:szCs w:val="19"/>
        </w:rPr>
        <w:t>is administered</w:t>
      </w:r>
      <w:proofErr w:type="gramEnd"/>
      <w:r w:rsidR="00E452FA" w:rsidRPr="00352BA6">
        <w:rPr>
          <w:szCs w:val="19"/>
        </w:rPr>
        <w:t xml:space="preserve"> </w:t>
      </w:r>
      <w:r w:rsidRPr="00352BA6">
        <w:rPr>
          <w:szCs w:val="19"/>
        </w:rPr>
        <w:t>that enables an individual with a disability to receive</w:t>
      </w:r>
      <w:r w:rsidR="00A77081" w:rsidRPr="00352BA6">
        <w:rPr>
          <w:szCs w:val="19"/>
        </w:rPr>
        <w:t xml:space="preserve"> any</w:t>
      </w:r>
      <w:r w:rsidRPr="00352BA6">
        <w:rPr>
          <w:szCs w:val="19"/>
        </w:rPr>
        <w:t xml:space="preserve"> </w:t>
      </w:r>
      <w:r w:rsidR="003F71F1" w:rsidRPr="00352BA6">
        <w:rPr>
          <w:szCs w:val="19"/>
        </w:rPr>
        <w:t xml:space="preserve">aid, </w:t>
      </w:r>
      <w:r w:rsidRPr="00352BA6">
        <w:rPr>
          <w:szCs w:val="19"/>
        </w:rPr>
        <w:t>benefit, service</w:t>
      </w:r>
      <w:r w:rsidR="005F79EB" w:rsidRPr="00352BA6">
        <w:rPr>
          <w:szCs w:val="19"/>
        </w:rPr>
        <w:t>,</w:t>
      </w:r>
      <w:r w:rsidRPr="00352BA6">
        <w:rPr>
          <w:szCs w:val="19"/>
        </w:rPr>
        <w:t xml:space="preserve"> training</w:t>
      </w:r>
      <w:r w:rsidR="007E243A" w:rsidRPr="00352BA6">
        <w:rPr>
          <w:szCs w:val="19"/>
        </w:rPr>
        <w:t>, or employment</w:t>
      </w:r>
      <w:r w:rsidRPr="00352BA6">
        <w:rPr>
          <w:szCs w:val="19"/>
        </w:rPr>
        <w:t xml:space="preserve"> equal to those provided to individuals without disabilities. </w:t>
      </w:r>
    </w:p>
    <w:p w14:paraId="6427C99D" w14:textId="77777777" w:rsidR="0006090F" w:rsidRPr="00352BA6" w:rsidRDefault="0006090F" w:rsidP="00352BA6">
      <w:pPr>
        <w:rPr>
          <w:szCs w:val="19"/>
        </w:rPr>
      </w:pPr>
    </w:p>
    <w:p w14:paraId="2C602316" w14:textId="523B7696" w:rsidR="008B101C" w:rsidRDefault="005F79EB" w:rsidP="00352BA6">
      <w:r w:rsidRPr="00352BA6">
        <w:t xml:space="preserve">Many </w:t>
      </w:r>
      <w:r w:rsidR="00B04922" w:rsidRPr="00352BA6">
        <w:t>forms of reas</w:t>
      </w:r>
      <w:r w:rsidR="00AC4B95" w:rsidRPr="00352BA6">
        <w:t xml:space="preserve">onable accommodations </w:t>
      </w:r>
      <w:r w:rsidRPr="00352BA6">
        <w:t xml:space="preserve">are available, </w:t>
      </w:r>
      <w:r w:rsidR="00AC4B95" w:rsidRPr="00352BA6">
        <w:t xml:space="preserve">and the individual with a disability and AJC </w:t>
      </w:r>
      <w:r w:rsidR="00217F34" w:rsidRPr="00352BA6">
        <w:t>program</w:t>
      </w:r>
      <w:r w:rsidR="00A11851" w:rsidRPr="00352BA6">
        <w:t>s</w:t>
      </w:r>
      <w:r w:rsidR="00217F34" w:rsidRPr="00352BA6">
        <w:t xml:space="preserve"> </w:t>
      </w:r>
      <w:r w:rsidR="00E452FA" w:rsidRPr="00352BA6">
        <w:t xml:space="preserve">should work together to </w:t>
      </w:r>
      <w:r w:rsidR="00AC4B95" w:rsidRPr="00352BA6">
        <w:t>identify the most effective reasonable accommodation for each individual</w:t>
      </w:r>
      <w:r w:rsidRPr="00352BA6">
        <w:t xml:space="preserve">. This identification </w:t>
      </w:r>
      <w:proofErr w:type="gramStart"/>
      <w:r w:rsidRPr="00352BA6">
        <w:t>is achieved</w:t>
      </w:r>
      <w:proofErr w:type="gramEnd"/>
      <w:r w:rsidR="00AC4B95" w:rsidRPr="00352BA6">
        <w:t xml:space="preserve"> through informal discussions known as the “interactive process</w:t>
      </w:r>
      <w:r w:rsidR="005B0290" w:rsidRPr="00352BA6">
        <w:t>.</w:t>
      </w:r>
      <w:r w:rsidR="00B92D53" w:rsidRPr="00352BA6">
        <w:t>”</w:t>
      </w:r>
      <w:r w:rsidR="00255219" w:rsidRPr="00352BA6">
        <w:rPr>
          <w:rStyle w:val="FootnoteReference"/>
          <w:color w:val="000000"/>
          <w:szCs w:val="19"/>
        </w:rPr>
        <w:footnoteReference w:id="35"/>
      </w:r>
      <w:r w:rsidR="00AC4B95" w:rsidRPr="00352BA6">
        <w:t xml:space="preserve"> </w:t>
      </w:r>
      <w:r w:rsidR="005B0290" w:rsidRPr="00352BA6">
        <w:t xml:space="preserve">During this process, </w:t>
      </w:r>
      <w:r w:rsidR="00A43DDD" w:rsidRPr="00352BA6">
        <w:t xml:space="preserve">the individual and the AJC program staff should identify the precise </w:t>
      </w:r>
      <w:r w:rsidR="005B0290" w:rsidRPr="00352BA6">
        <w:t xml:space="preserve">impact(s) </w:t>
      </w:r>
      <w:r w:rsidR="00A43DDD" w:rsidRPr="00352BA6">
        <w:t xml:space="preserve">resulting from the disability and potential reasonable accommodations that could </w:t>
      </w:r>
      <w:r w:rsidR="00184E11" w:rsidRPr="00352BA6">
        <w:t xml:space="preserve">help to </w:t>
      </w:r>
      <w:proofErr w:type="gramStart"/>
      <w:r w:rsidR="00184E11" w:rsidRPr="00352BA6">
        <w:t>mitigate</w:t>
      </w:r>
      <w:r w:rsidR="005B0290" w:rsidRPr="00352BA6">
        <w:t xml:space="preserve"> </w:t>
      </w:r>
      <w:r w:rsidR="00A43DDD" w:rsidRPr="00352BA6">
        <w:t xml:space="preserve"> those</w:t>
      </w:r>
      <w:proofErr w:type="gramEnd"/>
      <w:r w:rsidR="00A43DDD" w:rsidRPr="00352BA6">
        <w:t xml:space="preserve"> </w:t>
      </w:r>
      <w:r w:rsidR="00265F0B" w:rsidRPr="00352BA6">
        <w:t>issues</w:t>
      </w:r>
      <w:r w:rsidR="00184E11" w:rsidRPr="00352BA6">
        <w:t>.</w:t>
      </w:r>
      <w:r w:rsidR="00265F0B" w:rsidRPr="00352BA6">
        <w:t xml:space="preserve"> </w:t>
      </w:r>
      <w:r w:rsidR="00E452FA" w:rsidRPr="00352BA6">
        <w:t xml:space="preserve">The process of identifying and providing a reasonable accommodation </w:t>
      </w:r>
      <w:proofErr w:type="gramStart"/>
      <w:r w:rsidR="00E452FA" w:rsidRPr="00352BA6">
        <w:t>should be done</w:t>
      </w:r>
      <w:proofErr w:type="gramEnd"/>
      <w:r w:rsidR="00E452FA" w:rsidRPr="00352BA6">
        <w:t xml:space="preserve"> as quickly as possible to avoid delaying access to services.</w:t>
      </w:r>
      <w:r w:rsidR="00AC4B95" w:rsidRPr="00352BA6">
        <w:t xml:space="preserve"> </w:t>
      </w:r>
      <w:r w:rsidR="00B04922" w:rsidRPr="00352BA6">
        <w:t>Establishing and implementing an effective process for requesting, identifying</w:t>
      </w:r>
      <w:r w:rsidR="00694059" w:rsidRPr="00352BA6">
        <w:t>,</w:t>
      </w:r>
      <w:r w:rsidR="00B04922" w:rsidRPr="00352BA6">
        <w:t xml:space="preserve"> and providing a reasonable accommodation </w:t>
      </w:r>
      <w:r w:rsidR="00E452FA" w:rsidRPr="00352BA6">
        <w:t xml:space="preserve">effectively and efficiently </w:t>
      </w:r>
      <w:r w:rsidR="00B04922" w:rsidRPr="00352BA6">
        <w:t>is essential to ensuring equal opportunity for individuals with disabilities.</w:t>
      </w:r>
    </w:p>
    <w:p w14:paraId="1F71DA9A" w14:textId="77777777" w:rsidR="0006090F" w:rsidRPr="00352BA6" w:rsidRDefault="0006090F" w:rsidP="00352BA6"/>
    <w:p w14:paraId="7F2ED7BC" w14:textId="70BE6AB0" w:rsidR="008B101C" w:rsidRDefault="008B101C" w:rsidP="00352BA6">
      <w:r w:rsidRPr="00352BA6">
        <w:t xml:space="preserve">Medical information obtained in connection with the reasonable accommodation process </w:t>
      </w:r>
      <w:proofErr w:type="gramStart"/>
      <w:r w:rsidRPr="00352BA6">
        <w:t>must be kept</w:t>
      </w:r>
      <w:proofErr w:type="gramEnd"/>
      <w:r w:rsidRPr="00352BA6">
        <w:t xml:space="preserve"> confidential. This</w:t>
      </w:r>
      <w:r w:rsidR="005F79EB" w:rsidRPr="00352BA6">
        <w:t xml:space="preserve"> confidentiality</w:t>
      </w:r>
      <w:r w:rsidRPr="00352BA6">
        <w:t xml:space="preserve"> </w:t>
      </w:r>
      <w:r w:rsidR="003F71F1" w:rsidRPr="00352BA6">
        <w:t xml:space="preserve">requirement </w:t>
      </w:r>
      <w:r w:rsidRPr="00352BA6">
        <w:t>means that al</w:t>
      </w:r>
      <w:r w:rsidR="00D13420" w:rsidRPr="00352BA6">
        <w:t>l</w:t>
      </w:r>
      <w:r w:rsidRPr="00352BA6">
        <w:t xml:space="preserve"> medical information AJC </w:t>
      </w:r>
      <w:r w:rsidR="00217F34" w:rsidRPr="00352BA6">
        <w:t>program</w:t>
      </w:r>
      <w:r w:rsidR="00A11851" w:rsidRPr="00352BA6">
        <w:t>s</w:t>
      </w:r>
      <w:r w:rsidR="00217F34" w:rsidRPr="00352BA6">
        <w:t xml:space="preserve"> </w:t>
      </w:r>
      <w:r w:rsidRPr="00352BA6">
        <w:t xml:space="preserve">obtain in connection with a request for a reasonable accommodation </w:t>
      </w:r>
      <w:proofErr w:type="gramStart"/>
      <w:r w:rsidRPr="00352BA6">
        <w:t>must be kept</w:t>
      </w:r>
      <w:proofErr w:type="gramEnd"/>
      <w:r w:rsidRPr="00352BA6">
        <w:t xml:space="preserve"> in a separate file from the individual’s </w:t>
      </w:r>
      <w:r w:rsidR="003F71F1" w:rsidRPr="00352BA6">
        <w:t xml:space="preserve">service or </w:t>
      </w:r>
      <w:r w:rsidRPr="00352BA6">
        <w:t xml:space="preserve">personnel file. This includes the fact that a reasonable accommodation </w:t>
      </w:r>
      <w:proofErr w:type="gramStart"/>
      <w:r w:rsidRPr="00352BA6">
        <w:t>has been requested or approved</w:t>
      </w:r>
      <w:r w:rsidR="00694059" w:rsidRPr="00352BA6">
        <w:t>,</w:t>
      </w:r>
      <w:proofErr w:type="gramEnd"/>
      <w:r w:rsidRPr="00352BA6">
        <w:t xml:space="preserve"> and information about functional limitations. It also means that AJC </w:t>
      </w:r>
      <w:r w:rsidR="00217F34" w:rsidRPr="00352BA6">
        <w:t xml:space="preserve">program </w:t>
      </w:r>
      <w:r w:rsidRPr="00352BA6">
        <w:t>staff who obtain this information must follow these confidentiality guidelines.</w:t>
      </w:r>
    </w:p>
    <w:p w14:paraId="540FE570" w14:textId="77777777" w:rsidR="0006090F" w:rsidRPr="00352BA6" w:rsidRDefault="0006090F" w:rsidP="00352BA6"/>
    <w:p w14:paraId="431731D8" w14:textId="5D20FF6E" w:rsidR="00B06377" w:rsidRPr="00352BA6" w:rsidRDefault="00B04922" w:rsidP="00352BA6">
      <w:r w:rsidRPr="00352BA6">
        <w:t>AJC</w:t>
      </w:r>
      <w:r w:rsidR="00217F34" w:rsidRPr="00352BA6">
        <w:t xml:space="preserve"> program</w:t>
      </w:r>
      <w:r w:rsidR="002560A7" w:rsidRPr="00352BA6">
        <w:t>s</w:t>
      </w:r>
      <w:r w:rsidRPr="00352BA6">
        <w:t xml:space="preserve"> must ensure that they have policies and procedures in place regarding the provision of reasonable accommodations, </w:t>
      </w:r>
      <w:r w:rsidR="00F6351E" w:rsidRPr="00352BA6">
        <w:t xml:space="preserve">and </w:t>
      </w:r>
      <w:r w:rsidRPr="00352BA6">
        <w:t xml:space="preserve">that AJC </w:t>
      </w:r>
      <w:r w:rsidR="00217F34" w:rsidRPr="00352BA6">
        <w:t xml:space="preserve">program </w:t>
      </w:r>
      <w:r w:rsidRPr="00352BA6">
        <w:t>staff receives regular training</w:t>
      </w:r>
      <w:r w:rsidR="00F6351E" w:rsidRPr="00352BA6">
        <w:t xml:space="preserve"> about accommodations. Moreover, they should also ensure that their accommodations </w:t>
      </w:r>
      <w:r w:rsidRPr="00352BA6">
        <w:t xml:space="preserve">procedures and policy </w:t>
      </w:r>
      <w:proofErr w:type="gramStart"/>
      <w:r w:rsidRPr="00352BA6">
        <w:t>are publicized</w:t>
      </w:r>
      <w:proofErr w:type="gramEnd"/>
      <w:r w:rsidRPr="00352BA6">
        <w:t xml:space="preserve"> widely in the AJC </w:t>
      </w:r>
      <w:r w:rsidR="00217F34" w:rsidRPr="00352BA6">
        <w:t>program</w:t>
      </w:r>
      <w:r w:rsidR="00A11851" w:rsidRPr="00352BA6">
        <w:t>s</w:t>
      </w:r>
      <w:r w:rsidR="00217F34" w:rsidRPr="00352BA6">
        <w:t xml:space="preserve"> </w:t>
      </w:r>
      <w:r w:rsidRPr="00352BA6">
        <w:t>and the broader community to ensure that individuals with disabilities are aware of them and know how to utilize them when seeking benefits, services, and training.</w:t>
      </w:r>
    </w:p>
    <w:p w14:paraId="6BE010B2" w14:textId="77777777" w:rsidR="00B06377" w:rsidRPr="00352BA6" w:rsidRDefault="00B06377" w:rsidP="00352BA6"/>
    <w:p w14:paraId="0DED65B8" w14:textId="77777777" w:rsidR="006F0A8B" w:rsidRPr="0006090F" w:rsidRDefault="00690198" w:rsidP="00A43148">
      <w:pPr>
        <w:pStyle w:val="ListParagraph"/>
        <w:numPr>
          <w:ilvl w:val="0"/>
          <w:numId w:val="53"/>
        </w:numPr>
        <w:spacing w:line="240" w:lineRule="auto"/>
        <w:rPr>
          <w:rFonts w:ascii="Arial" w:hAnsi="Arial"/>
          <w:sz w:val="24"/>
          <w:szCs w:val="24"/>
        </w:rPr>
      </w:pPr>
      <w:r w:rsidRPr="0006090F">
        <w:rPr>
          <w:rFonts w:ascii="Arial" w:hAnsi="Arial"/>
          <w:sz w:val="24"/>
          <w:szCs w:val="24"/>
        </w:rPr>
        <w:t>AJC</w:t>
      </w:r>
      <w:r w:rsidR="00217F34" w:rsidRPr="0006090F">
        <w:rPr>
          <w:rFonts w:ascii="Arial" w:hAnsi="Arial"/>
          <w:sz w:val="24"/>
          <w:szCs w:val="24"/>
        </w:rPr>
        <w:t xml:space="preserve"> program</w:t>
      </w:r>
      <w:r w:rsidR="00A11851" w:rsidRPr="0006090F">
        <w:rPr>
          <w:rFonts w:ascii="Arial" w:hAnsi="Arial"/>
          <w:sz w:val="24"/>
          <w:szCs w:val="24"/>
        </w:rPr>
        <w:t>s</w:t>
      </w:r>
      <w:r w:rsidRPr="0006090F">
        <w:rPr>
          <w:rFonts w:ascii="Arial" w:hAnsi="Arial"/>
          <w:sz w:val="24"/>
          <w:szCs w:val="24"/>
        </w:rPr>
        <w:t xml:space="preserve"> ha</w:t>
      </w:r>
      <w:r w:rsidR="00A11851" w:rsidRPr="0006090F">
        <w:rPr>
          <w:rFonts w:ascii="Arial" w:hAnsi="Arial"/>
          <w:sz w:val="24"/>
          <w:szCs w:val="24"/>
        </w:rPr>
        <w:t>ve</w:t>
      </w:r>
      <w:r w:rsidR="0030608C" w:rsidRPr="0006090F">
        <w:rPr>
          <w:rFonts w:ascii="Arial" w:hAnsi="Arial"/>
          <w:sz w:val="24"/>
          <w:szCs w:val="24"/>
        </w:rPr>
        <w:t xml:space="preserve"> </w:t>
      </w:r>
      <w:r w:rsidR="006F0A8B" w:rsidRPr="0006090F">
        <w:rPr>
          <w:rFonts w:ascii="Arial" w:hAnsi="Arial"/>
          <w:sz w:val="24"/>
          <w:szCs w:val="24"/>
        </w:rPr>
        <w:t>written polic</w:t>
      </w:r>
      <w:r w:rsidR="00A11851" w:rsidRPr="0006090F">
        <w:rPr>
          <w:rFonts w:ascii="Arial" w:hAnsi="Arial"/>
          <w:sz w:val="24"/>
          <w:szCs w:val="24"/>
        </w:rPr>
        <w:t>ies</w:t>
      </w:r>
      <w:r w:rsidR="006F0A8B" w:rsidRPr="0006090F">
        <w:rPr>
          <w:rFonts w:ascii="Arial" w:hAnsi="Arial"/>
          <w:sz w:val="24"/>
          <w:szCs w:val="24"/>
        </w:rPr>
        <w:t xml:space="preserve"> </w:t>
      </w:r>
      <w:r w:rsidRPr="0006090F">
        <w:rPr>
          <w:rFonts w:ascii="Arial" w:hAnsi="Arial"/>
          <w:sz w:val="24"/>
          <w:szCs w:val="24"/>
        </w:rPr>
        <w:t xml:space="preserve">requiring that </w:t>
      </w:r>
      <w:r w:rsidR="006F0A8B" w:rsidRPr="0006090F">
        <w:rPr>
          <w:rFonts w:ascii="Arial" w:hAnsi="Arial"/>
          <w:sz w:val="24"/>
          <w:szCs w:val="24"/>
        </w:rPr>
        <w:t xml:space="preserve">reasonable accommodations or modifications </w:t>
      </w:r>
      <w:r w:rsidRPr="0006090F">
        <w:rPr>
          <w:rFonts w:ascii="Arial" w:hAnsi="Arial"/>
          <w:sz w:val="24"/>
          <w:szCs w:val="24"/>
        </w:rPr>
        <w:t xml:space="preserve">be made </w:t>
      </w:r>
      <w:r w:rsidR="006F0A8B" w:rsidRPr="0006090F">
        <w:rPr>
          <w:rFonts w:ascii="Arial" w:hAnsi="Arial"/>
          <w:sz w:val="24"/>
          <w:szCs w:val="24"/>
        </w:rPr>
        <w:t xml:space="preserve">for the known physical </w:t>
      </w:r>
      <w:r w:rsidR="007147B7" w:rsidRPr="0006090F">
        <w:rPr>
          <w:rFonts w:ascii="Arial" w:hAnsi="Arial"/>
          <w:sz w:val="24"/>
          <w:szCs w:val="24"/>
        </w:rPr>
        <w:t>and/</w:t>
      </w:r>
      <w:r w:rsidR="006F0A8B" w:rsidRPr="0006090F">
        <w:rPr>
          <w:rFonts w:ascii="Arial" w:hAnsi="Arial"/>
          <w:sz w:val="24"/>
          <w:szCs w:val="24"/>
        </w:rPr>
        <w:t>or mental impairments of an otherwise qualified individual with a disability who is an applicant, registrant, eligible applicant/registrant, participant</w:t>
      </w:r>
      <w:r w:rsidR="004C37BF" w:rsidRPr="0006090F">
        <w:rPr>
          <w:rFonts w:ascii="Arial" w:hAnsi="Arial"/>
          <w:sz w:val="24"/>
          <w:szCs w:val="24"/>
        </w:rPr>
        <w:t>, employee, or applicant for employment</w:t>
      </w:r>
      <w:r w:rsidR="006F0A8B" w:rsidRPr="0006090F">
        <w:rPr>
          <w:rFonts w:ascii="Arial" w:hAnsi="Arial"/>
          <w:sz w:val="24"/>
          <w:szCs w:val="24"/>
        </w:rPr>
        <w:t>. The policy:</w:t>
      </w:r>
    </w:p>
    <w:p w14:paraId="6763EA6E" w14:textId="77777777" w:rsidR="006F0A8B" w:rsidRPr="0006090F" w:rsidRDefault="006F0A8B" w:rsidP="0006090F">
      <w:pPr>
        <w:pStyle w:val="ListParagraph"/>
        <w:spacing w:line="240" w:lineRule="auto"/>
        <w:rPr>
          <w:rFonts w:ascii="Arial" w:hAnsi="Arial"/>
          <w:sz w:val="24"/>
          <w:szCs w:val="24"/>
        </w:rPr>
      </w:pPr>
    </w:p>
    <w:p w14:paraId="59C82110" w14:textId="0725EDE5" w:rsidR="006F0A8B" w:rsidRPr="00073C6A" w:rsidRDefault="006F0A8B" w:rsidP="00073C6A">
      <w:pPr>
        <w:pStyle w:val="ListParagraph"/>
        <w:numPr>
          <w:ilvl w:val="0"/>
          <w:numId w:val="54"/>
        </w:numPr>
        <w:spacing w:line="240" w:lineRule="auto"/>
        <w:ind w:left="1080"/>
        <w:rPr>
          <w:rFonts w:ascii="Arial" w:hAnsi="Arial"/>
          <w:sz w:val="24"/>
          <w:szCs w:val="24"/>
        </w:rPr>
      </w:pPr>
      <w:r w:rsidRPr="0006090F">
        <w:rPr>
          <w:rFonts w:ascii="Arial" w:hAnsi="Arial"/>
          <w:sz w:val="24"/>
          <w:szCs w:val="24"/>
        </w:rPr>
        <w:t xml:space="preserve">Includes processes for handling requests for reasonable accommodations: e.g., the procedure provides for designation of a specific supervisory staff member to coordinate </w:t>
      </w:r>
      <w:r w:rsidR="00690198" w:rsidRPr="0006090F">
        <w:rPr>
          <w:rFonts w:ascii="Arial" w:hAnsi="Arial"/>
          <w:sz w:val="24"/>
          <w:szCs w:val="24"/>
        </w:rPr>
        <w:t xml:space="preserve">the identification and provision of the </w:t>
      </w:r>
      <w:r w:rsidRPr="0006090F">
        <w:rPr>
          <w:rFonts w:ascii="Arial" w:hAnsi="Arial"/>
          <w:sz w:val="24"/>
          <w:szCs w:val="24"/>
        </w:rPr>
        <w:t xml:space="preserve">reasonable accommodation, including the process of determining which accommodation is </w:t>
      </w:r>
      <w:r w:rsidR="00AD1515" w:rsidRPr="0006090F">
        <w:rPr>
          <w:rFonts w:ascii="Arial" w:hAnsi="Arial"/>
          <w:sz w:val="24"/>
          <w:szCs w:val="24"/>
        </w:rPr>
        <w:t xml:space="preserve">most effective </w:t>
      </w:r>
      <w:r w:rsidRPr="0006090F">
        <w:rPr>
          <w:rFonts w:ascii="Arial" w:hAnsi="Arial"/>
          <w:sz w:val="24"/>
          <w:szCs w:val="24"/>
        </w:rPr>
        <w:t>and whether an accommodation is reasonable</w:t>
      </w:r>
      <w:r w:rsidR="00E934AB" w:rsidRPr="0006090F">
        <w:rPr>
          <w:rFonts w:ascii="Arial" w:hAnsi="Arial"/>
          <w:sz w:val="24"/>
          <w:szCs w:val="24"/>
        </w:rPr>
        <w:t>;</w:t>
      </w:r>
    </w:p>
    <w:p w14:paraId="10A5630D" w14:textId="71521A8E" w:rsidR="00014B94" w:rsidRPr="00073C6A" w:rsidRDefault="000146CA" w:rsidP="00073C6A">
      <w:pPr>
        <w:pStyle w:val="ListParagraph"/>
        <w:numPr>
          <w:ilvl w:val="0"/>
          <w:numId w:val="54"/>
        </w:numPr>
        <w:spacing w:line="240" w:lineRule="auto"/>
        <w:ind w:left="1080"/>
        <w:rPr>
          <w:rFonts w:ascii="Arial" w:hAnsi="Arial"/>
          <w:sz w:val="24"/>
          <w:szCs w:val="24"/>
        </w:rPr>
      </w:pPr>
      <w:r w:rsidRPr="0006090F">
        <w:rPr>
          <w:rFonts w:ascii="Arial" w:hAnsi="Arial"/>
          <w:sz w:val="24"/>
          <w:szCs w:val="24"/>
        </w:rPr>
        <w:t xml:space="preserve">Provides for </w:t>
      </w:r>
      <w:r w:rsidR="00DC040D" w:rsidRPr="0006090F">
        <w:rPr>
          <w:rFonts w:ascii="Arial" w:hAnsi="Arial"/>
          <w:sz w:val="24"/>
          <w:szCs w:val="24"/>
        </w:rPr>
        <w:t xml:space="preserve">training of </w:t>
      </w:r>
      <w:r w:rsidR="00690198" w:rsidRPr="0006090F">
        <w:rPr>
          <w:rFonts w:ascii="Arial" w:hAnsi="Arial"/>
          <w:sz w:val="24"/>
          <w:szCs w:val="24"/>
        </w:rPr>
        <w:t xml:space="preserve">AJC </w:t>
      </w:r>
      <w:r w:rsidR="00217F34" w:rsidRPr="0006090F">
        <w:rPr>
          <w:rFonts w:ascii="Arial" w:hAnsi="Arial"/>
          <w:sz w:val="24"/>
          <w:szCs w:val="24"/>
        </w:rPr>
        <w:t xml:space="preserve">program </w:t>
      </w:r>
      <w:r w:rsidR="00690198" w:rsidRPr="0006090F">
        <w:rPr>
          <w:rFonts w:ascii="Arial" w:hAnsi="Arial"/>
          <w:sz w:val="24"/>
          <w:szCs w:val="24"/>
        </w:rPr>
        <w:t xml:space="preserve">staff </w:t>
      </w:r>
      <w:r w:rsidR="006F5DA2" w:rsidRPr="0006090F">
        <w:rPr>
          <w:rFonts w:ascii="Arial" w:hAnsi="Arial"/>
          <w:sz w:val="24"/>
          <w:szCs w:val="24"/>
        </w:rPr>
        <w:t xml:space="preserve">to recognize that an individual does not need to use the term “reasonable accommodation” when </w:t>
      </w:r>
      <w:r w:rsidR="00690198" w:rsidRPr="0006090F">
        <w:rPr>
          <w:rFonts w:ascii="Arial" w:hAnsi="Arial"/>
          <w:sz w:val="24"/>
          <w:szCs w:val="24"/>
        </w:rPr>
        <w:t xml:space="preserve">seeking </w:t>
      </w:r>
      <w:r w:rsidR="00110DDB" w:rsidRPr="0006090F">
        <w:rPr>
          <w:rFonts w:ascii="Arial" w:hAnsi="Arial"/>
          <w:sz w:val="24"/>
          <w:szCs w:val="24"/>
        </w:rPr>
        <w:lastRenderedPageBreak/>
        <w:t>assistance</w:t>
      </w:r>
      <w:r w:rsidR="00F6351E" w:rsidRPr="0006090F">
        <w:rPr>
          <w:rFonts w:ascii="Arial" w:hAnsi="Arial"/>
          <w:sz w:val="24"/>
          <w:szCs w:val="24"/>
        </w:rPr>
        <w:t>;</w:t>
      </w:r>
      <w:r w:rsidR="00AB270C" w:rsidRPr="0006090F">
        <w:rPr>
          <w:rFonts w:ascii="Arial" w:hAnsi="Arial"/>
          <w:sz w:val="24"/>
          <w:szCs w:val="24"/>
        </w:rPr>
        <w:t xml:space="preserve"> that the request does not have to be in writing</w:t>
      </w:r>
      <w:r w:rsidR="00F6351E" w:rsidRPr="0006090F">
        <w:rPr>
          <w:rFonts w:ascii="Arial" w:hAnsi="Arial"/>
          <w:sz w:val="24"/>
          <w:szCs w:val="24"/>
        </w:rPr>
        <w:t>;</w:t>
      </w:r>
      <w:r w:rsidR="00AB270C" w:rsidRPr="0006090F">
        <w:rPr>
          <w:rFonts w:ascii="Arial" w:hAnsi="Arial"/>
          <w:sz w:val="24"/>
          <w:szCs w:val="24"/>
        </w:rPr>
        <w:t xml:space="preserve"> and that it may be made by a family member, friend</w:t>
      </w:r>
      <w:r w:rsidR="00FF5A93" w:rsidRPr="0006090F">
        <w:rPr>
          <w:rFonts w:ascii="Arial" w:hAnsi="Arial"/>
          <w:sz w:val="24"/>
          <w:szCs w:val="24"/>
        </w:rPr>
        <w:t>,</w:t>
      </w:r>
      <w:r w:rsidR="00AB270C" w:rsidRPr="0006090F">
        <w:rPr>
          <w:rFonts w:ascii="Arial" w:hAnsi="Arial"/>
          <w:sz w:val="24"/>
          <w:szCs w:val="24"/>
        </w:rPr>
        <w:t xml:space="preserve"> or other representative on their behalf</w:t>
      </w:r>
      <w:r w:rsidR="00D13420" w:rsidRPr="0006090F">
        <w:rPr>
          <w:rFonts w:ascii="Arial" w:hAnsi="Arial"/>
          <w:sz w:val="24"/>
          <w:szCs w:val="24"/>
        </w:rPr>
        <w:t>;</w:t>
      </w:r>
    </w:p>
    <w:p w14:paraId="247E04E4" w14:textId="2D00F19C" w:rsidR="006F5DA2" w:rsidRPr="009D5224" w:rsidRDefault="00014B94" w:rsidP="009D5224">
      <w:pPr>
        <w:pStyle w:val="ListParagraph"/>
        <w:numPr>
          <w:ilvl w:val="0"/>
          <w:numId w:val="54"/>
        </w:numPr>
        <w:spacing w:line="240" w:lineRule="auto"/>
        <w:ind w:left="1080"/>
        <w:rPr>
          <w:rFonts w:ascii="Arial" w:hAnsi="Arial"/>
          <w:sz w:val="24"/>
          <w:szCs w:val="24"/>
        </w:rPr>
      </w:pPr>
      <w:r w:rsidRPr="0006090F">
        <w:rPr>
          <w:rFonts w:ascii="Arial" w:hAnsi="Arial"/>
          <w:sz w:val="24"/>
          <w:szCs w:val="24"/>
        </w:rPr>
        <w:t xml:space="preserve">Provides for training and information </w:t>
      </w:r>
      <w:r w:rsidR="00803462" w:rsidRPr="0006090F">
        <w:rPr>
          <w:rFonts w:ascii="Arial" w:hAnsi="Arial"/>
          <w:sz w:val="24"/>
          <w:szCs w:val="24"/>
        </w:rPr>
        <w:t>regarding the process of identifying and providing reasonable accommodation</w:t>
      </w:r>
      <w:r w:rsidR="0096272B" w:rsidRPr="0006090F">
        <w:rPr>
          <w:rFonts w:ascii="Arial" w:hAnsi="Arial"/>
          <w:sz w:val="24"/>
          <w:szCs w:val="24"/>
        </w:rPr>
        <w:t xml:space="preserve">s </w:t>
      </w:r>
      <w:r w:rsidR="00803462" w:rsidRPr="0006090F">
        <w:rPr>
          <w:rFonts w:ascii="Arial" w:hAnsi="Arial"/>
          <w:sz w:val="24"/>
          <w:szCs w:val="24"/>
        </w:rPr>
        <w:t xml:space="preserve">including a description of </w:t>
      </w:r>
      <w:r w:rsidR="006F5DA2" w:rsidRPr="0006090F">
        <w:rPr>
          <w:rFonts w:ascii="Arial" w:hAnsi="Arial"/>
          <w:sz w:val="24"/>
          <w:szCs w:val="24"/>
        </w:rPr>
        <w:t xml:space="preserve">the </w:t>
      </w:r>
      <w:r w:rsidR="00803462" w:rsidRPr="0006090F">
        <w:rPr>
          <w:rFonts w:ascii="Arial" w:hAnsi="Arial"/>
          <w:sz w:val="24"/>
          <w:szCs w:val="24"/>
        </w:rPr>
        <w:t>“</w:t>
      </w:r>
      <w:r w:rsidR="006F5DA2" w:rsidRPr="0006090F">
        <w:rPr>
          <w:rFonts w:ascii="Arial" w:hAnsi="Arial"/>
          <w:sz w:val="24"/>
          <w:szCs w:val="24"/>
        </w:rPr>
        <w:t>interactive process</w:t>
      </w:r>
      <w:r w:rsidR="00803462" w:rsidRPr="0006090F">
        <w:rPr>
          <w:rFonts w:ascii="Arial" w:hAnsi="Arial"/>
          <w:sz w:val="24"/>
          <w:szCs w:val="24"/>
        </w:rPr>
        <w:t xml:space="preserve">” between the AJC </w:t>
      </w:r>
      <w:r w:rsidR="00217F34" w:rsidRPr="0006090F">
        <w:rPr>
          <w:rFonts w:ascii="Arial" w:hAnsi="Arial"/>
          <w:sz w:val="24"/>
          <w:szCs w:val="24"/>
        </w:rPr>
        <w:t xml:space="preserve">program </w:t>
      </w:r>
      <w:r w:rsidR="00803462" w:rsidRPr="0006090F">
        <w:rPr>
          <w:rFonts w:ascii="Arial" w:hAnsi="Arial"/>
          <w:sz w:val="24"/>
          <w:szCs w:val="24"/>
        </w:rPr>
        <w:t>staff and the individual with a disability</w:t>
      </w:r>
      <w:r w:rsidR="001E0C42" w:rsidRPr="0006090F">
        <w:rPr>
          <w:rFonts w:ascii="Arial" w:hAnsi="Arial"/>
          <w:sz w:val="24"/>
          <w:szCs w:val="24"/>
        </w:rPr>
        <w:t>. The “interactive process”</w:t>
      </w:r>
      <w:r w:rsidR="00A77081" w:rsidRPr="0006090F">
        <w:rPr>
          <w:rFonts w:ascii="Arial" w:hAnsi="Arial"/>
          <w:sz w:val="24"/>
          <w:szCs w:val="24"/>
        </w:rPr>
        <w:t xml:space="preserve"> helps identify the precise limitations resulting from the disability and potential reasonable accommodations that could overcome those limitations. The goal of this dialogue is to </w:t>
      </w:r>
      <w:r w:rsidR="001E0C42" w:rsidRPr="0006090F">
        <w:rPr>
          <w:rFonts w:ascii="Arial" w:hAnsi="Arial"/>
          <w:sz w:val="24"/>
          <w:szCs w:val="24"/>
        </w:rPr>
        <w:t>i</w:t>
      </w:r>
      <w:r w:rsidR="00D57FD0" w:rsidRPr="0006090F">
        <w:rPr>
          <w:rFonts w:ascii="Arial" w:hAnsi="Arial"/>
          <w:sz w:val="24"/>
          <w:szCs w:val="24"/>
        </w:rPr>
        <w:t>dentif</w:t>
      </w:r>
      <w:r w:rsidR="001E0C42" w:rsidRPr="0006090F">
        <w:rPr>
          <w:rFonts w:ascii="Arial" w:hAnsi="Arial"/>
          <w:sz w:val="24"/>
          <w:szCs w:val="24"/>
        </w:rPr>
        <w:t>y</w:t>
      </w:r>
      <w:r w:rsidR="00D57FD0" w:rsidRPr="0006090F">
        <w:rPr>
          <w:rFonts w:ascii="Arial" w:hAnsi="Arial"/>
          <w:sz w:val="24"/>
          <w:szCs w:val="24"/>
        </w:rPr>
        <w:t xml:space="preserve"> </w:t>
      </w:r>
      <w:r w:rsidR="00803462" w:rsidRPr="0006090F">
        <w:rPr>
          <w:rFonts w:ascii="Arial" w:hAnsi="Arial"/>
          <w:sz w:val="24"/>
          <w:szCs w:val="24"/>
        </w:rPr>
        <w:t>the most effective accommodation</w:t>
      </w:r>
      <w:r w:rsidR="00A77081" w:rsidRPr="0006090F">
        <w:rPr>
          <w:rFonts w:ascii="Arial" w:hAnsi="Arial"/>
          <w:sz w:val="24"/>
          <w:szCs w:val="24"/>
        </w:rPr>
        <w:t>s</w:t>
      </w:r>
      <w:r w:rsidR="00803462" w:rsidRPr="0006090F">
        <w:rPr>
          <w:rFonts w:ascii="Arial" w:hAnsi="Arial"/>
          <w:sz w:val="24"/>
          <w:szCs w:val="24"/>
        </w:rPr>
        <w:t xml:space="preserve"> </w:t>
      </w:r>
      <w:r w:rsidR="00D57FD0" w:rsidRPr="0006090F">
        <w:rPr>
          <w:rFonts w:ascii="Arial" w:hAnsi="Arial"/>
          <w:sz w:val="24"/>
          <w:szCs w:val="24"/>
        </w:rPr>
        <w:t xml:space="preserve">and facilitate the provision of </w:t>
      </w:r>
      <w:r w:rsidR="00A77081" w:rsidRPr="0006090F">
        <w:rPr>
          <w:rFonts w:ascii="Arial" w:hAnsi="Arial"/>
          <w:sz w:val="24"/>
          <w:szCs w:val="24"/>
        </w:rPr>
        <w:t xml:space="preserve">an </w:t>
      </w:r>
      <w:r w:rsidR="00D57FD0" w:rsidRPr="0006090F">
        <w:rPr>
          <w:rFonts w:ascii="Arial" w:hAnsi="Arial"/>
          <w:sz w:val="24"/>
          <w:szCs w:val="24"/>
        </w:rPr>
        <w:t>accommodation</w:t>
      </w:r>
      <w:r w:rsidR="00803462" w:rsidRPr="0006090F">
        <w:rPr>
          <w:rFonts w:ascii="Arial" w:hAnsi="Arial"/>
          <w:sz w:val="24"/>
          <w:szCs w:val="24"/>
        </w:rPr>
        <w:t xml:space="preserve"> as quickly as possible</w:t>
      </w:r>
      <w:r w:rsidR="00283287" w:rsidRPr="0006090F">
        <w:rPr>
          <w:rFonts w:ascii="Arial" w:hAnsi="Arial"/>
          <w:sz w:val="24"/>
          <w:szCs w:val="24"/>
        </w:rPr>
        <w:t>;</w:t>
      </w:r>
      <w:r w:rsidR="006F5DA2" w:rsidRPr="0006090F">
        <w:rPr>
          <w:rFonts w:ascii="Arial" w:hAnsi="Arial"/>
          <w:sz w:val="24"/>
          <w:szCs w:val="24"/>
        </w:rPr>
        <w:t xml:space="preserve"> </w:t>
      </w:r>
    </w:p>
    <w:p w14:paraId="20145CAD" w14:textId="1841DC38" w:rsidR="006F0A8B" w:rsidRPr="00073C6A" w:rsidRDefault="006F0A8B" w:rsidP="00073C6A">
      <w:pPr>
        <w:pStyle w:val="ListParagraph"/>
        <w:numPr>
          <w:ilvl w:val="0"/>
          <w:numId w:val="54"/>
        </w:numPr>
        <w:spacing w:line="240" w:lineRule="auto"/>
        <w:ind w:left="1080"/>
        <w:rPr>
          <w:rFonts w:ascii="Arial" w:hAnsi="Arial"/>
          <w:sz w:val="24"/>
          <w:szCs w:val="24"/>
        </w:rPr>
      </w:pPr>
      <w:r w:rsidRPr="0006090F">
        <w:rPr>
          <w:rFonts w:ascii="Arial" w:hAnsi="Arial"/>
          <w:sz w:val="24"/>
          <w:szCs w:val="24"/>
        </w:rPr>
        <w:t xml:space="preserve">Explains the circumstances </w:t>
      </w:r>
      <w:r w:rsidR="006F5DA2" w:rsidRPr="0006090F">
        <w:rPr>
          <w:rFonts w:ascii="Arial" w:hAnsi="Arial"/>
          <w:sz w:val="24"/>
          <w:szCs w:val="24"/>
        </w:rPr>
        <w:t xml:space="preserve">when </w:t>
      </w:r>
      <w:r w:rsidRPr="0006090F">
        <w:rPr>
          <w:rFonts w:ascii="Arial" w:hAnsi="Arial"/>
          <w:sz w:val="24"/>
          <w:szCs w:val="24"/>
        </w:rPr>
        <w:t>reasonable accommodation</w:t>
      </w:r>
      <w:r w:rsidR="00F6351E" w:rsidRPr="0006090F">
        <w:rPr>
          <w:rFonts w:ascii="Arial" w:hAnsi="Arial"/>
          <w:sz w:val="24"/>
          <w:szCs w:val="24"/>
        </w:rPr>
        <w:t>s</w:t>
      </w:r>
      <w:r w:rsidRPr="0006090F">
        <w:rPr>
          <w:rFonts w:ascii="Arial" w:hAnsi="Arial"/>
          <w:sz w:val="24"/>
          <w:szCs w:val="24"/>
        </w:rPr>
        <w:t xml:space="preserve"> must be provided: e.g., application, </w:t>
      </w:r>
      <w:r w:rsidR="00B60042" w:rsidRPr="0006090F">
        <w:rPr>
          <w:rFonts w:ascii="Arial" w:hAnsi="Arial"/>
          <w:sz w:val="24"/>
          <w:szCs w:val="24"/>
        </w:rPr>
        <w:t xml:space="preserve">career services (which include WIA’s </w:t>
      </w:r>
      <w:r w:rsidRPr="0006090F">
        <w:rPr>
          <w:rFonts w:ascii="Arial" w:hAnsi="Arial"/>
          <w:sz w:val="24"/>
          <w:szCs w:val="24"/>
        </w:rPr>
        <w:t>core</w:t>
      </w:r>
      <w:r w:rsidR="00B60042" w:rsidRPr="0006090F">
        <w:rPr>
          <w:rFonts w:ascii="Arial" w:hAnsi="Arial"/>
          <w:sz w:val="24"/>
          <w:szCs w:val="24"/>
        </w:rPr>
        <w:t xml:space="preserve"> and</w:t>
      </w:r>
      <w:r w:rsidRPr="0006090F">
        <w:rPr>
          <w:rFonts w:ascii="Arial" w:hAnsi="Arial"/>
          <w:sz w:val="24"/>
          <w:szCs w:val="24"/>
        </w:rPr>
        <w:t xml:space="preserve"> intensive</w:t>
      </w:r>
      <w:r w:rsidR="00B60042" w:rsidRPr="0006090F">
        <w:rPr>
          <w:rFonts w:ascii="Arial" w:hAnsi="Arial"/>
          <w:sz w:val="24"/>
          <w:szCs w:val="24"/>
        </w:rPr>
        <w:t xml:space="preserve"> services)</w:t>
      </w:r>
      <w:r w:rsidRPr="0006090F">
        <w:rPr>
          <w:rFonts w:ascii="Arial" w:hAnsi="Arial"/>
          <w:sz w:val="24"/>
          <w:szCs w:val="24"/>
        </w:rPr>
        <w:t>, training, and support services</w:t>
      </w:r>
      <w:r w:rsidR="00E934AB" w:rsidRPr="0006090F">
        <w:rPr>
          <w:rFonts w:ascii="Arial" w:hAnsi="Arial"/>
          <w:sz w:val="24"/>
          <w:szCs w:val="24"/>
        </w:rPr>
        <w:t>;</w:t>
      </w:r>
    </w:p>
    <w:p w14:paraId="13A67157" w14:textId="40028E23" w:rsidR="006F0A8B" w:rsidRPr="00073C6A" w:rsidRDefault="006F0A8B" w:rsidP="00073C6A">
      <w:pPr>
        <w:pStyle w:val="ListParagraph"/>
        <w:numPr>
          <w:ilvl w:val="0"/>
          <w:numId w:val="54"/>
        </w:numPr>
        <w:spacing w:line="240" w:lineRule="auto"/>
        <w:ind w:left="1080"/>
        <w:rPr>
          <w:rFonts w:ascii="Arial" w:hAnsi="Arial"/>
          <w:sz w:val="24"/>
          <w:szCs w:val="24"/>
        </w:rPr>
      </w:pPr>
      <w:r w:rsidRPr="0006090F">
        <w:rPr>
          <w:rFonts w:ascii="Arial" w:hAnsi="Arial"/>
          <w:sz w:val="24"/>
          <w:szCs w:val="24"/>
        </w:rPr>
        <w:t xml:space="preserve">Provides </w:t>
      </w:r>
      <w:r w:rsidR="00803462" w:rsidRPr="0006090F">
        <w:rPr>
          <w:rFonts w:ascii="Arial" w:hAnsi="Arial"/>
          <w:sz w:val="24"/>
          <w:szCs w:val="24"/>
        </w:rPr>
        <w:t>training and policies regarding</w:t>
      </w:r>
      <w:r w:rsidRPr="0006090F">
        <w:rPr>
          <w:rFonts w:ascii="Arial" w:hAnsi="Arial"/>
          <w:sz w:val="24"/>
          <w:szCs w:val="24"/>
        </w:rPr>
        <w:t xml:space="preserve"> maintenance of records of the types of accommodations provided, including </w:t>
      </w:r>
      <w:r w:rsidR="00F6351E" w:rsidRPr="0006090F">
        <w:rPr>
          <w:rFonts w:ascii="Arial" w:hAnsi="Arial"/>
          <w:sz w:val="24"/>
          <w:szCs w:val="24"/>
        </w:rPr>
        <w:t xml:space="preserve">requirements regarding </w:t>
      </w:r>
      <w:r w:rsidRPr="0006090F">
        <w:rPr>
          <w:rFonts w:ascii="Arial" w:hAnsi="Arial"/>
          <w:sz w:val="24"/>
          <w:szCs w:val="24"/>
        </w:rPr>
        <w:t xml:space="preserve">confidentiality and separation of files containing any medical </w:t>
      </w:r>
      <w:r w:rsidR="008A4647" w:rsidRPr="0006090F">
        <w:rPr>
          <w:rFonts w:ascii="Arial" w:hAnsi="Arial"/>
          <w:sz w:val="24"/>
          <w:szCs w:val="24"/>
        </w:rPr>
        <w:t xml:space="preserve">or disability-related </w:t>
      </w:r>
      <w:r w:rsidRPr="0006090F">
        <w:rPr>
          <w:rFonts w:ascii="Arial" w:hAnsi="Arial"/>
          <w:sz w:val="24"/>
          <w:szCs w:val="24"/>
        </w:rPr>
        <w:t>information obtained</w:t>
      </w:r>
      <w:r w:rsidR="008B101C" w:rsidRPr="0006090F">
        <w:rPr>
          <w:rFonts w:ascii="Arial" w:hAnsi="Arial"/>
          <w:sz w:val="24"/>
          <w:szCs w:val="24"/>
        </w:rPr>
        <w:t xml:space="preserve"> </w:t>
      </w:r>
      <w:r w:rsidR="00F6351E" w:rsidRPr="0006090F">
        <w:rPr>
          <w:rFonts w:ascii="Arial" w:hAnsi="Arial"/>
          <w:sz w:val="24"/>
          <w:szCs w:val="24"/>
        </w:rPr>
        <w:t xml:space="preserve">as the result of a request for or the </w:t>
      </w:r>
      <w:r w:rsidR="008B101C" w:rsidRPr="0006090F">
        <w:rPr>
          <w:rFonts w:ascii="Arial" w:hAnsi="Arial"/>
          <w:sz w:val="24"/>
          <w:szCs w:val="24"/>
        </w:rPr>
        <w:t>provision of a reasonable accom</w:t>
      </w:r>
      <w:r w:rsidR="002168C2" w:rsidRPr="0006090F">
        <w:rPr>
          <w:rFonts w:ascii="Arial" w:hAnsi="Arial"/>
          <w:sz w:val="24"/>
          <w:szCs w:val="24"/>
        </w:rPr>
        <w:t>m</w:t>
      </w:r>
      <w:r w:rsidR="008B101C" w:rsidRPr="0006090F">
        <w:rPr>
          <w:rFonts w:ascii="Arial" w:hAnsi="Arial"/>
          <w:sz w:val="24"/>
          <w:szCs w:val="24"/>
        </w:rPr>
        <w:t>odation</w:t>
      </w:r>
      <w:r w:rsidR="00E934AB" w:rsidRPr="0006090F">
        <w:rPr>
          <w:rFonts w:ascii="Arial" w:hAnsi="Arial"/>
          <w:sz w:val="24"/>
          <w:szCs w:val="24"/>
        </w:rPr>
        <w:t xml:space="preserve">; </w:t>
      </w:r>
    </w:p>
    <w:p w14:paraId="63C716F9" w14:textId="013A20B2" w:rsidR="001A0C0E" w:rsidRPr="00073C6A" w:rsidRDefault="006F0A8B" w:rsidP="00073C6A">
      <w:pPr>
        <w:pStyle w:val="ListParagraph"/>
        <w:numPr>
          <w:ilvl w:val="0"/>
          <w:numId w:val="54"/>
        </w:numPr>
        <w:spacing w:line="240" w:lineRule="auto"/>
        <w:ind w:left="1080"/>
        <w:rPr>
          <w:rFonts w:ascii="Arial" w:hAnsi="Arial"/>
          <w:sz w:val="24"/>
          <w:szCs w:val="24"/>
        </w:rPr>
      </w:pPr>
      <w:r w:rsidRPr="0006090F">
        <w:rPr>
          <w:rFonts w:ascii="Arial" w:hAnsi="Arial"/>
          <w:sz w:val="24"/>
          <w:szCs w:val="24"/>
        </w:rPr>
        <w:t>Includes</w:t>
      </w:r>
      <w:r w:rsidR="000731C7" w:rsidRPr="0006090F">
        <w:rPr>
          <w:rFonts w:ascii="Arial" w:hAnsi="Arial"/>
          <w:sz w:val="24"/>
          <w:szCs w:val="24"/>
        </w:rPr>
        <w:t xml:space="preserve"> the</w:t>
      </w:r>
      <w:r w:rsidRPr="0006090F">
        <w:rPr>
          <w:rFonts w:ascii="Arial" w:hAnsi="Arial"/>
          <w:sz w:val="24"/>
          <w:szCs w:val="24"/>
        </w:rPr>
        <w:t xml:space="preserve"> </w:t>
      </w:r>
      <w:r w:rsidR="00803462" w:rsidRPr="0006090F">
        <w:rPr>
          <w:rFonts w:ascii="Arial" w:hAnsi="Arial"/>
          <w:sz w:val="24"/>
          <w:szCs w:val="24"/>
        </w:rPr>
        <w:t xml:space="preserve">definition of and </w:t>
      </w:r>
      <w:r w:rsidRPr="0006090F">
        <w:rPr>
          <w:rFonts w:ascii="Arial" w:hAnsi="Arial"/>
          <w:sz w:val="24"/>
          <w:szCs w:val="24"/>
        </w:rPr>
        <w:t>examples of reasonable accommodations</w:t>
      </w:r>
      <w:r w:rsidR="00573A6E" w:rsidRPr="0006090F">
        <w:rPr>
          <w:rFonts w:ascii="Arial" w:hAnsi="Arial"/>
          <w:sz w:val="24"/>
          <w:szCs w:val="24"/>
        </w:rPr>
        <w:t>;</w:t>
      </w:r>
      <w:r w:rsidRPr="0006090F">
        <w:rPr>
          <w:rStyle w:val="FootnoteReference"/>
          <w:rFonts w:ascii="Arial" w:hAnsi="Arial"/>
          <w:color w:val="000000"/>
          <w:sz w:val="24"/>
          <w:szCs w:val="24"/>
        </w:rPr>
        <w:footnoteReference w:id="36"/>
      </w:r>
      <w:r w:rsidRPr="0006090F">
        <w:rPr>
          <w:rFonts w:ascii="Arial" w:hAnsi="Arial"/>
          <w:sz w:val="24"/>
          <w:szCs w:val="24"/>
        </w:rPr>
        <w:t xml:space="preserve"> </w:t>
      </w:r>
    </w:p>
    <w:p w14:paraId="2B6C39A9" w14:textId="5207D7F2" w:rsidR="006F0A8B" w:rsidRPr="00073C6A" w:rsidRDefault="001A0C0E" w:rsidP="00073C6A">
      <w:pPr>
        <w:pStyle w:val="ListParagraph"/>
        <w:numPr>
          <w:ilvl w:val="0"/>
          <w:numId w:val="54"/>
        </w:numPr>
        <w:spacing w:line="240" w:lineRule="auto"/>
        <w:ind w:left="1080"/>
        <w:rPr>
          <w:rFonts w:ascii="Arial" w:hAnsi="Arial"/>
          <w:sz w:val="24"/>
          <w:szCs w:val="24"/>
        </w:rPr>
      </w:pPr>
      <w:r w:rsidRPr="0006090F">
        <w:rPr>
          <w:rFonts w:ascii="Arial" w:hAnsi="Arial"/>
          <w:sz w:val="24"/>
          <w:szCs w:val="24"/>
        </w:rPr>
        <w:t>Explains that</w:t>
      </w:r>
      <w:r w:rsidR="00551C64" w:rsidRPr="0006090F">
        <w:rPr>
          <w:rFonts w:ascii="Arial" w:hAnsi="Arial"/>
          <w:sz w:val="24"/>
          <w:szCs w:val="24"/>
        </w:rPr>
        <w:t xml:space="preserve">, in limited circumstances, the AJC </w:t>
      </w:r>
      <w:r w:rsidR="00217F34" w:rsidRPr="0006090F">
        <w:rPr>
          <w:rFonts w:ascii="Arial" w:hAnsi="Arial"/>
          <w:sz w:val="24"/>
          <w:szCs w:val="24"/>
        </w:rPr>
        <w:t>program</w:t>
      </w:r>
      <w:r w:rsidR="0030608C" w:rsidRPr="0006090F">
        <w:rPr>
          <w:rFonts w:ascii="Arial" w:hAnsi="Arial"/>
          <w:sz w:val="24"/>
          <w:szCs w:val="24"/>
        </w:rPr>
        <w:t>s</w:t>
      </w:r>
      <w:r w:rsidR="00217F34" w:rsidRPr="0006090F">
        <w:rPr>
          <w:rFonts w:ascii="Arial" w:hAnsi="Arial"/>
          <w:sz w:val="24"/>
          <w:szCs w:val="24"/>
        </w:rPr>
        <w:t xml:space="preserve"> </w:t>
      </w:r>
      <w:r w:rsidR="00551C64" w:rsidRPr="0006090F">
        <w:rPr>
          <w:rFonts w:ascii="Arial" w:hAnsi="Arial"/>
          <w:sz w:val="24"/>
          <w:szCs w:val="24"/>
        </w:rPr>
        <w:t>may not be required to provide</w:t>
      </w:r>
      <w:r w:rsidRPr="0006090F">
        <w:rPr>
          <w:rFonts w:ascii="Arial" w:hAnsi="Arial"/>
          <w:sz w:val="24"/>
          <w:szCs w:val="24"/>
        </w:rPr>
        <w:t xml:space="preserve"> a</w:t>
      </w:r>
      <w:r w:rsidR="003735A5" w:rsidRPr="0006090F">
        <w:rPr>
          <w:rFonts w:ascii="Arial" w:hAnsi="Arial"/>
          <w:sz w:val="24"/>
          <w:szCs w:val="24"/>
        </w:rPr>
        <w:t xml:space="preserve"> specific</w:t>
      </w:r>
      <w:r w:rsidRPr="0006090F">
        <w:rPr>
          <w:rFonts w:ascii="Arial" w:hAnsi="Arial"/>
          <w:sz w:val="24"/>
          <w:szCs w:val="24"/>
        </w:rPr>
        <w:t xml:space="preserve"> reasonable accommodation </w:t>
      </w:r>
      <w:r w:rsidR="00551C64" w:rsidRPr="0006090F">
        <w:rPr>
          <w:rFonts w:ascii="Arial" w:hAnsi="Arial"/>
          <w:sz w:val="24"/>
          <w:szCs w:val="24"/>
        </w:rPr>
        <w:t>i</w:t>
      </w:r>
      <w:r w:rsidRPr="0006090F">
        <w:rPr>
          <w:rFonts w:ascii="Arial" w:hAnsi="Arial"/>
          <w:sz w:val="24"/>
          <w:szCs w:val="24"/>
        </w:rPr>
        <w:t xml:space="preserve">f it </w:t>
      </w:r>
      <w:r w:rsidR="00551C64" w:rsidRPr="0006090F">
        <w:rPr>
          <w:rFonts w:ascii="Arial" w:hAnsi="Arial"/>
          <w:sz w:val="24"/>
          <w:szCs w:val="24"/>
        </w:rPr>
        <w:t xml:space="preserve">can establish that doing so would </w:t>
      </w:r>
      <w:r w:rsidRPr="0006090F">
        <w:rPr>
          <w:rFonts w:ascii="Arial" w:hAnsi="Arial"/>
          <w:sz w:val="24"/>
          <w:szCs w:val="24"/>
        </w:rPr>
        <w:t>cause undue hardship</w:t>
      </w:r>
      <w:r w:rsidRPr="0006090F">
        <w:rPr>
          <w:rFonts w:ascii="Arial" w:hAnsi="Arial"/>
          <w:sz w:val="24"/>
          <w:szCs w:val="24"/>
          <w:vertAlign w:val="superscript"/>
        </w:rPr>
        <w:footnoteReference w:id="37"/>
      </w:r>
      <w:r w:rsidRPr="0006090F">
        <w:rPr>
          <w:rFonts w:ascii="Arial" w:hAnsi="Arial"/>
          <w:sz w:val="24"/>
          <w:szCs w:val="24"/>
        </w:rPr>
        <w:t xml:space="preserve"> for the AJC</w:t>
      </w:r>
      <w:r w:rsidR="00217F34" w:rsidRPr="0006090F">
        <w:rPr>
          <w:rFonts w:ascii="Arial" w:hAnsi="Arial"/>
          <w:sz w:val="24"/>
          <w:szCs w:val="24"/>
        </w:rPr>
        <w:t xml:space="preserve"> program</w:t>
      </w:r>
      <w:r w:rsidR="0030608C" w:rsidRPr="0006090F">
        <w:rPr>
          <w:rFonts w:ascii="Arial" w:hAnsi="Arial"/>
          <w:sz w:val="24"/>
          <w:szCs w:val="24"/>
        </w:rPr>
        <w:t>s</w:t>
      </w:r>
      <w:r w:rsidRPr="0006090F">
        <w:rPr>
          <w:rFonts w:ascii="Arial" w:hAnsi="Arial"/>
          <w:sz w:val="24"/>
          <w:szCs w:val="24"/>
        </w:rPr>
        <w:t>; and</w:t>
      </w:r>
    </w:p>
    <w:p w14:paraId="71ECE17B" w14:textId="3A6E522C" w:rsidR="006F5DA2" w:rsidRPr="0006090F" w:rsidRDefault="0096272B" w:rsidP="00A43148">
      <w:pPr>
        <w:pStyle w:val="NoSpacing"/>
        <w:numPr>
          <w:ilvl w:val="0"/>
          <w:numId w:val="54"/>
        </w:numPr>
        <w:ind w:left="1080"/>
        <w:rPr>
          <w:rFonts w:ascii="Arial" w:eastAsia="Times New Roman" w:hAnsi="Arial" w:cs="Arial"/>
          <w:color w:val="0F243E" w:themeColor="text2" w:themeShade="80"/>
        </w:rPr>
      </w:pPr>
      <w:r w:rsidRPr="0006090F">
        <w:rPr>
          <w:rFonts w:ascii="Arial" w:eastAsia="Times New Roman" w:hAnsi="Arial" w:cs="Arial"/>
          <w:color w:val="0F243E" w:themeColor="text2" w:themeShade="80"/>
        </w:rPr>
        <w:t>D</w:t>
      </w:r>
      <w:r w:rsidR="006F5DA2" w:rsidRPr="0006090F">
        <w:rPr>
          <w:rFonts w:ascii="Arial" w:eastAsia="Times New Roman" w:hAnsi="Arial" w:cs="Arial"/>
          <w:color w:val="0F243E" w:themeColor="text2" w:themeShade="80"/>
        </w:rPr>
        <w:t xml:space="preserve">escribes the appropriate process </w:t>
      </w:r>
      <w:r w:rsidR="00A35C14" w:rsidRPr="0006090F">
        <w:rPr>
          <w:rFonts w:ascii="Arial" w:eastAsia="Times New Roman" w:hAnsi="Arial" w:cs="Arial"/>
          <w:color w:val="0F243E" w:themeColor="text2" w:themeShade="80"/>
        </w:rPr>
        <w:t xml:space="preserve">for reviewing a decision that a reasonable </w:t>
      </w:r>
      <w:r w:rsidR="006F5DA2" w:rsidRPr="0006090F">
        <w:rPr>
          <w:rFonts w:ascii="Arial" w:eastAsia="Times New Roman" w:hAnsi="Arial" w:cs="Arial"/>
          <w:color w:val="0F243E" w:themeColor="text2" w:themeShade="80"/>
        </w:rPr>
        <w:t>accommodation may cause an undue hardship</w:t>
      </w:r>
      <w:r w:rsidR="00F6351E" w:rsidRPr="0006090F">
        <w:rPr>
          <w:rFonts w:ascii="Arial" w:eastAsia="Times New Roman" w:hAnsi="Arial" w:cs="Arial"/>
          <w:color w:val="0F243E" w:themeColor="text2" w:themeShade="80"/>
        </w:rPr>
        <w:t xml:space="preserve">. This </w:t>
      </w:r>
      <w:r w:rsidR="002160DB" w:rsidRPr="0006090F">
        <w:rPr>
          <w:rFonts w:ascii="Arial" w:eastAsia="Times New Roman" w:hAnsi="Arial" w:cs="Arial"/>
          <w:color w:val="0F243E" w:themeColor="text2" w:themeShade="80"/>
        </w:rPr>
        <w:t xml:space="preserve">process </w:t>
      </w:r>
      <w:r w:rsidR="006F5DA2" w:rsidRPr="0006090F">
        <w:rPr>
          <w:rFonts w:ascii="Arial" w:eastAsia="Times New Roman" w:hAnsi="Arial" w:cs="Arial"/>
          <w:color w:val="0F243E" w:themeColor="text2" w:themeShade="80"/>
        </w:rPr>
        <w:t xml:space="preserve">includes a review by senior </w:t>
      </w:r>
      <w:r w:rsidR="00FF5A93" w:rsidRPr="0006090F">
        <w:rPr>
          <w:rFonts w:ascii="Arial" w:eastAsia="Times New Roman" w:hAnsi="Arial" w:cs="Arial"/>
          <w:color w:val="0F243E" w:themeColor="text2" w:themeShade="80"/>
        </w:rPr>
        <w:t xml:space="preserve">AJC </w:t>
      </w:r>
      <w:r w:rsidR="00217F34" w:rsidRPr="0006090F">
        <w:rPr>
          <w:rFonts w:ascii="Arial" w:eastAsia="Times New Roman" w:hAnsi="Arial" w:cs="Arial"/>
          <w:color w:val="0F243E" w:themeColor="text2" w:themeShade="80"/>
        </w:rPr>
        <w:t xml:space="preserve">program </w:t>
      </w:r>
      <w:r w:rsidR="006F5DA2" w:rsidRPr="0006090F">
        <w:rPr>
          <w:rFonts w:ascii="Arial" w:eastAsia="Times New Roman" w:hAnsi="Arial" w:cs="Arial"/>
          <w:color w:val="0F243E" w:themeColor="text2" w:themeShade="80"/>
        </w:rPr>
        <w:t>staff and the E</w:t>
      </w:r>
      <w:r w:rsidR="00A35C14" w:rsidRPr="0006090F">
        <w:rPr>
          <w:rFonts w:ascii="Arial" w:eastAsia="Times New Roman" w:hAnsi="Arial" w:cs="Arial"/>
          <w:color w:val="0F243E" w:themeColor="text2" w:themeShade="80"/>
        </w:rPr>
        <w:t>O</w:t>
      </w:r>
      <w:r w:rsidR="001E0C42" w:rsidRPr="0006090F">
        <w:rPr>
          <w:rFonts w:ascii="Arial" w:eastAsia="Times New Roman" w:hAnsi="Arial" w:cs="Arial"/>
          <w:color w:val="0F243E" w:themeColor="text2" w:themeShade="80"/>
        </w:rPr>
        <w:t xml:space="preserve"> O</w:t>
      </w:r>
      <w:r w:rsidR="006F5DA2" w:rsidRPr="0006090F">
        <w:rPr>
          <w:rFonts w:ascii="Arial" w:eastAsia="Times New Roman" w:hAnsi="Arial" w:cs="Arial"/>
          <w:color w:val="0F243E" w:themeColor="text2" w:themeShade="80"/>
        </w:rPr>
        <w:t>fficer</w:t>
      </w:r>
      <w:r w:rsidR="002160DB" w:rsidRPr="0006090F">
        <w:rPr>
          <w:rFonts w:ascii="Arial" w:eastAsia="Times New Roman" w:hAnsi="Arial" w:cs="Arial"/>
          <w:color w:val="0F243E" w:themeColor="text2" w:themeShade="80"/>
        </w:rPr>
        <w:t>,</w:t>
      </w:r>
      <w:r w:rsidR="00A35C14" w:rsidRPr="0006090F">
        <w:rPr>
          <w:rFonts w:ascii="Arial" w:eastAsia="Times New Roman" w:hAnsi="Arial" w:cs="Arial"/>
          <w:color w:val="0F243E" w:themeColor="text2" w:themeShade="80"/>
        </w:rPr>
        <w:t xml:space="preserve"> who has expertise in the equal opportunity requirements under the law</w:t>
      </w:r>
      <w:r w:rsidR="002160DB" w:rsidRPr="0006090F">
        <w:rPr>
          <w:rFonts w:ascii="Arial" w:eastAsia="Times New Roman" w:hAnsi="Arial" w:cs="Arial"/>
          <w:color w:val="0F243E" w:themeColor="text2" w:themeShade="80"/>
        </w:rPr>
        <w:t>;</w:t>
      </w:r>
      <w:r w:rsidR="006F5DA2" w:rsidRPr="0006090F">
        <w:rPr>
          <w:rFonts w:ascii="Arial" w:eastAsia="Times New Roman" w:hAnsi="Arial" w:cs="Arial"/>
          <w:color w:val="0F243E" w:themeColor="text2" w:themeShade="80"/>
        </w:rPr>
        <w:t xml:space="preserve"> an examination of alternative effective accommodations</w:t>
      </w:r>
      <w:r w:rsidR="002160DB" w:rsidRPr="0006090F">
        <w:rPr>
          <w:rFonts w:ascii="Arial" w:eastAsia="Times New Roman" w:hAnsi="Arial" w:cs="Arial"/>
          <w:color w:val="0F243E" w:themeColor="text2" w:themeShade="80"/>
        </w:rPr>
        <w:t>;</w:t>
      </w:r>
      <w:r w:rsidR="006F5DA2" w:rsidRPr="0006090F">
        <w:rPr>
          <w:rFonts w:ascii="Arial" w:eastAsia="Times New Roman" w:hAnsi="Arial" w:cs="Arial"/>
          <w:color w:val="0F243E" w:themeColor="text2" w:themeShade="80"/>
        </w:rPr>
        <w:t xml:space="preserve"> and </w:t>
      </w:r>
      <w:r w:rsidR="002160DB" w:rsidRPr="0006090F">
        <w:rPr>
          <w:rFonts w:ascii="Arial" w:eastAsia="Times New Roman" w:hAnsi="Arial" w:cs="Arial"/>
          <w:color w:val="0F243E" w:themeColor="text2" w:themeShade="80"/>
        </w:rPr>
        <w:t xml:space="preserve">information about </w:t>
      </w:r>
      <w:r w:rsidR="006F5DA2" w:rsidRPr="0006090F">
        <w:rPr>
          <w:rFonts w:ascii="Arial" w:eastAsia="Times New Roman" w:hAnsi="Arial" w:cs="Arial"/>
          <w:color w:val="0F243E" w:themeColor="text2" w:themeShade="80"/>
        </w:rPr>
        <w:t>how an individual may request reconsideration</w:t>
      </w:r>
      <w:r w:rsidR="00C76A97" w:rsidRPr="0006090F">
        <w:rPr>
          <w:rFonts w:ascii="Arial" w:eastAsia="Times New Roman" w:hAnsi="Arial" w:cs="Arial"/>
          <w:color w:val="0F243E" w:themeColor="text2" w:themeShade="80"/>
        </w:rPr>
        <w:t>.</w:t>
      </w:r>
      <w:r w:rsidR="006F5DA2" w:rsidRPr="0006090F">
        <w:rPr>
          <w:rFonts w:ascii="Arial" w:eastAsia="Times New Roman" w:hAnsi="Arial" w:cs="Arial"/>
          <w:color w:val="0F243E" w:themeColor="text2" w:themeShade="80"/>
        </w:rPr>
        <w:t xml:space="preserve"> </w:t>
      </w:r>
    </w:p>
    <w:p w14:paraId="27932AC4" w14:textId="77777777" w:rsidR="006F5DA2" w:rsidRPr="0006090F" w:rsidRDefault="006F5DA2" w:rsidP="0006090F">
      <w:pPr>
        <w:pStyle w:val="ListParagraph"/>
        <w:spacing w:line="240" w:lineRule="auto"/>
        <w:rPr>
          <w:rFonts w:ascii="Arial" w:hAnsi="Arial"/>
          <w:sz w:val="24"/>
          <w:szCs w:val="24"/>
        </w:rPr>
      </w:pPr>
    </w:p>
    <w:p w14:paraId="53DC5713" w14:textId="77777777" w:rsidR="006F0A8B" w:rsidRPr="0006090F" w:rsidRDefault="00690198" w:rsidP="00A43148">
      <w:pPr>
        <w:pStyle w:val="ListParagraph"/>
        <w:numPr>
          <w:ilvl w:val="0"/>
          <w:numId w:val="53"/>
        </w:numPr>
        <w:spacing w:line="240" w:lineRule="auto"/>
        <w:rPr>
          <w:rFonts w:ascii="Arial" w:hAnsi="Arial"/>
          <w:sz w:val="24"/>
          <w:szCs w:val="24"/>
        </w:rPr>
      </w:pPr>
      <w:r w:rsidRPr="0006090F">
        <w:rPr>
          <w:rFonts w:ascii="Arial" w:hAnsi="Arial"/>
          <w:sz w:val="24"/>
          <w:szCs w:val="24"/>
        </w:rPr>
        <w:t xml:space="preserve">The </w:t>
      </w:r>
      <w:r w:rsidR="00AD1515" w:rsidRPr="0006090F">
        <w:rPr>
          <w:rFonts w:ascii="Arial" w:hAnsi="Arial"/>
          <w:sz w:val="24"/>
          <w:szCs w:val="24"/>
        </w:rPr>
        <w:t xml:space="preserve">policies and </w:t>
      </w:r>
      <w:r w:rsidRPr="0006090F">
        <w:rPr>
          <w:rFonts w:ascii="Arial" w:hAnsi="Arial"/>
          <w:sz w:val="24"/>
          <w:szCs w:val="24"/>
        </w:rPr>
        <w:t>procedures</w:t>
      </w:r>
      <w:r w:rsidR="0096272B" w:rsidRPr="0006090F">
        <w:rPr>
          <w:rFonts w:ascii="Arial" w:hAnsi="Arial"/>
          <w:sz w:val="24"/>
          <w:szCs w:val="24"/>
        </w:rPr>
        <w:t xml:space="preserve"> for providing reasonable accommodations and modifications</w:t>
      </w:r>
      <w:r w:rsidRPr="0006090F">
        <w:rPr>
          <w:rFonts w:ascii="Arial" w:hAnsi="Arial"/>
          <w:sz w:val="24"/>
          <w:szCs w:val="24"/>
        </w:rPr>
        <w:t xml:space="preserve"> </w:t>
      </w:r>
      <w:proofErr w:type="gramStart"/>
      <w:r w:rsidRPr="0006090F">
        <w:rPr>
          <w:rFonts w:ascii="Arial" w:hAnsi="Arial"/>
          <w:sz w:val="24"/>
          <w:szCs w:val="24"/>
        </w:rPr>
        <w:t xml:space="preserve">are </w:t>
      </w:r>
      <w:r w:rsidR="006F0A8B" w:rsidRPr="0006090F">
        <w:rPr>
          <w:rFonts w:ascii="Arial" w:hAnsi="Arial"/>
          <w:sz w:val="24"/>
          <w:szCs w:val="24"/>
        </w:rPr>
        <w:t>posted</w:t>
      </w:r>
      <w:proofErr w:type="gramEnd"/>
      <w:r w:rsidR="006F0A8B" w:rsidRPr="0006090F">
        <w:rPr>
          <w:rFonts w:ascii="Arial" w:hAnsi="Arial"/>
          <w:sz w:val="24"/>
          <w:szCs w:val="24"/>
        </w:rPr>
        <w:t xml:space="preserve"> </w:t>
      </w:r>
      <w:r w:rsidR="00DC040D" w:rsidRPr="0006090F">
        <w:rPr>
          <w:rFonts w:ascii="Arial" w:hAnsi="Arial"/>
          <w:sz w:val="24"/>
          <w:szCs w:val="24"/>
        </w:rPr>
        <w:t xml:space="preserve">on AJC </w:t>
      </w:r>
      <w:r w:rsidR="00217F34" w:rsidRPr="0006090F">
        <w:rPr>
          <w:rFonts w:ascii="Arial" w:hAnsi="Arial"/>
          <w:sz w:val="24"/>
          <w:szCs w:val="24"/>
        </w:rPr>
        <w:t>program</w:t>
      </w:r>
      <w:r w:rsidR="0030608C" w:rsidRPr="0006090F">
        <w:rPr>
          <w:rFonts w:ascii="Arial" w:hAnsi="Arial"/>
          <w:sz w:val="24"/>
          <w:szCs w:val="24"/>
        </w:rPr>
        <w:t>s’</w:t>
      </w:r>
      <w:r w:rsidR="00217F34" w:rsidRPr="0006090F">
        <w:rPr>
          <w:rFonts w:ascii="Arial" w:hAnsi="Arial"/>
          <w:sz w:val="24"/>
          <w:szCs w:val="24"/>
        </w:rPr>
        <w:t xml:space="preserve"> </w:t>
      </w:r>
      <w:r w:rsidR="00DC040D" w:rsidRPr="0006090F">
        <w:rPr>
          <w:rFonts w:ascii="Arial" w:hAnsi="Arial"/>
          <w:sz w:val="24"/>
          <w:szCs w:val="24"/>
        </w:rPr>
        <w:t>websites</w:t>
      </w:r>
      <w:r w:rsidR="000731C7" w:rsidRPr="0006090F">
        <w:rPr>
          <w:rFonts w:ascii="Arial" w:hAnsi="Arial"/>
          <w:sz w:val="24"/>
          <w:szCs w:val="24"/>
        </w:rPr>
        <w:t xml:space="preserve"> and in </w:t>
      </w:r>
      <w:r w:rsidR="00DC040D" w:rsidRPr="0006090F">
        <w:rPr>
          <w:rFonts w:ascii="Arial" w:hAnsi="Arial"/>
          <w:sz w:val="24"/>
          <w:szCs w:val="24"/>
        </w:rPr>
        <w:t>public areas of the AJC</w:t>
      </w:r>
      <w:r w:rsidR="00217F34" w:rsidRPr="0006090F">
        <w:rPr>
          <w:rFonts w:ascii="Arial" w:hAnsi="Arial"/>
          <w:sz w:val="24"/>
          <w:szCs w:val="24"/>
        </w:rPr>
        <w:t xml:space="preserve"> program</w:t>
      </w:r>
      <w:r w:rsidR="0030608C" w:rsidRPr="0006090F">
        <w:rPr>
          <w:rFonts w:ascii="Arial" w:hAnsi="Arial"/>
          <w:sz w:val="24"/>
          <w:szCs w:val="24"/>
        </w:rPr>
        <w:t>s</w:t>
      </w:r>
      <w:r w:rsidR="00DC040D" w:rsidRPr="0006090F">
        <w:rPr>
          <w:rFonts w:ascii="Arial" w:hAnsi="Arial"/>
          <w:sz w:val="24"/>
          <w:szCs w:val="24"/>
        </w:rPr>
        <w:t xml:space="preserve">, including </w:t>
      </w:r>
      <w:r w:rsidR="006F0A8B" w:rsidRPr="0006090F">
        <w:rPr>
          <w:rFonts w:ascii="Arial" w:hAnsi="Arial"/>
          <w:sz w:val="24"/>
          <w:szCs w:val="24"/>
        </w:rPr>
        <w:t>waiting areas</w:t>
      </w:r>
      <w:r w:rsidR="00DC040D" w:rsidRPr="0006090F">
        <w:rPr>
          <w:rFonts w:ascii="Arial" w:hAnsi="Arial"/>
          <w:sz w:val="24"/>
          <w:szCs w:val="24"/>
        </w:rPr>
        <w:t xml:space="preserve"> and </w:t>
      </w:r>
      <w:r w:rsidR="006F0A8B" w:rsidRPr="0006090F">
        <w:rPr>
          <w:rFonts w:ascii="Arial" w:hAnsi="Arial"/>
          <w:sz w:val="24"/>
          <w:szCs w:val="24"/>
        </w:rPr>
        <w:t xml:space="preserve">the resource library, and </w:t>
      </w:r>
      <w:r w:rsidR="00E934AB" w:rsidRPr="0006090F">
        <w:rPr>
          <w:rFonts w:ascii="Arial" w:hAnsi="Arial"/>
          <w:sz w:val="24"/>
          <w:szCs w:val="24"/>
        </w:rPr>
        <w:t xml:space="preserve">are </w:t>
      </w:r>
      <w:r w:rsidR="006F0A8B" w:rsidRPr="0006090F">
        <w:rPr>
          <w:rFonts w:ascii="Arial" w:hAnsi="Arial"/>
          <w:sz w:val="24"/>
          <w:szCs w:val="24"/>
        </w:rPr>
        <w:t>include</w:t>
      </w:r>
      <w:r w:rsidR="00E934AB" w:rsidRPr="0006090F">
        <w:rPr>
          <w:rFonts w:ascii="Arial" w:hAnsi="Arial"/>
          <w:sz w:val="24"/>
          <w:szCs w:val="24"/>
        </w:rPr>
        <w:t>d</w:t>
      </w:r>
      <w:r w:rsidR="006F0A8B" w:rsidRPr="0006090F">
        <w:rPr>
          <w:rFonts w:ascii="Arial" w:hAnsi="Arial"/>
          <w:sz w:val="24"/>
          <w:szCs w:val="24"/>
        </w:rPr>
        <w:t xml:space="preserve"> </w:t>
      </w:r>
      <w:r w:rsidR="00E934AB" w:rsidRPr="0006090F">
        <w:rPr>
          <w:rFonts w:ascii="Arial" w:hAnsi="Arial"/>
          <w:sz w:val="24"/>
          <w:szCs w:val="24"/>
        </w:rPr>
        <w:t>i</w:t>
      </w:r>
      <w:r w:rsidR="006F0A8B" w:rsidRPr="0006090F">
        <w:rPr>
          <w:rFonts w:ascii="Arial" w:hAnsi="Arial"/>
          <w:sz w:val="24"/>
          <w:szCs w:val="24"/>
        </w:rPr>
        <w:t>n written outreach materials.</w:t>
      </w:r>
    </w:p>
    <w:p w14:paraId="470564BF" w14:textId="77777777" w:rsidR="006F0A8B" w:rsidRPr="00352BA6" w:rsidRDefault="006F0A8B" w:rsidP="00352BA6">
      <w:pPr>
        <w:pStyle w:val="ListParagraph"/>
      </w:pPr>
    </w:p>
    <w:p w14:paraId="4554B92B" w14:textId="77777777" w:rsidR="00846408" w:rsidRDefault="00846408">
      <w:pPr>
        <w:shd w:val="clear" w:color="auto" w:fill="auto"/>
        <w:rPr>
          <w:rFonts w:eastAsiaTheme="majorEastAsia"/>
          <w:b/>
          <w:color w:val="243F60" w:themeColor="accent1" w:themeShade="7F"/>
        </w:rPr>
      </w:pPr>
      <w:bookmarkStart w:id="70" w:name="_Toc535413127"/>
      <w:bookmarkStart w:id="71" w:name="_Toc535497158"/>
      <w:r>
        <w:br w:type="page"/>
      </w:r>
    </w:p>
    <w:p w14:paraId="34F6BBFE" w14:textId="684F4D48" w:rsidR="006F0A8B" w:rsidRPr="00352BA6" w:rsidRDefault="00865E22" w:rsidP="009D48BC">
      <w:pPr>
        <w:pStyle w:val="Heading3"/>
      </w:pPr>
      <w:bookmarkStart w:id="72" w:name="_Ref535503528"/>
      <w:r w:rsidRPr="00352BA6">
        <w:lastRenderedPageBreak/>
        <w:t>2</w:t>
      </w:r>
      <w:r w:rsidR="006F0A8B" w:rsidRPr="00352BA6">
        <w:t xml:space="preserve">.3 </w:t>
      </w:r>
      <w:bookmarkStart w:id="73" w:name="I023"/>
      <w:r w:rsidR="00297C4F" w:rsidRPr="00352BA6">
        <w:t xml:space="preserve">Provide </w:t>
      </w:r>
      <w:bookmarkEnd w:id="73"/>
      <w:r w:rsidR="00297C4F" w:rsidRPr="00352BA6">
        <w:t xml:space="preserve">Reasonable Modifications </w:t>
      </w:r>
      <w:r w:rsidR="000146CA" w:rsidRPr="00352BA6">
        <w:t>of</w:t>
      </w:r>
      <w:r w:rsidR="00297C4F" w:rsidRPr="00352BA6">
        <w:t xml:space="preserve"> Policies, Practices, </w:t>
      </w:r>
      <w:r w:rsidR="00E8238E" w:rsidRPr="00352BA6">
        <w:t>and</w:t>
      </w:r>
      <w:r w:rsidR="00297C4F" w:rsidRPr="00352BA6">
        <w:t xml:space="preserve"> Procedures</w:t>
      </w:r>
      <w:r w:rsidR="00176757" w:rsidRPr="00352BA6">
        <w:rPr>
          <w:rStyle w:val="FootnoteReference"/>
          <w:bCs/>
          <w:color w:val="000000"/>
          <w:u w:val="single"/>
        </w:rPr>
        <w:footnoteReference w:id="38"/>
      </w:r>
      <w:bookmarkEnd w:id="70"/>
      <w:bookmarkEnd w:id="71"/>
      <w:bookmarkEnd w:id="72"/>
      <w:r w:rsidR="006F0A8B" w:rsidRPr="00352BA6">
        <w:t xml:space="preserve"> </w:t>
      </w:r>
    </w:p>
    <w:p w14:paraId="7896D97C" w14:textId="77777777" w:rsidR="006F0A8B" w:rsidRPr="00352BA6" w:rsidRDefault="006F0A8B" w:rsidP="00352BA6">
      <w:pPr>
        <w:pStyle w:val="ListParagraph"/>
      </w:pPr>
    </w:p>
    <w:p w14:paraId="4E225E8F" w14:textId="534818BD" w:rsidR="00A61329" w:rsidRPr="00352BA6" w:rsidRDefault="008C5885" w:rsidP="00352BA6">
      <w:r w:rsidRPr="00352BA6">
        <w:t xml:space="preserve">Descriptions of and links to </w:t>
      </w:r>
      <w:r w:rsidR="00995DE0" w:rsidRPr="00352BA6">
        <w:t xml:space="preserve">text of the regulations requiring </w:t>
      </w:r>
      <w:r w:rsidRPr="00352BA6">
        <w:t xml:space="preserve">the provision of </w:t>
      </w:r>
      <w:hyperlink w:anchor="II023" w:history="1">
        <w:r w:rsidRPr="00073C6A">
          <w:rPr>
            <w:rStyle w:val="Hyperlink"/>
            <w:bCs/>
          </w:rPr>
          <w:t>reasonable modifications of policies, practices, and procedures</w:t>
        </w:r>
      </w:hyperlink>
      <w:r w:rsidR="00846408">
        <w:t xml:space="preserve"> are included in Part II</w:t>
      </w:r>
      <w:r w:rsidRPr="00352BA6">
        <w:t xml:space="preserve"> of the </w:t>
      </w:r>
      <w:r w:rsidR="00B4793A" w:rsidRPr="00352BA6">
        <w:t>Reference Guide</w:t>
      </w:r>
      <w:r w:rsidR="00A61329" w:rsidRPr="00352BA6">
        <w:t xml:space="preserve">. </w:t>
      </w:r>
    </w:p>
    <w:p w14:paraId="17927F2D" w14:textId="77777777" w:rsidR="00A61329" w:rsidRPr="00352BA6" w:rsidRDefault="00A61329" w:rsidP="00352BA6"/>
    <w:p w14:paraId="6A25920C" w14:textId="77777777" w:rsidR="006F0A8B" w:rsidRPr="0006090F" w:rsidRDefault="00690198" w:rsidP="00073C6A">
      <w:pPr>
        <w:pStyle w:val="ListParagraph"/>
        <w:numPr>
          <w:ilvl w:val="0"/>
          <w:numId w:val="55"/>
        </w:numPr>
        <w:spacing w:line="240" w:lineRule="auto"/>
        <w:rPr>
          <w:rFonts w:ascii="Arial" w:hAnsi="Arial"/>
          <w:sz w:val="24"/>
          <w:szCs w:val="24"/>
        </w:rPr>
      </w:pPr>
      <w:r w:rsidRPr="0006090F">
        <w:rPr>
          <w:rFonts w:ascii="Arial" w:hAnsi="Arial"/>
          <w:sz w:val="24"/>
          <w:szCs w:val="24"/>
        </w:rPr>
        <w:t xml:space="preserve">The AJC </w:t>
      </w:r>
      <w:r w:rsidR="00217F34" w:rsidRPr="0006090F">
        <w:rPr>
          <w:rFonts w:ascii="Arial" w:hAnsi="Arial"/>
          <w:sz w:val="24"/>
          <w:szCs w:val="24"/>
        </w:rPr>
        <w:t>program</w:t>
      </w:r>
      <w:r w:rsidR="0030608C" w:rsidRPr="0006090F">
        <w:rPr>
          <w:rFonts w:ascii="Arial" w:hAnsi="Arial"/>
          <w:sz w:val="24"/>
          <w:szCs w:val="24"/>
        </w:rPr>
        <w:t>s have</w:t>
      </w:r>
      <w:r w:rsidRPr="0006090F">
        <w:rPr>
          <w:rFonts w:ascii="Arial" w:hAnsi="Arial"/>
          <w:sz w:val="24"/>
          <w:szCs w:val="24"/>
        </w:rPr>
        <w:t xml:space="preserve"> </w:t>
      </w:r>
      <w:r w:rsidR="006F0A8B" w:rsidRPr="0006090F">
        <w:rPr>
          <w:rFonts w:ascii="Arial" w:hAnsi="Arial"/>
          <w:sz w:val="24"/>
          <w:szCs w:val="24"/>
        </w:rPr>
        <w:t>written polic</w:t>
      </w:r>
      <w:r w:rsidR="0030608C" w:rsidRPr="0006090F">
        <w:rPr>
          <w:rFonts w:ascii="Arial" w:hAnsi="Arial"/>
          <w:sz w:val="24"/>
          <w:szCs w:val="24"/>
        </w:rPr>
        <w:t>ies</w:t>
      </w:r>
      <w:r w:rsidR="006F0A8B" w:rsidRPr="0006090F">
        <w:rPr>
          <w:rFonts w:ascii="Arial" w:hAnsi="Arial"/>
          <w:sz w:val="24"/>
          <w:szCs w:val="24"/>
        </w:rPr>
        <w:t xml:space="preserve"> explain</w:t>
      </w:r>
      <w:r w:rsidRPr="0006090F">
        <w:rPr>
          <w:rFonts w:ascii="Arial" w:hAnsi="Arial"/>
          <w:sz w:val="24"/>
          <w:szCs w:val="24"/>
        </w:rPr>
        <w:t>ing</w:t>
      </w:r>
      <w:r w:rsidR="006F0A8B" w:rsidRPr="0006090F">
        <w:rPr>
          <w:rFonts w:ascii="Arial" w:hAnsi="Arial"/>
          <w:sz w:val="24"/>
          <w:szCs w:val="24"/>
        </w:rPr>
        <w:t xml:space="preserve"> </w:t>
      </w:r>
      <w:r w:rsidR="0030608C" w:rsidRPr="0006090F">
        <w:rPr>
          <w:rFonts w:ascii="Arial" w:hAnsi="Arial"/>
          <w:sz w:val="24"/>
          <w:szCs w:val="24"/>
        </w:rPr>
        <w:t xml:space="preserve">their </w:t>
      </w:r>
      <w:r w:rsidR="006F0A8B" w:rsidRPr="0006090F">
        <w:rPr>
          <w:rFonts w:ascii="Arial" w:hAnsi="Arial"/>
          <w:sz w:val="24"/>
          <w:szCs w:val="24"/>
        </w:rPr>
        <w:t>obligation</w:t>
      </w:r>
      <w:r w:rsidR="0030608C" w:rsidRPr="0006090F">
        <w:rPr>
          <w:rFonts w:ascii="Arial" w:hAnsi="Arial"/>
          <w:sz w:val="24"/>
          <w:szCs w:val="24"/>
        </w:rPr>
        <w:t>s</w:t>
      </w:r>
      <w:r w:rsidR="006F0A8B" w:rsidRPr="0006090F">
        <w:rPr>
          <w:rFonts w:ascii="Arial" w:hAnsi="Arial"/>
          <w:sz w:val="24"/>
          <w:szCs w:val="24"/>
        </w:rPr>
        <w:t xml:space="preserve"> to make reasonable modifications to </w:t>
      </w:r>
      <w:r w:rsidR="0030608C" w:rsidRPr="0006090F">
        <w:rPr>
          <w:rFonts w:ascii="Arial" w:hAnsi="Arial"/>
          <w:sz w:val="24"/>
          <w:szCs w:val="24"/>
        </w:rPr>
        <w:t xml:space="preserve">their </w:t>
      </w:r>
      <w:r w:rsidR="006F0A8B" w:rsidRPr="0006090F">
        <w:rPr>
          <w:rFonts w:ascii="Arial" w:hAnsi="Arial"/>
          <w:sz w:val="24"/>
          <w:szCs w:val="24"/>
        </w:rPr>
        <w:t xml:space="preserve">policies, practices, and procedures to </w:t>
      </w:r>
      <w:r w:rsidR="00BE2E39" w:rsidRPr="0006090F">
        <w:rPr>
          <w:rFonts w:ascii="Arial" w:hAnsi="Arial"/>
          <w:sz w:val="24"/>
          <w:szCs w:val="24"/>
        </w:rPr>
        <w:t>ensure equal opportunity</w:t>
      </w:r>
      <w:r w:rsidR="00CE77F2" w:rsidRPr="0006090F">
        <w:rPr>
          <w:rFonts w:ascii="Arial" w:hAnsi="Arial"/>
          <w:sz w:val="24"/>
          <w:szCs w:val="24"/>
        </w:rPr>
        <w:t xml:space="preserve"> for individuals with disabilities</w:t>
      </w:r>
      <w:r w:rsidR="0092267F" w:rsidRPr="0006090F">
        <w:rPr>
          <w:rFonts w:ascii="Arial" w:hAnsi="Arial"/>
          <w:sz w:val="24"/>
          <w:szCs w:val="24"/>
        </w:rPr>
        <w:t>, unless</w:t>
      </w:r>
      <w:r w:rsidR="006F0A8B" w:rsidRPr="0006090F">
        <w:rPr>
          <w:rFonts w:ascii="Arial" w:hAnsi="Arial"/>
          <w:sz w:val="24"/>
          <w:szCs w:val="24"/>
        </w:rPr>
        <w:t xml:space="preserve"> it </w:t>
      </w:r>
      <w:proofErr w:type="gramStart"/>
      <w:r w:rsidR="006F0A8B" w:rsidRPr="0006090F">
        <w:rPr>
          <w:rFonts w:ascii="Arial" w:hAnsi="Arial"/>
          <w:sz w:val="24"/>
          <w:szCs w:val="24"/>
        </w:rPr>
        <w:t>can be demonstrated</w:t>
      </w:r>
      <w:proofErr w:type="gramEnd"/>
      <w:r w:rsidR="006F0A8B" w:rsidRPr="0006090F">
        <w:rPr>
          <w:rFonts w:ascii="Arial" w:hAnsi="Arial"/>
          <w:sz w:val="24"/>
          <w:szCs w:val="24"/>
        </w:rPr>
        <w:t xml:space="preserve"> that making modifications would </w:t>
      </w:r>
      <w:r w:rsidR="00A43DDD" w:rsidRPr="0006090F">
        <w:rPr>
          <w:rFonts w:ascii="Arial" w:hAnsi="Arial"/>
          <w:sz w:val="24"/>
          <w:szCs w:val="24"/>
        </w:rPr>
        <w:t>fundamentally alter</w:t>
      </w:r>
      <w:r w:rsidR="00B1276F" w:rsidRPr="0006090F">
        <w:rPr>
          <w:rStyle w:val="FootnoteReference"/>
          <w:rFonts w:ascii="Arial" w:hAnsi="Arial"/>
          <w:color w:val="000000"/>
          <w:sz w:val="24"/>
          <w:szCs w:val="24"/>
        </w:rPr>
        <w:footnoteReference w:id="39"/>
      </w:r>
      <w:r w:rsidR="006F0A8B" w:rsidRPr="0006090F">
        <w:rPr>
          <w:rFonts w:ascii="Arial" w:hAnsi="Arial"/>
          <w:sz w:val="24"/>
          <w:szCs w:val="24"/>
        </w:rPr>
        <w:t xml:space="preserve"> the nature of the service, program</w:t>
      </w:r>
      <w:r w:rsidR="00B92D53" w:rsidRPr="0006090F">
        <w:rPr>
          <w:rFonts w:ascii="Arial" w:hAnsi="Arial"/>
          <w:sz w:val="24"/>
          <w:szCs w:val="24"/>
        </w:rPr>
        <w:t>,</w:t>
      </w:r>
      <w:r w:rsidR="006F0A8B" w:rsidRPr="0006090F">
        <w:rPr>
          <w:rFonts w:ascii="Arial" w:hAnsi="Arial"/>
          <w:sz w:val="24"/>
          <w:szCs w:val="24"/>
        </w:rPr>
        <w:t xml:space="preserve"> or activity. The policy:</w:t>
      </w:r>
    </w:p>
    <w:p w14:paraId="3E60D91C" w14:textId="77777777" w:rsidR="00E934AB" w:rsidRPr="0006090F" w:rsidRDefault="00E934AB" w:rsidP="00352BA6">
      <w:pPr>
        <w:pStyle w:val="ListParagraph"/>
        <w:rPr>
          <w:rFonts w:ascii="Arial" w:hAnsi="Arial"/>
          <w:sz w:val="24"/>
          <w:szCs w:val="24"/>
        </w:rPr>
      </w:pPr>
    </w:p>
    <w:p w14:paraId="590F6438" w14:textId="60C410C7" w:rsidR="001712AB" w:rsidRDefault="006F0A8B" w:rsidP="00073C6A">
      <w:pPr>
        <w:pStyle w:val="ListParagraph"/>
        <w:numPr>
          <w:ilvl w:val="0"/>
          <w:numId w:val="55"/>
        </w:numPr>
        <w:spacing w:line="240" w:lineRule="auto"/>
        <w:rPr>
          <w:rFonts w:ascii="Arial" w:hAnsi="Arial"/>
          <w:sz w:val="24"/>
          <w:szCs w:val="24"/>
        </w:rPr>
      </w:pPr>
      <w:r w:rsidRPr="0006090F">
        <w:rPr>
          <w:rFonts w:ascii="Arial" w:hAnsi="Arial"/>
          <w:sz w:val="24"/>
          <w:szCs w:val="24"/>
        </w:rPr>
        <w:t>Describes the proc</w:t>
      </w:r>
      <w:r w:rsidR="00CE77F2" w:rsidRPr="0006090F">
        <w:rPr>
          <w:rFonts w:ascii="Arial" w:hAnsi="Arial"/>
          <w:sz w:val="24"/>
          <w:szCs w:val="24"/>
        </w:rPr>
        <w:t>edures</w:t>
      </w:r>
      <w:r w:rsidRPr="0006090F">
        <w:rPr>
          <w:rFonts w:ascii="Arial" w:hAnsi="Arial"/>
          <w:sz w:val="24"/>
          <w:szCs w:val="24"/>
        </w:rPr>
        <w:t xml:space="preserve"> for handling requests </w:t>
      </w:r>
      <w:r w:rsidR="00690198" w:rsidRPr="0006090F">
        <w:rPr>
          <w:rFonts w:ascii="Arial" w:hAnsi="Arial"/>
          <w:sz w:val="24"/>
          <w:szCs w:val="24"/>
        </w:rPr>
        <w:t xml:space="preserve">for modifications </w:t>
      </w:r>
      <w:r w:rsidRPr="0006090F">
        <w:rPr>
          <w:rFonts w:ascii="Arial" w:hAnsi="Arial"/>
          <w:sz w:val="24"/>
          <w:szCs w:val="24"/>
        </w:rPr>
        <w:t xml:space="preserve">and determining whether a modification would </w:t>
      </w:r>
      <w:r w:rsidR="00690198" w:rsidRPr="0006090F">
        <w:rPr>
          <w:rFonts w:ascii="Arial" w:hAnsi="Arial"/>
          <w:sz w:val="24"/>
          <w:szCs w:val="24"/>
        </w:rPr>
        <w:t xml:space="preserve">fundamentally </w:t>
      </w:r>
      <w:r w:rsidRPr="0006090F">
        <w:rPr>
          <w:rFonts w:ascii="Arial" w:hAnsi="Arial"/>
          <w:sz w:val="24"/>
          <w:szCs w:val="24"/>
        </w:rPr>
        <w:t>alter the nature of the program and the consequences of such a determination.</w:t>
      </w:r>
    </w:p>
    <w:p w14:paraId="5CC48D70" w14:textId="77777777" w:rsidR="009D5224" w:rsidRPr="00073C6A" w:rsidRDefault="009D5224" w:rsidP="009D5224">
      <w:pPr>
        <w:pStyle w:val="ListParagraph"/>
        <w:spacing w:line="240" w:lineRule="auto"/>
        <w:rPr>
          <w:rFonts w:ascii="Arial" w:hAnsi="Arial"/>
          <w:sz w:val="24"/>
          <w:szCs w:val="24"/>
        </w:rPr>
      </w:pPr>
    </w:p>
    <w:p w14:paraId="3E84934F" w14:textId="2C3E64BA" w:rsidR="00CE77F2" w:rsidRDefault="00CE77F2" w:rsidP="00073C6A">
      <w:pPr>
        <w:pStyle w:val="ListParagraph"/>
        <w:numPr>
          <w:ilvl w:val="0"/>
          <w:numId w:val="55"/>
        </w:numPr>
        <w:spacing w:line="240" w:lineRule="auto"/>
        <w:rPr>
          <w:rFonts w:ascii="Arial" w:hAnsi="Arial"/>
          <w:sz w:val="24"/>
          <w:szCs w:val="24"/>
        </w:rPr>
      </w:pPr>
      <w:r w:rsidRPr="0006090F">
        <w:rPr>
          <w:rFonts w:ascii="Arial" w:hAnsi="Arial"/>
          <w:sz w:val="24"/>
          <w:szCs w:val="24"/>
        </w:rPr>
        <w:t>Reflects</w:t>
      </w:r>
      <w:r w:rsidR="006F0A8B" w:rsidRPr="0006090F">
        <w:rPr>
          <w:rFonts w:ascii="Arial" w:hAnsi="Arial"/>
          <w:sz w:val="24"/>
          <w:szCs w:val="24"/>
        </w:rPr>
        <w:t xml:space="preserve"> the following aspects of the </w:t>
      </w:r>
      <w:r w:rsidRPr="0006090F">
        <w:rPr>
          <w:rFonts w:ascii="Arial" w:hAnsi="Arial"/>
          <w:sz w:val="24"/>
          <w:szCs w:val="24"/>
        </w:rPr>
        <w:t>AJC</w:t>
      </w:r>
      <w:r w:rsidR="006F0A8B" w:rsidRPr="0006090F">
        <w:rPr>
          <w:rFonts w:ascii="Arial" w:hAnsi="Arial"/>
          <w:sz w:val="24"/>
          <w:szCs w:val="24"/>
        </w:rPr>
        <w:t xml:space="preserve"> program</w:t>
      </w:r>
      <w:r w:rsidR="005A5DEB" w:rsidRPr="0006090F">
        <w:rPr>
          <w:rFonts w:ascii="Arial" w:hAnsi="Arial"/>
          <w:sz w:val="24"/>
          <w:szCs w:val="24"/>
        </w:rPr>
        <w:t>’s</w:t>
      </w:r>
      <w:r w:rsidR="006F0A8B" w:rsidRPr="0006090F">
        <w:rPr>
          <w:rFonts w:ascii="Arial" w:hAnsi="Arial"/>
          <w:sz w:val="24"/>
          <w:szCs w:val="24"/>
        </w:rPr>
        <w:t xml:space="preserve">: </w:t>
      </w:r>
    </w:p>
    <w:p w14:paraId="70AB0025" w14:textId="77777777" w:rsidR="00602149" w:rsidRPr="0006090F" w:rsidRDefault="00602149" w:rsidP="00602149">
      <w:pPr>
        <w:pStyle w:val="ListParagraph"/>
        <w:spacing w:line="240" w:lineRule="auto"/>
        <w:rPr>
          <w:rFonts w:ascii="Arial" w:hAnsi="Arial"/>
          <w:sz w:val="24"/>
          <w:szCs w:val="24"/>
        </w:rPr>
      </w:pPr>
    </w:p>
    <w:p w14:paraId="7F1404CD" w14:textId="77777777" w:rsidR="006F0A8B" w:rsidRPr="0006090F" w:rsidRDefault="006F0A8B" w:rsidP="00073C6A">
      <w:pPr>
        <w:pStyle w:val="ListParagraph"/>
        <w:numPr>
          <w:ilvl w:val="1"/>
          <w:numId w:val="55"/>
        </w:numPr>
        <w:spacing w:line="240" w:lineRule="auto"/>
        <w:rPr>
          <w:rFonts w:ascii="Arial" w:hAnsi="Arial"/>
          <w:sz w:val="24"/>
          <w:szCs w:val="24"/>
        </w:rPr>
      </w:pPr>
      <w:r w:rsidRPr="0006090F">
        <w:rPr>
          <w:rFonts w:ascii="Arial" w:hAnsi="Arial"/>
          <w:sz w:val="24"/>
          <w:szCs w:val="24"/>
        </w:rPr>
        <w:t>Registration and orientation;</w:t>
      </w:r>
    </w:p>
    <w:p w14:paraId="3E093B23" w14:textId="77777777" w:rsidR="006F0A8B" w:rsidRPr="0006090F" w:rsidRDefault="006F0A8B" w:rsidP="00073C6A">
      <w:pPr>
        <w:pStyle w:val="ListParagraph"/>
        <w:numPr>
          <w:ilvl w:val="1"/>
          <w:numId w:val="55"/>
        </w:numPr>
        <w:spacing w:line="240" w:lineRule="auto"/>
        <w:rPr>
          <w:rFonts w:ascii="Arial" w:hAnsi="Arial"/>
          <w:sz w:val="24"/>
          <w:szCs w:val="24"/>
        </w:rPr>
      </w:pPr>
      <w:r w:rsidRPr="0006090F">
        <w:rPr>
          <w:rFonts w:ascii="Arial" w:hAnsi="Arial"/>
          <w:sz w:val="24"/>
          <w:szCs w:val="24"/>
        </w:rPr>
        <w:t>Initial screening, assessment, and testing;</w:t>
      </w:r>
      <w:r w:rsidR="00030AF3" w:rsidRPr="0006090F">
        <w:rPr>
          <w:rFonts w:ascii="Arial" w:hAnsi="Arial"/>
          <w:sz w:val="24"/>
          <w:szCs w:val="24"/>
        </w:rPr>
        <w:t xml:space="preserve"> and</w:t>
      </w:r>
    </w:p>
    <w:p w14:paraId="0FE5A598" w14:textId="22652CA6" w:rsidR="00B03022" w:rsidRPr="0006090F" w:rsidRDefault="006F0A8B" w:rsidP="00073C6A">
      <w:pPr>
        <w:pStyle w:val="ListParagraph"/>
        <w:numPr>
          <w:ilvl w:val="1"/>
          <w:numId w:val="55"/>
        </w:numPr>
        <w:spacing w:line="240" w:lineRule="auto"/>
        <w:rPr>
          <w:rFonts w:ascii="Arial" w:hAnsi="Arial"/>
          <w:sz w:val="24"/>
          <w:szCs w:val="24"/>
        </w:rPr>
      </w:pPr>
      <w:r w:rsidRPr="0006090F">
        <w:rPr>
          <w:rFonts w:ascii="Arial" w:hAnsi="Arial"/>
          <w:sz w:val="24"/>
          <w:szCs w:val="24"/>
        </w:rPr>
        <w:t>Service delivery</w:t>
      </w:r>
      <w:r w:rsidR="005A1376" w:rsidRPr="0006090F">
        <w:rPr>
          <w:rFonts w:ascii="Arial" w:hAnsi="Arial"/>
          <w:sz w:val="24"/>
          <w:szCs w:val="24"/>
        </w:rPr>
        <w:t>.</w:t>
      </w:r>
    </w:p>
    <w:p w14:paraId="63E5A895" w14:textId="77777777" w:rsidR="00B03022" w:rsidRPr="0006090F" w:rsidRDefault="00B03022" w:rsidP="00073C6A">
      <w:pPr>
        <w:pStyle w:val="ListParagraph"/>
        <w:spacing w:line="240" w:lineRule="auto"/>
        <w:rPr>
          <w:rFonts w:ascii="Arial" w:hAnsi="Arial"/>
          <w:sz w:val="24"/>
          <w:szCs w:val="24"/>
        </w:rPr>
      </w:pPr>
    </w:p>
    <w:p w14:paraId="2F55E5F0" w14:textId="5572C4AA" w:rsidR="00B03022" w:rsidRDefault="00B03022" w:rsidP="00073C6A">
      <w:pPr>
        <w:pStyle w:val="ListParagraph"/>
        <w:numPr>
          <w:ilvl w:val="0"/>
          <w:numId w:val="55"/>
        </w:numPr>
        <w:spacing w:line="240" w:lineRule="auto"/>
        <w:rPr>
          <w:rFonts w:ascii="Arial" w:hAnsi="Arial"/>
          <w:sz w:val="24"/>
          <w:szCs w:val="24"/>
        </w:rPr>
      </w:pPr>
      <w:r w:rsidRPr="0006090F">
        <w:rPr>
          <w:rFonts w:ascii="Arial" w:hAnsi="Arial"/>
          <w:sz w:val="24"/>
          <w:szCs w:val="24"/>
        </w:rPr>
        <w:t xml:space="preserve">Manuals, guidelines, or other materials used by AJC program staff (and used to train staff) include examples of reasonable modifications to ensure that individuals with disabilities </w:t>
      </w:r>
      <w:proofErr w:type="gramStart"/>
      <w:r w:rsidRPr="0006090F">
        <w:rPr>
          <w:rFonts w:ascii="Arial" w:hAnsi="Arial"/>
          <w:sz w:val="24"/>
          <w:szCs w:val="24"/>
        </w:rPr>
        <w:t>are provided</w:t>
      </w:r>
      <w:proofErr w:type="gramEnd"/>
      <w:r w:rsidRPr="0006090F">
        <w:rPr>
          <w:rFonts w:ascii="Arial" w:hAnsi="Arial"/>
          <w:sz w:val="24"/>
          <w:szCs w:val="24"/>
        </w:rPr>
        <w:t xml:space="preserve"> effective opportunity to benefit from all WIOA services available.</w:t>
      </w:r>
    </w:p>
    <w:p w14:paraId="2EEF99BB" w14:textId="77777777" w:rsidR="009D5224" w:rsidRPr="00073C6A" w:rsidRDefault="009D5224" w:rsidP="009D5224">
      <w:pPr>
        <w:pStyle w:val="ListParagraph"/>
        <w:spacing w:line="240" w:lineRule="auto"/>
        <w:rPr>
          <w:rFonts w:ascii="Arial" w:hAnsi="Arial"/>
          <w:sz w:val="24"/>
          <w:szCs w:val="24"/>
        </w:rPr>
      </w:pPr>
    </w:p>
    <w:p w14:paraId="5C4FC714" w14:textId="7117BF65" w:rsidR="006810D5" w:rsidRDefault="005358B5" w:rsidP="00073C6A">
      <w:pPr>
        <w:pStyle w:val="ListParagraph"/>
        <w:numPr>
          <w:ilvl w:val="0"/>
          <w:numId w:val="55"/>
        </w:numPr>
        <w:spacing w:line="240" w:lineRule="auto"/>
        <w:rPr>
          <w:rFonts w:ascii="Arial" w:hAnsi="Arial"/>
          <w:sz w:val="24"/>
          <w:szCs w:val="24"/>
        </w:rPr>
      </w:pPr>
      <w:r w:rsidRPr="0006090F">
        <w:rPr>
          <w:rFonts w:ascii="Arial" w:hAnsi="Arial"/>
          <w:sz w:val="24"/>
          <w:szCs w:val="24"/>
        </w:rPr>
        <w:t xml:space="preserve">The AJC </w:t>
      </w:r>
      <w:r w:rsidR="005A5DEB" w:rsidRPr="0006090F">
        <w:rPr>
          <w:rFonts w:ascii="Arial" w:hAnsi="Arial"/>
          <w:sz w:val="24"/>
          <w:szCs w:val="24"/>
        </w:rPr>
        <w:t>program</w:t>
      </w:r>
      <w:r w:rsidR="0030608C" w:rsidRPr="0006090F">
        <w:rPr>
          <w:rFonts w:ascii="Arial" w:hAnsi="Arial"/>
          <w:sz w:val="24"/>
          <w:szCs w:val="24"/>
        </w:rPr>
        <w:t>s</w:t>
      </w:r>
      <w:r w:rsidR="005A5DEB" w:rsidRPr="0006090F">
        <w:rPr>
          <w:rFonts w:ascii="Arial" w:hAnsi="Arial"/>
          <w:sz w:val="24"/>
          <w:szCs w:val="24"/>
        </w:rPr>
        <w:t xml:space="preserve"> </w:t>
      </w:r>
      <w:r w:rsidRPr="0006090F">
        <w:rPr>
          <w:rFonts w:ascii="Arial" w:hAnsi="Arial"/>
          <w:sz w:val="24"/>
          <w:szCs w:val="24"/>
        </w:rPr>
        <w:t>anticipate necessary alterations to f</w:t>
      </w:r>
      <w:r w:rsidR="006F0A8B" w:rsidRPr="0006090F">
        <w:rPr>
          <w:rFonts w:ascii="Arial" w:hAnsi="Arial"/>
          <w:sz w:val="24"/>
          <w:szCs w:val="24"/>
        </w:rPr>
        <w:t xml:space="preserve">actors such as the place, time, and </w:t>
      </w:r>
      <w:r w:rsidR="00CE77F2" w:rsidRPr="0006090F">
        <w:rPr>
          <w:rFonts w:ascii="Arial" w:hAnsi="Arial"/>
          <w:sz w:val="24"/>
          <w:szCs w:val="24"/>
        </w:rPr>
        <w:t>physical environment</w:t>
      </w:r>
      <w:r w:rsidR="006F0A8B" w:rsidRPr="0006090F">
        <w:rPr>
          <w:rFonts w:ascii="Arial" w:hAnsi="Arial"/>
          <w:sz w:val="24"/>
          <w:szCs w:val="24"/>
        </w:rPr>
        <w:t xml:space="preserve"> for individuals with disabilities. For example, access to a quiet environment is available for individuals with disabilities </w:t>
      </w:r>
      <w:r w:rsidR="00C8624C" w:rsidRPr="0006090F">
        <w:rPr>
          <w:rFonts w:ascii="Arial" w:hAnsi="Arial"/>
          <w:sz w:val="24"/>
          <w:szCs w:val="24"/>
        </w:rPr>
        <w:t xml:space="preserve">who </w:t>
      </w:r>
      <w:r w:rsidR="006F0A8B" w:rsidRPr="0006090F">
        <w:rPr>
          <w:rFonts w:ascii="Arial" w:hAnsi="Arial"/>
          <w:sz w:val="24"/>
          <w:szCs w:val="24"/>
        </w:rPr>
        <w:t>require such a quiet environment to read and comprehend materials.</w:t>
      </w:r>
    </w:p>
    <w:p w14:paraId="37166E4B" w14:textId="77777777" w:rsidR="009D5224" w:rsidRPr="00073C6A" w:rsidRDefault="009D5224" w:rsidP="009D5224">
      <w:pPr>
        <w:pStyle w:val="ListParagraph"/>
        <w:spacing w:line="240" w:lineRule="auto"/>
        <w:rPr>
          <w:rFonts w:ascii="Arial" w:hAnsi="Arial"/>
          <w:sz w:val="24"/>
          <w:szCs w:val="24"/>
        </w:rPr>
      </w:pPr>
    </w:p>
    <w:p w14:paraId="7B953A5B" w14:textId="77B38EA7" w:rsidR="006810D5" w:rsidRDefault="00E73630" w:rsidP="00073C6A">
      <w:pPr>
        <w:pStyle w:val="ListParagraph"/>
        <w:numPr>
          <w:ilvl w:val="0"/>
          <w:numId w:val="55"/>
        </w:numPr>
        <w:spacing w:line="240" w:lineRule="auto"/>
        <w:rPr>
          <w:rFonts w:ascii="Arial" w:hAnsi="Arial"/>
          <w:sz w:val="24"/>
          <w:szCs w:val="24"/>
        </w:rPr>
      </w:pPr>
      <w:r w:rsidRPr="0006090F">
        <w:rPr>
          <w:rFonts w:ascii="Arial" w:hAnsi="Arial"/>
          <w:sz w:val="24"/>
          <w:szCs w:val="24"/>
        </w:rPr>
        <w:t xml:space="preserve">The AJC </w:t>
      </w:r>
      <w:r w:rsidR="005A5DEB" w:rsidRPr="0006090F">
        <w:rPr>
          <w:rFonts w:ascii="Arial" w:hAnsi="Arial"/>
          <w:sz w:val="24"/>
          <w:szCs w:val="24"/>
        </w:rPr>
        <w:t>program</w:t>
      </w:r>
      <w:r w:rsidR="0030608C" w:rsidRPr="0006090F">
        <w:rPr>
          <w:rFonts w:ascii="Arial" w:hAnsi="Arial"/>
          <w:sz w:val="24"/>
          <w:szCs w:val="24"/>
        </w:rPr>
        <w:t>s</w:t>
      </w:r>
      <w:r w:rsidR="005A5DEB" w:rsidRPr="0006090F">
        <w:rPr>
          <w:rFonts w:ascii="Arial" w:hAnsi="Arial"/>
          <w:sz w:val="24"/>
          <w:szCs w:val="24"/>
        </w:rPr>
        <w:t xml:space="preserve"> </w:t>
      </w:r>
      <w:r w:rsidRPr="0006090F">
        <w:rPr>
          <w:rFonts w:ascii="Arial" w:hAnsi="Arial"/>
          <w:sz w:val="24"/>
          <w:szCs w:val="24"/>
        </w:rPr>
        <w:t>modif</w:t>
      </w:r>
      <w:r w:rsidR="0030608C" w:rsidRPr="0006090F">
        <w:rPr>
          <w:rFonts w:ascii="Arial" w:hAnsi="Arial"/>
          <w:sz w:val="24"/>
          <w:szCs w:val="24"/>
        </w:rPr>
        <w:t>y their</w:t>
      </w:r>
      <w:r w:rsidRPr="0006090F">
        <w:rPr>
          <w:rFonts w:ascii="Arial" w:hAnsi="Arial"/>
          <w:sz w:val="24"/>
          <w:szCs w:val="24"/>
        </w:rPr>
        <w:t xml:space="preserve"> “no pets” polic</w:t>
      </w:r>
      <w:r w:rsidR="0030608C" w:rsidRPr="0006090F">
        <w:rPr>
          <w:rFonts w:ascii="Arial" w:hAnsi="Arial"/>
          <w:sz w:val="24"/>
          <w:szCs w:val="24"/>
        </w:rPr>
        <w:t>ies</w:t>
      </w:r>
      <w:r w:rsidRPr="0006090F">
        <w:rPr>
          <w:rFonts w:ascii="Arial" w:hAnsi="Arial"/>
          <w:sz w:val="24"/>
          <w:szCs w:val="24"/>
        </w:rPr>
        <w:t>, practices</w:t>
      </w:r>
      <w:r w:rsidR="00C87634" w:rsidRPr="0006090F">
        <w:rPr>
          <w:rFonts w:ascii="Arial" w:hAnsi="Arial"/>
          <w:sz w:val="24"/>
          <w:szCs w:val="24"/>
        </w:rPr>
        <w:t>,</w:t>
      </w:r>
      <w:r w:rsidRPr="0006090F">
        <w:rPr>
          <w:rFonts w:ascii="Arial" w:hAnsi="Arial"/>
          <w:sz w:val="24"/>
          <w:szCs w:val="24"/>
        </w:rPr>
        <w:t xml:space="preserve"> and procedures to permit an individual with a disability t</w:t>
      </w:r>
      <w:r w:rsidR="00580931" w:rsidRPr="0006090F">
        <w:rPr>
          <w:rFonts w:ascii="Arial" w:hAnsi="Arial"/>
          <w:sz w:val="24"/>
          <w:szCs w:val="24"/>
        </w:rPr>
        <w:t xml:space="preserve">o use his or her service animal in all areas of the </w:t>
      </w:r>
      <w:r w:rsidR="00FE7F06" w:rsidRPr="0006090F">
        <w:rPr>
          <w:rFonts w:ascii="Arial" w:hAnsi="Arial"/>
          <w:sz w:val="24"/>
          <w:szCs w:val="24"/>
        </w:rPr>
        <w:t xml:space="preserve">facilities where the </w:t>
      </w:r>
      <w:r w:rsidR="005A5DEB" w:rsidRPr="0006090F">
        <w:rPr>
          <w:rFonts w:ascii="Arial" w:hAnsi="Arial"/>
          <w:sz w:val="24"/>
          <w:szCs w:val="24"/>
        </w:rPr>
        <w:t>program</w:t>
      </w:r>
      <w:r w:rsidR="00FE7F06" w:rsidRPr="0006090F">
        <w:rPr>
          <w:rFonts w:ascii="Arial" w:hAnsi="Arial"/>
          <w:sz w:val="24"/>
          <w:szCs w:val="24"/>
        </w:rPr>
        <w:t xml:space="preserve"> </w:t>
      </w:r>
      <w:proofErr w:type="gramStart"/>
      <w:r w:rsidR="00FE7F06" w:rsidRPr="0006090F">
        <w:rPr>
          <w:rFonts w:ascii="Arial" w:hAnsi="Arial"/>
          <w:sz w:val="24"/>
          <w:szCs w:val="24"/>
        </w:rPr>
        <w:t>is offered</w:t>
      </w:r>
      <w:proofErr w:type="gramEnd"/>
      <w:r w:rsidR="00FE7F06" w:rsidRPr="0006090F">
        <w:rPr>
          <w:rFonts w:ascii="Arial" w:hAnsi="Arial"/>
          <w:sz w:val="24"/>
          <w:szCs w:val="24"/>
        </w:rPr>
        <w:t xml:space="preserve"> and</w:t>
      </w:r>
      <w:r w:rsidR="005A5DEB" w:rsidRPr="0006090F">
        <w:rPr>
          <w:rFonts w:ascii="Arial" w:hAnsi="Arial"/>
          <w:sz w:val="24"/>
          <w:szCs w:val="24"/>
        </w:rPr>
        <w:t xml:space="preserve"> </w:t>
      </w:r>
      <w:r w:rsidR="00580931" w:rsidRPr="0006090F">
        <w:rPr>
          <w:rFonts w:ascii="Arial" w:hAnsi="Arial"/>
          <w:sz w:val="24"/>
          <w:szCs w:val="24"/>
        </w:rPr>
        <w:t xml:space="preserve">where members of the public, AJC </w:t>
      </w:r>
      <w:r w:rsidR="005A5DEB" w:rsidRPr="0006090F">
        <w:rPr>
          <w:rFonts w:ascii="Arial" w:hAnsi="Arial"/>
          <w:sz w:val="24"/>
          <w:szCs w:val="24"/>
        </w:rPr>
        <w:t xml:space="preserve">program </w:t>
      </w:r>
      <w:r w:rsidR="00580931" w:rsidRPr="0006090F">
        <w:rPr>
          <w:rFonts w:ascii="Arial" w:hAnsi="Arial"/>
          <w:sz w:val="24"/>
          <w:szCs w:val="24"/>
        </w:rPr>
        <w:t>participants in services, programs, or activities, or invitees are permitted to go.</w:t>
      </w:r>
    </w:p>
    <w:p w14:paraId="5606BADF" w14:textId="77777777" w:rsidR="0006090F" w:rsidRPr="0006090F" w:rsidRDefault="0006090F" w:rsidP="0006090F">
      <w:pPr>
        <w:pStyle w:val="ListParagraph"/>
        <w:rPr>
          <w:rFonts w:ascii="Arial" w:hAnsi="Arial"/>
          <w:sz w:val="24"/>
          <w:szCs w:val="24"/>
        </w:rPr>
      </w:pPr>
    </w:p>
    <w:p w14:paraId="2EF733EB" w14:textId="77777777" w:rsidR="00846408" w:rsidRDefault="00846408">
      <w:pPr>
        <w:shd w:val="clear" w:color="auto" w:fill="auto"/>
        <w:rPr>
          <w:rFonts w:eastAsiaTheme="majorEastAsia"/>
          <w:b/>
          <w:color w:val="243F60" w:themeColor="accent1" w:themeShade="7F"/>
        </w:rPr>
      </w:pPr>
      <w:bookmarkStart w:id="74" w:name="_Toc535413128"/>
      <w:bookmarkStart w:id="75" w:name="_Toc535497159"/>
      <w:r>
        <w:br w:type="page"/>
      </w:r>
    </w:p>
    <w:p w14:paraId="26ECAB13" w14:textId="15FD3C18" w:rsidR="006F0A8B" w:rsidRPr="00352BA6" w:rsidRDefault="00865E22" w:rsidP="009D48BC">
      <w:pPr>
        <w:pStyle w:val="Heading3"/>
      </w:pPr>
      <w:r w:rsidRPr="00352BA6">
        <w:lastRenderedPageBreak/>
        <w:t>2</w:t>
      </w:r>
      <w:r w:rsidR="006F0A8B" w:rsidRPr="00352BA6">
        <w:t xml:space="preserve">.4 </w:t>
      </w:r>
      <w:bookmarkStart w:id="76" w:name="I024"/>
      <w:r w:rsidR="00297C4F" w:rsidRPr="00352BA6">
        <w:t xml:space="preserve">Administer </w:t>
      </w:r>
      <w:bookmarkEnd w:id="76"/>
      <w:r w:rsidR="00297C4F" w:rsidRPr="00352BA6">
        <w:t xml:space="preserve">Programs </w:t>
      </w:r>
      <w:r w:rsidR="000146CA" w:rsidRPr="00352BA6">
        <w:t>and</w:t>
      </w:r>
      <w:r w:rsidR="00297C4F" w:rsidRPr="00352BA6">
        <w:t xml:space="preserve"> Activities </w:t>
      </w:r>
      <w:proofErr w:type="gramStart"/>
      <w:r w:rsidR="00602149">
        <w:t>I</w:t>
      </w:r>
      <w:r w:rsidR="00297C4F" w:rsidRPr="00352BA6">
        <w:t>n</w:t>
      </w:r>
      <w:proofErr w:type="gramEnd"/>
      <w:r w:rsidR="00297C4F" w:rsidRPr="00352BA6">
        <w:t xml:space="preserve"> </w:t>
      </w:r>
      <w:r w:rsidR="00E8238E" w:rsidRPr="00352BA6">
        <w:t>the</w:t>
      </w:r>
      <w:r w:rsidR="00297C4F" w:rsidRPr="00352BA6">
        <w:t xml:space="preserve"> Most Integrated Setting Appropriate</w:t>
      </w:r>
      <w:bookmarkEnd w:id="74"/>
      <w:bookmarkEnd w:id="75"/>
    </w:p>
    <w:p w14:paraId="606BAEAC" w14:textId="77777777" w:rsidR="006F0A8B" w:rsidRPr="00352BA6" w:rsidRDefault="006F0A8B" w:rsidP="00352BA6"/>
    <w:p w14:paraId="1E18F439" w14:textId="331E467F" w:rsidR="00A61329" w:rsidRPr="00352BA6" w:rsidRDefault="008C5885" w:rsidP="00352BA6">
      <w:r w:rsidRPr="00352BA6">
        <w:t xml:space="preserve">Descriptions of and links to </w:t>
      </w:r>
      <w:r w:rsidR="00995DE0" w:rsidRPr="00352BA6">
        <w:t xml:space="preserve">the text of the regulations requiring </w:t>
      </w:r>
      <w:r w:rsidRPr="00352BA6">
        <w:t xml:space="preserve">the </w:t>
      </w:r>
      <w:hyperlink w:anchor="II024" w:history="1">
        <w:r w:rsidRPr="00073C6A">
          <w:rPr>
            <w:rStyle w:val="Hyperlink"/>
          </w:rPr>
          <w:t>administration of programs and activities in the most integrated setting</w:t>
        </w:r>
      </w:hyperlink>
      <w:r w:rsidR="00846408">
        <w:t xml:space="preserve"> are included in Part II </w:t>
      </w:r>
      <w:r w:rsidRPr="00352BA6">
        <w:t xml:space="preserve">of </w:t>
      </w:r>
      <w:r w:rsidR="00DE2437" w:rsidRPr="00352BA6">
        <w:t xml:space="preserve">this </w:t>
      </w:r>
      <w:r w:rsidRPr="00352BA6">
        <w:t xml:space="preserve"> </w:t>
      </w:r>
      <w:r w:rsidR="00DE2437" w:rsidRPr="00352BA6">
        <w:t>document</w:t>
      </w:r>
      <w:r w:rsidRPr="00352BA6">
        <w:t xml:space="preserve">. </w:t>
      </w:r>
    </w:p>
    <w:p w14:paraId="3E5DEC39" w14:textId="77777777" w:rsidR="00F60D3C" w:rsidRPr="00352BA6" w:rsidRDefault="00F60D3C" w:rsidP="00352BA6"/>
    <w:p w14:paraId="02744421" w14:textId="397B1812" w:rsidR="006F0A8B" w:rsidRDefault="00D12899" w:rsidP="00073C6A">
      <w:pPr>
        <w:pStyle w:val="ListParagraph"/>
        <w:numPr>
          <w:ilvl w:val="0"/>
          <w:numId w:val="56"/>
        </w:numPr>
        <w:spacing w:line="240" w:lineRule="auto"/>
        <w:rPr>
          <w:rFonts w:ascii="Arial" w:hAnsi="Arial"/>
          <w:sz w:val="24"/>
        </w:rPr>
      </w:pPr>
      <w:r w:rsidRPr="0006090F">
        <w:rPr>
          <w:rFonts w:ascii="Arial" w:hAnsi="Arial"/>
          <w:sz w:val="24"/>
        </w:rPr>
        <w:t xml:space="preserve">AJC </w:t>
      </w:r>
      <w:r w:rsidR="005A5DEB" w:rsidRPr="0006090F">
        <w:rPr>
          <w:rFonts w:ascii="Arial" w:hAnsi="Arial"/>
          <w:sz w:val="24"/>
        </w:rPr>
        <w:t xml:space="preserve">program </w:t>
      </w:r>
      <w:r w:rsidRPr="0006090F">
        <w:rPr>
          <w:rFonts w:ascii="Arial" w:hAnsi="Arial"/>
          <w:sz w:val="24"/>
        </w:rPr>
        <w:t>s</w:t>
      </w:r>
      <w:r w:rsidR="006F0A8B" w:rsidRPr="0006090F">
        <w:rPr>
          <w:rFonts w:ascii="Arial" w:hAnsi="Arial"/>
          <w:sz w:val="24"/>
        </w:rPr>
        <w:t>taff communicate</w:t>
      </w:r>
      <w:r w:rsidR="00426CE3" w:rsidRPr="0006090F">
        <w:rPr>
          <w:rFonts w:ascii="Arial" w:hAnsi="Arial"/>
          <w:sz w:val="24"/>
        </w:rPr>
        <w:t>s</w:t>
      </w:r>
      <w:r w:rsidR="006F0A8B" w:rsidRPr="0006090F">
        <w:rPr>
          <w:rFonts w:ascii="Arial" w:hAnsi="Arial"/>
          <w:sz w:val="24"/>
        </w:rPr>
        <w:t xml:space="preserve"> to individuals with disabilities that they are </w:t>
      </w:r>
      <w:r w:rsidR="00632D67" w:rsidRPr="0006090F">
        <w:rPr>
          <w:rFonts w:ascii="Arial" w:hAnsi="Arial"/>
          <w:sz w:val="24"/>
        </w:rPr>
        <w:t xml:space="preserve">entitled to </w:t>
      </w:r>
      <w:r w:rsidR="00623CD3" w:rsidRPr="0006090F">
        <w:rPr>
          <w:rFonts w:ascii="Arial" w:hAnsi="Arial"/>
          <w:sz w:val="24"/>
        </w:rPr>
        <w:t xml:space="preserve">equal </w:t>
      </w:r>
      <w:r w:rsidR="00632D67" w:rsidRPr="0006090F">
        <w:rPr>
          <w:rFonts w:ascii="Arial" w:hAnsi="Arial"/>
          <w:sz w:val="24"/>
        </w:rPr>
        <w:t>access to programs and services of the AJC</w:t>
      </w:r>
      <w:r w:rsidR="005A5DEB" w:rsidRPr="0006090F">
        <w:rPr>
          <w:rFonts w:ascii="Arial" w:hAnsi="Arial"/>
          <w:sz w:val="24"/>
        </w:rPr>
        <w:t xml:space="preserve"> program</w:t>
      </w:r>
      <w:r w:rsidR="00632D67" w:rsidRPr="0006090F">
        <w:rPr>
          <w:rFonts w:ascii="Arial" w:hAnsi="Arial"/>
          <w:sz w:val="24"/>
        </w:rPr>
        <w:t xml:space="preserve">, </w:t>
      </w:r>
      <w:r w:rsidR="00690198" w:rsidRPr="0006090F">
        <w:rPr>
          <w:rFonts w:ascii="Arial" w:hAnsi="Arial"/>
          <w:sz w:val="24"/>
        </w:rPr>
        <w:t xml:space="preserve">but </w:t>
      </w:r>
      <w:r w:rsidR="00632D67" w:rsidRPr="0006090F">
        <w:rPr>
          <w:rFonts w:ascii="Arial" w:hAnsi="Arial"/>
          <w:sz w:val="24"/>
        </w:rPr>
        <w:t>are not</w:t>
      </w:r>
      <w:r w:rsidR="006F0A8B" w:rsidRPr="0006090F">
        <w:rPr>
          <w:rFonts w:ascii="Arial" w:hAnsi="Arial"/>
          <w:sz w:val="24"/>
        </w:rPr>
        <w:t xml:space="preserve"> required to take advantage of all of the separate or different services </w:t>
      </w:r>
      <w:r w:rsidR="00690198" w:rsidRPr="0006090F">
        <w:rPr>
          <w:rFonts w:ascii="Arial" w:hAnsi="Arial"/>
          <w:sz w:val="24"/>
        </w:rPr>
        <w:t xml:space="preserve">for which </w:t>
      </w:r>
      <w:r w:rsidR="006F0A8B" w:rsidRPr="0006090F">
        <w:rPr>
          <w:rFonts w:ascii="Arial" w:hAnsi="Arial"/>
          <w:sz w:val="24"/>
        </w:rPr>
        <w:t>they may be eligible.</w:t>
      </w:r>
    </w:p>
    <w:p w14:paraId="42572E6D" w14:textId="77777777" w:rsidR="009D5224" w:rsidRPr="00073C6A" w:rsidRDefault="009D5224" w:rsidP="009D5224">
      <w:pPr>
        <w:pStyle w:val="ListParagraph"/>
        <w:spacing w:line="240" w:lineRule="auto"/>
        <w:rPr>
          <w:rFonts w:ascii="Arial" w:hAnsi="Arial"/>
          <w:sz w:val="24"/>
        </w:rPr>
      </w:pPr>
    </w:p>
    <w:p w14:paraId="0E8B9B85" w14:textId="31D6B2FC" w:rsidR="00632D67" w:rsidRDefault="00632D67" w:rsidP="00073C6A">
      <w:pPr>
        <w:pStyle w:val="ListParagraph"/>
        <w:numPr>
          <w:ilvl w:val="0"/>
          <w:numId w:val="56"/>
        </w:numPr>
        <w:spacing w:line="240" w:lineRule="auto"/>
        <w:rPr>
          <w:rFonts w:ascii="Arial" w:hAnsi="Arial"/>
          <w:sz w:val="24"/>
        </w:rPr>
      </w:pPr>
      <w:r w:rsidRPr="0006090F">
        <w:rPr>
          <w:rFonts w:ascii="Arial" w:hAnsi="Arial"/>
          <w:sz w:val="24"/>
        </w:rPr>
        <w:t xml:space="preserve">AJC </w:t>
      </w:r>
      <w:r w:rsidR="005A5DEB" w:rsidRPr="0006090F">
        <w:rPr>
          <w:rFonts w:ascii="Arial" w:hAnsi="Arial"/>
          <w:sz w:val="24"/>
        </w:rPr>
        <w:t xml:space="preserve">program </w:t>
      </w:r>
      <w:r w:rsidRPr="0006090F">
        <w:rPr>
          <w:rFonts w:ascii="Arial" w:hAnsi="Arial"/>
          <w:sz w:val="24"/>
        </w:rPr>
        <w:t xml:space="preserve">staff does not automatically refer job seekers with disabilities to </w:t>
      </w:r>
      <w:r w:rsidR="009B158C" w:rsidRPr="0006090F">
        <w:rPr>
          <w:rFonts w:ascii="Arial" w:hAnsi="Arial"/>
          <w:sz w:val="24"/>
        </w:rPr>
        <w:t>State</w:t>
      </w:r>
      <w:r w:rsidRPr="0006090F">
        <w:rPr>
          <w:rFonts w:ascii="Arial" w:hAnsi="Arial"/>
          <w:sz w:val="24"/>
        </w:rPr>
        <w:t xml:space="preserve"> </w:t>
      </w:r>
      <w:r w:rsidR="00A77081" w:rsidRPr="0006090F">
        <w:rPr>
          <w:rFonts w:ascii="Arial" w:hAnsi="Arial"/>
          <w:sz w:val="24"/>
        </w:rPr>
        <w:t>V</w:t>
      </w:r>
      <w:r w:rsidRPr="0006090F">
        <w:rPr>
          <w:rFonts w:ascii="Arial" w:hAnsi="Arial"/>
          <w:sz w:val="24"/>
        </w:rPr>
        <w:t xml:space="preserve">ocational </w:t>
      </w:r>
      <w:r w:rsidR="00A77081" w:rsidRPr="0006090F">
        <w:rPr>
          <w:rFonts w:ascii="Arial" w:hAnsi="Arial"/>
          <w:sz w:val="24"/>
        </w:rPr>
        <w:t>R</w:t>
      </w:r>
      <w:r w:rsidRPr="0006090F">
        <w:rPr>
          <w:rFonts w:ascii="Arial" w:hAnsi="Arial"/>
          <w:sz w:val="24"/>
        </w:rPr>
        <w:t>ehabilitation</w:t>
      </w:r>
      <w:r w:rsidR="00A77081" w:rsidRPr="0006090F">
        <w:rPr>
          <w:rFonts w:ascii="Arial" w:hAnsi="Arial"/>
          <w:sz w:val="24"/>
        </w:rPr>
        <w:t xml:space="preserve"> (VR)</w:t>
      </w:r>
      <w:r w:rsidR="001E0C42" w:rsidRPr="0006090F">
        <w:rPr>
          <w:rFonts w:ascii="Arial" w:hAnsi="Arial"/>
          <w:sz w:val="24"/>
        </w:rPr>
        <w:t xml:space="preserve"> </w:t>
      </w:r>
      <w:r w:rsidRPr="0006090F">
        <w:rPr>
          <w:rFonts w:ascii="Arial" w:hAnsi="Arial"/>
          <w:sz w:val="24"/>
        </w:rPr>
        <w:t>programs</w:t>
      </w:r>
      <w:r w:rsidR="00FD58E3" w:rsidRPr="0006090F">
        <w:rPr>
          <w:rFonts w:ascii="Arial" w:hAnsi="Arial"/>
          <w:sz w:val="24"/>
        </w:rPr>
        <w:t>,</w:t>
      </w:r>
      <w:r w:rsidR="0030608C" w:rsidRPr="0006090F">
        <w:rPr>
          <w:rFonts w:ascii="Arial" w:hAnsi="Arial"/>
          <w:sz w:val="24"/>
        </w:rPr>
        <w:t xml:space="preserve"> </w:t>
      </w:r>
      <w:r w:rsidR="00FD58E3" w:rsidRPr="0006090F">
        <w:rPr>
          <w:rFonts w:ascii="Arial" w:hAnsi="Arial"/>
          <w:sz w:val="24"/>
        </w:rPr>
        <w:t>and makes referrals based on whether the individual would benefit from such services in addition to the other programs and services available in AJC</w:t>
      </w:r>
      <w:r w:rsidR="005A5DEB" w:rsidRPr="0006090F">
        <w:rPr>
          <w:rFonts w:ascii="Arial" w:hAnsi="Arial"/>
          <w:sz w:val="24"/>
        </w:rPr>
        <w:t xml:space="preserve"> program</w:t>
      </w:r>
      <w:r w:rsidR="0030608C" w:rsidRPr="0006090F">
        <w:rPr>
          <w:rFonts w:ascii="Arial" w:hAnsi="Arial"/>
          <w:sz w:val="24"/>
        </w:rPr>
        <w:t>s</w:t>
      </w:r>
      <w:r w:rsidRPr="0006090F">
        <w:rPr>
          <w:rFonts w:ascii="Arial" w:hAnsi="Arial"/>
          <w:sz w:val="24"/>
        </w:rPr>
        <w:t>.</w:t>
      </w:r>
    </w:p>
    <w:p w14:paraId="149D2FA3" w14:textId="77777777" w:rsidR="009D5224" w:rsidRPr="00073C6A" w:rsidRDefault="009D5224" w:rsidP="009D5224">
      <w:pPr>
        <w:pStyle w:val="ListParagraph"/>
        <w:spacing w:line="240" w:lineRule="auto"/>
        <w:rPr>
          <w:rFonts w:ascii="Arial" w:hAnsi="Arial"/>
          <w:sz w:val="24"/>
        </w:rPr>
      </w:pPr>
    </w:p>
    <w:p w14:paraId="717E5BD4" w14:textId="5D0F8B4A" w:rsidR="00632D67" w:rsidRDefault="00632D67" w:rsidP="00073C6A">
      <w:pPr>
        <w:pStyle w:val="ListParagraph"/>
        <w:numPr>
          <w:ilvl w:val="0"/>
          <w:numId w:val="56"/>
        </w:numPr>
        <w:spacing w:line="240" w:lineRule="auto"/>
        <w:rPr>
          <w:rFonts w:ascii="Arial" w:hAnsi="Arial"/>
          <w:sz w:val="24"/>
        </w:rPr>
      </w:pPr>
      <w:r w:rsidRPr="0006090F">
        <w:rPr>
          <w:rFonts w:ascii="Arial" w:hAnsi="Arial"/>
          <w:sz w:val="24"/>
        </w:rPr>
        <w:t xml:space="preserve">The AJC </w:t>
      </w:r>
      <w:r w:rsidR="005A5DEB" w:rsidRPr="0006090F">
        <w:rPr>
          <w:rFonts w:ascii="Arial" w:hAnsi="Arial"/>
          <w:sz w:val="24"/>
        </w:rPr>
        <w:t>program</w:t>
      </w:r>
      <w:r w:rsidR="0030608C" w:rsidRPr="0006090F">
        <w:rPr>
          <w:rFonts w:ascii="Arial" w:hAnsi="Arial"/>
          <w:sz w:val="24"/>
        </w:rPr>
        <w:t>s</w:t>
      </w:r>
      <w:r w:rsidR="005A5DEB" w:rsidRPr="0006090F">
        <w:rPr>
          <w:rFonts w:ascii="Arial" w:hAnsi="Arial"/>
          <w:sz w:val="24"/>
        </w:rPr>
        <w:t xml:space="preserve"> </w:t>
      </w:r>
      <w:r w:rsidRPr="0006090F">
        <w:rPr>
          <w:rFonts w:ascii="Arial" w:hAnsi="Arial"/>
          <w:sz w:val="24"/>
        </w:rPr>
        <w:t>administer programs so that individuals with disabilities have access to the full range of services available to all customers.</w:t>
      </w:r>
    </w:p>
    <w:p w14:paraId="385F7318" w14:textId="77777777" w:rsidR="009D5224" w:rsidRPr="00073C6A" w:rsidRDefault="009D5224" w:rsidP="009D5224">
      <w:pPr>
        <w:pStyle w:val="ListParagraph"/>
        <w:spacing w:line="240" w:lineRule="auto"/>
        <w:rPr>
          <w:rFonts w:ascii="Arial" w:hAnsi="Arial"/>
          <w:sz w:val="24"/>
        </w:rPr>
      </w:pPr>
    </w:p>
    <w:p w14:paraId="66692337" w14:textId="00281E20" w:rsidR="00632D67" w:rsidRDefault="005A5DEB" w:rsidP="00073C6A">
      <w:pPr>
        <w:pStyle w:val="ListParagraph"/>
        <w:numPr>
          <w:ilvl w:val="0"/>
          <w:numId w:val="56"/>
        </w:numPr>
        <w:spacing w:line="240" w:lineRule="auto"/>
        <w:rPr>
          <w:rFonts w:ascii="Arial" w:hAnsi="Arial"/>
          <w:sz w:val="24"/>
        </w:rPr>
      </w:pPr>
      <w:r w:rsidRPr="0006090F">
        <w:rPr>
          <w:rFonts w:ascii="Arial" w:hAnsi="Arial"/>
          <w:sz w:val="24"/>
        </w:rPr>
        <w:t xml:space="preserve">AJC program </w:t>
      </w:r>
      <w:r w:rsidR="00632D67" w:rsidRPr="0006090F">
        <w:rPr>
          <w:rFonts w:ascii="Arial" w:hAnsi="Arial"/>
          <w:sz w:val="24"/>
        </w:rPr>
        <w:t xml:space="preserve">staff ensures that individuals with disabilities, including individuals with significant disabilities, </w:t>
      </w:r>
      <w:proofErr w:type="gramStart"/>
      <w:r w:rsidR="00632D67" w:rsidRPr="0006090F">
        <w:rPr>
          <w:rFonts w:ascii="Arial" w:hAnsi="Arial"/>
          <w:sz w:val="24"/>
        </w:rPr>
        <w:t>are provided</w:t>
      </w:r>
      <w:proofErr w:type="gramEnd"/>
      <w:r w:rsidR="00632D67" w:rsidRPr="0006090F">
        <w:rPr>
          <w:rFonts w:ascii="Arial" w:hAnsi="Arial"/>
          <w:sz w:val="24"/>
        </w:rPr>
        <w:t xml:space="preserve"> services that lead to competitive, integrated employment. </w:t>
      </w:r>
    </w:p>
    <w:p w14:paraId="1E185059" w14:textId="77777777" w:rsidR="009D5224" w:rsidRPr="00073C6A" w:rsidRDefault="009D5224" w:rsidP="009D5224">
      <w:pPr>
        <w:pStyle w:val="ListParagraph"/>
        <w:spacing w:line="240" w:lineRule="auto"/>
        <w:rPr>
          <w:rFonts w:ascii="Arial" w:hAnsi="Arial"/>
          <w:sz w:val="24"/>
        </w:rPr>
      </w:pPr>
    </w:p>
    <w:p w14:paraId="3988EA1B" w14:textId="14D3EFDC" w:rsidR="006F0A8B" w:rsidRDefault="00D12899" w:rsidP="00073C6A">
      <w:pPr>
        <w:pStyle w:val="ListParagraph"/>
        <w:numPr>
          <w:ilvl w:val="0"/>
          <w:numId w:val="56"/>
        </w:numPr>
        <w:spacing w:line="240" w:lineRule="auto"/>
        <w:rPr>
          <w:rFonts w:ascii="Arial" w:hAnsi="Arial"/>
          <w:sz w:val="24"/>
        </w:rPr>
      </w:pPr>
      <w:r w:rsidRPr="0006090F">
        <w:rPr>
          <w:rFonts w:ascii="Arial" w:hAnsi="Arial"/>
          <w:sz w:val="24"/>
        </w:rPr>
        <w:t>AJC</w:t>
      </w:r>
      <w:r w:rsidR="005A5DEB" w:rsidRPr="0006090F">
        <w:rPr>
          <w:rFonts w:ascii="Arial" w:hAnsi="Arial"/>
          <w:sz w:val="24"/>
        </w:rPr>
        <w:t xml:space="preserve"> program</w:t>
      </w:r>
      <w:r w:rsidRPr="0006090F">
        <w:rPr>
          <w:rFonts w:ascii="Arial" w:hAnsi="Arial"/>
          <w:sz w:val="24"/>
        </w:rPr>
        <w:t xml:space="preserve"> s</w:t>
      </w:r>
      <w:r w:rsidR="00F60D3C" w:rsidRPr="0006090F">
        <w:rPr>
          <w:rFonts w:ascii="Arial" w:hAnsi="Arial"/>
          <w:sz w:val="24"/>
        </w:rPr>
        <w:t xml:space="preserve">taff </w:t>
      </w:r>
      <w:proofErr w:type="gramStart"/>
      <w:r w:rsidR="00F60D3C" w:rsidRPr="0006090F">
        <w:rPr>
          <w:rFonts w:ascii="Arial" w:hAnsi="Arial"/>
          <w:sz w:val="24"/>
        </w:rPr>
        <w:t>provide</w:t>
      </w:r>
      <w:r w:rsidR="00426CE3" w:rsidRPr="0006090F">
        <w:rPr>
          <w:rFonts w:ascii="Arial" w:hAnsi="Arial"/>
          <w:sz w:val="24"/>
        </w:rPr>
        <w:t>s</w:t>
      </w:r>
      <w:r w:rsidR="006F0A8B" w:rsidRPr="0006090F">
        <w:rPr>
          <w:rFonts w:ascii="Arial" w:hAnsi="Arial"/>
          <w:sz w:val="24"/>
        </w:rPr>
        <w:t xml:space="preserve"> assistance to</w:t>
      </w:r>
      <w:proofErr w:type="gramEnd"/>
      <w:r w:rsidR="006F0A8B" w:rsidRPr="0006090F">
        <w:rPr>
          <w:rFonts w:ascii="Arial" w:hAnsi="Arial"/>
          <w:sz w:val="24"/>
        </w:rPr>
        <w:t xml:space="preserve"> customers with disabilities </w:t>
      </w:r>
      <w:r w:rsidR="001414EF" w:rsidRPr="0006090F">
        <w:rPr>
          <w:rFonts w:ascii="Arial" w:hAnsi="Arial"/>
          <w:sz w:val="24"/>
        </w:rPr>
        <w:t xml:space="preserve">using </w:t>
      </w:r>
      <w:r w:rsidR="006F0A8B" w:rsidRPr="0006090F">
        <w:rPr>
          <w:rFonts w:ascii="Arial" w:hAnsi="Arial"/>
          <w:sz w:val="24"/>
        </w:rPr>
        <w:t>an Integrated Resource Team</w:t>
      </w:r>
      <w:r w:rsidR="00283287" w:rsidRPr="0006090F">
        <w:rPr>
          <w:rFonts w:ascii="Arial" w:hAnsi="Arial"/>
          <w:sz w:val="24"/>
        </w:rPr>
        <w:t xml:space="preserve"> (IRT) </w:t>
      </w:r>
      <w:r w:rsidR="006F0A8B" w:rsidRPr="0006090F">
        <w:rPr>
          <w:rFonts w:ascii="Arial" w:hAnsi="Arial"/>
          <w:sz w:val="24"/>
        </w:rPr>
        <w:t xml:space="preserve">and/or a disability resource coordinator to improve access to a full range of </w:t>
      </w:r>
      <w:r w:rsidR="00632D67" w:rsidRPr="0006090F">
        <w:rPr>
          <w:rFonts w:ascii="Arial" w:hAnsi="Arial"/>
          <w:sz w:val="24"/>
        </w:rPr>
        <w:t xml:space="preserve">career and </w:t>
      </w:r>
      <w:r w:rsidR="006F0A8B" w:rsidRPr="0006090F">
        <w:rPr>
          <w:rFonts w:ascii="Arial" w:hAnsi="Arial"/>
          <w:sz w:val="24"/>
        </w:rPr>
        <w:t>training services that are responsive to their individual needs and goals related to employment and advancing economic self-sufficiency.</w:t>
      </w:r>
    </w:p>
    <w:p w14:paraId="21A5843F" w14:textId="4306446A" w:rsidR="009D5224" w:rsidRPr="00073C6A" w:rsidRDefault="009D5224" w:rsidP="009D5224">
      <w:pPr>
        <w:pStyle w:val="ListParagraph"/>
        <w:spacing w:line="240" w:lineRule="auto"/>
        <w:rPr>
          <w:rFonts w:ascii="Arial" w:hAnsi="Arial"/>
          <w:sz w:val="24"/>
        </w:rPr>
      </w:pPr>
    </w:p>
    <w:p w14:paraId="5489E147" w14:textId="7F95DF8A" w:rsidR="006F0A8B" w:rsidRDefault="00D12899" w:rsidP="00A43148">
      <w:pPr>
        <w:pStyle w:val="ListParagraph"/>
        <w:numPr>
          <w:ilvl w:val="0"/>
          <w:numId w:val="56"/>
        </w:numPr>
        <w:spacing w:line="240" w:lineRule="auto"/>
        <w:rPr>
          <w:rFonts w:ascii="Arial" w:hAnsi="Arial"/>
          <w:sz w:val="24"/>
        </w:rPr>
      </w:pPr>
      <w:r w:rsidRPr="0006090F">
        <w:rPr>
          <w:rFonts w:ascii="Arial" w:hAnsi="Arial"/>
          <w:sz w:val="24"/>
        </w:rPr>
        <w:t xml:space="preserve">AJC </w:t>
      </w:r>
      <w:r w:rsidR="005A5DEB" w:rsidRPr="0006090F">
        <w:rPr>
          <w:rFonts w:ascii="Arial" w:hAnsi="Arial"/>
          <w:sz w:val="24"/>
        </w:rPr>
        <w:t xml:space="preserve">program </w:t>
      </w:r>
      <w:r w:rsidRPr="0006090F">
        <w:rPr>
          <w:rFonts w:ascii="Arial" w:hAnsi="Arial"/>
          <w:sz w:val="24"/>
        </w:rPr>
        <w:t>s</w:t>
      </w:r>
      <w:r w:rsidR="00283287" w:rsidRPr="0006090F">
        <w:rPr>
          <w:rFonts w:ascii="Arial" w:hAnsi="Arial"/>
          <w:sz w:val="24"/>
        </w:rPr>
        <w:t xml:space="preserve">taff </w:t>
      </w:r>
      <w:r w:rsidR="00426CE3" w:rsidRPr="0006090F">
        <w:rPr>
          <w:rFonts w:ascii="Arial" w:hAnsi="Arial"/>
          <w:sz w:val="24"/>
        </w:rPr>
        <w:t xml:space="preserve">identifies </w:t>
      </w:r>
      <w:r w:rsidR="00BE2E39" w:rsidRPr="0006090F">
        <w:rPr>
          <w:rFonts w:ascii="Arial" w:hAnsi="Arial"/>
          <w:sz w:val="24"/>
        </w:rPr>
        <w:t xml:space="preserve">other </w:t>
      </w:r>
      <w:r w:rsidR="006F0A8B" w:rsidRPr="0006090F">
        <w:rPr>
          <w:rFonts w:ascii="Arial" w:hAnsi="Arial"/>
          <w:sz w:val="24"/>
        </w:rPr>
        <w:t xml:space="preserve">resources </w:t>
      </w:r>
      <w:r w:rsidR="00BE2E39" w:rsidRPr="0006090F">
        <w:rPr>
          <w:rFonts w:ascii="Arial" w:hAnsi="Arial"/>
          <w:sz w:val="24"/>
        </w:rPr>
        <w:t xml:space="preserve">that may help an individual with a disability </w:t>
      </w:r>
      <w:r w:rsidR="00580F9F" w:rsidRPr="0006090F">
        <w:rPr>
          <w:rFonts w:ascii="Arial" w:hAnsi="Arial"/>
          <w:sz w:val="24"/>
        </w:rPr>
        <w:t xml:space="preserve">achieve </w:t>
      </w:r>
      <w:r w:rsidR="006F0A8B" w:rsidRPr="0006090F">
        <w:rPr>
          <w:rFonts w:ascii="Arial" w:hAnsi="Arial"/>
          <w:sz w:val="24"/>
        </w:rPr>
        <w:t>an employment outcome in the most integrated setting appropriate</w:t>
      </w:r>
      <w:r w:rsidR="00450CE8" w:rsidRPr="0006090F">
        <w:rPr>
          <w:rFonts w:ascii="Arial" w:hAnsi="Arial"/>
          <w:sz w:val="24"/>
        </w:rPr>
        <w:t xml:space="preserve"> to the needs of that individual</w:t>
      </w:r>
      <w:r w:rsidR="006F0A8B" w:rsidRPr="0006090F">
        <w:rPr>
          <w:rFonts w:ascii="Arial" w:hAnsi="Arial"/>
          <w:sz w:val="24"/>
        </w:rPr>
        <w:t xml:space="preserve">. </w:t>
      </w:r>
    </w:p>
    <w:p w14:paraId="33ADA593" w14:textId="77777777" w:rsidR="0006090F" w:rsidRPr="0006090F" w:rsidRDefault="0006090F" w:rsidP="0006090F">
      <w:pPr>
        <w:pStyle w:val="ListParagraph"/>
        <w:spacing w:line="240" w:lineRule="auto"/>
        <w:rPr>
          <w:rFonts w:ascii="Arial" w:hAnsi="Arial"/>
          <w:sz w:val="24"/>
        </w:rPr>
      </w:pPr>
    </w:p>
    <w:p w14:paraId="489447F8" w14:textId="68C51ABA" w:rsidR="006F0A8B" w:rsidRPr="00352BA6" w:rsidRDefault="003E0CB7" w:rsidP="009D48BC">
      <w:pPr>
        <w:pStyle w:val="Heading3"/>
      </w:pPr>
      <w:bookmarkStart w:id="77" w:name="I025"/>
      <w:bookmarkStart w:id="78" w:name="_Toc535413129"/>
      <w:bookmarkStart w:id="79" w:name="_Toc535497160"/>
      <w:r w:rsidRPr="00352BA6">
        <w:t xml:space="preserve">2.5 </w:t>
      </w:r>
      <w:r w:rsidR="00297C4F" w:rsidRPr="00352BA6">
        <w:t xml:space="preserve">Effectively </w:t>
      </w:r>
      <w:bookmarkEnd w:id="77"/>
      <w:r w:rsidR="00297C4F" w:rsidRPr="00352BA6">
        <w:t xml:space="preserve">Communicate With Individuals </w:t>
      </w:r>
      <w:proofErr w:type="gramStart"/>
      <w:r w:rsidR="00297C4F" w:rsidRPr="00352BA6">
        <w:t>With</w:t>
      </w:r>
      <w:proofErr w:type="gramEnd"/>
      <w:r w:rsidR="00297C4F" w:rsidRPr="00352BA6">
        <w:t xml:space="preserve"> Disabilities</w:t>
      </w:r>
      <w:bookmarkEnd w:id="78"/>
      <w:bookmarkEnd w:id="79"/>
    </w:p>
    <w:p w14:paraId="7B99D380" w14:textId="387B9432" w:rsidR="006F0A8B" w:rsidRPr="00352BA6" w:rsidRDefault="008E445E" w:rsidP="00352BA6">
      <w:r>
        <w:t xml:space="preserve"> </w:t>
      </w:r>
    </w:p>
    <w:p w14:paraId="5753D09B" w14:textId="152C8EC0" w:rsidR="00555E06" w:rsidRPr="00352BA6" w:rsidRDefault="00555E06" w:rsidP="00352BA6">
      <w:pPr>
        <w:rPr>
          <w:szCs w:val="19"/>
        </w:rPr>
      </w:pPr>
      <w:r w:rsidRPr="00352BA6">
        <w:t xml:space="preserve">Descriptions of and links to </w:t>
      </w:r>
      <w:r w:rsidR="00995DE0" w:rsidRPr="00352BA6">
        <w:t>the text of the regulations requiring</w:t>
      </w:r>
      <w:r w:rsidR="00450CE8" w:rsidRPr="00352BA6">
        <w:t xml:space="preserve"> </w:t>
      </w:r>
      <w:r w:rsidR="00450CE8" w:rsidRPr="009D5224">
        <w:t>equally</w:t>
      </w:r>
      <w:r w:rsidRPr="009D5224">
        <w:t xml:space="preserve"> </w:t>
      </w:r>
      <w:hyperlink w:anchor="II025" w:history="1">
        <w:r w:rsidRPr="009D5224">
          <w:rPr>
            <w:rStyle w:val="Hyperlink"/>
            <w:bCs/>
          </w:rPr>
          <w:t>effective communication</w:t>
        </w:r>
      </w:hyperlink>
      <w:r w:rsidRPr="009D5224">
        <w:t xml:space="preserve"> with individuals w</w:t>
      </w:r>
      <w:r w:rsidR="00846408">
        <w:t xml:space="preserve">ith disabilities are included in Part II </w:t>
      </w:r>
      <w:r w:rsidRPr="009D5224">
        <w:t>o</w:t>
      </w:r>
      <w:r w:rsidRPr="00352BA6">
        <w:t xml:space="preserve">f the </w:t>
      </w:r>
      <w:r w:rsidR="00B4793A" w:rsidRPr="00352BA6">
        <w:t>Reference Guide</w:t>
      </w:r>
      <w:r w:rsidR="0033005B" w:rsidRPr="00352BA6">
        <w:t>.</w:t>
      </w:r>
      <w:r w:rsidRPr="00352BA6">
        <w:t xml:space="preserve"> </w:t>
      </w:r>
    </w:p>
    <w:p w14:paraId="6CC1A87C" w14:textId="31C57419" w:rsidR="00760D01" w:rsidRPr="00352BA6" w:rsidRDefault="00760D01" w:rsidP="00352BA6"/>
    <w:p w14:paraId="7607FA81" w14:textId="77777777" w:rsidR="006F0A8B" w:rsidRPr="00352BA6" w:rsidRDefault="00341EAD" w:rsidP="009D48BC">
      <w:pPr>
        <w:pStyle w:val="Heading4"/>
      </w:pPr>
      <w:bookmarkStart w:id="80" w:name="_Toc535497161"/>
      <w:r w:rsidRPr="00352BA6">
        <w:t xml:space="preserve">2.5.1 </w:t>
      </w:r>
      <w:r w:rsidR="006F0A8B" w:rsidRPr="00352BA6">
        <w:t>Effective Communication</w:t>
      </w:r>
      <w:r w:rsidR="00376C86" w:rsidRPr="00352BA6">
        <w:t>,</w:t>
      </w:r>
      <w:r w:rsidR="006F0A8B" w:rsidRPr="00352BA6">
        <w:t xml:space="preserve"> </w:t>
      </w:r>
      <w:r w:rsidR="005F4723" w:rsidRPr="00352BA6">
        <w:t>In General</w:t>
      </w:r>
      <w:bookmarkEnd w:id="80"/>
      <w:r w:rsidR="005F4723" w:rsidRPr="00352BA6">
        <w:t xml:space="preserve"> </w:t>
      </w:r>
    </w:p>
    <w:p w14:paraId="2B222438" w14:textId="77777777" w:rsidR="006F0A8B" w:rsidRPr="00352BA6" w:rsidRDefault="006F0A8B" w:rsidP="00352BA6">
      <w:pPr>
        <w:pStyle w:val="ListParagraph"/>
      </w:pPr>
    </w:p>
    <w:p w14:paraId="57D44DD6" w14:textId="77777777" w:rsidR="006F0A8B" w:rsidRPr="00DD59A6" w:rsidRDefault="006F0A8B" w:rsidP="00A43148">
      <w:pPr>
        <w:pStyle w:val="ListParagraph"/>
        <w:numPr>
          <w:ilvl w:val="0"/>
          <w:numId w:val="57"/>
        </w:numPr>
        <w:tabs>
          <w:tab w:val="clear" w:pos="540"/>
          <w:tab w:val="num" w:pos="720"/>
        </w:tabs>
        <w:spacing w:line="240" w:lineRule="auto"/>
        <w:ind w:left="720"/>
        <w:rPr>
          <w:rFonts w:ascii="Arial" w:hAnsi="Arial"/>
          <w:sz w:val="24"/>
        </w:rPr>
      </w:pPr>
      <w:r w:rsidRPr="00DD59A6">
        <w:rPr>
          <w:rFonts w:ascii="Arial" w:hAnsi="Arial"/>
          <w:sz w:val="24"/>
        </w:rPr>
        <w:t>Technical assistance materials</w:t>
      </w:r>
      <w:r w:rsidR="00580F9F" w:rsidRPr="00DD59A6">
        <w:rPr>
          <w:rFonts w:ascii="Arial" w:hAnsi="Arial"/>
          <w:sz w:val="24"/>
        </w:rPr>
        <w:t>,</w:t>
      </w:r>
      <w:r w:rsidRPr="00DD59A6">
        <w:rPr>
          <w:rFonts w:ascii="Arial" w:hAnsi="Arial"/>
          <w:sz w:val="24"/>
        </w:rPr>
        <w:t xml:space="preserve"> guides</w:t>
      </w:r>
      <w:r w:rsidR="00C87634" w:rsidRPr="00DD59A6">
        <w:rPr>
          <w:rFonts w:ascii="Arial" w:hAnsi="Arial"/>
          <w:sz w:val="24"/>
        </w:rPr>
        <w:t>,</w:t>
      </w:r>
      <w:r w:rsidRPr="00DD59A6">
        <w:rPr>
          <w:rFonts w:ascii="Arial" w:hAnsi="Arial"/>
          <w:sz w:val="24"/>
        </w:rPr>
        <w:t xml:space="preserve"> </w:t>
      </w:r>
      <w:r w:rsidR="00580F9F" w:rsidRPr="00DD59A6">
        <w:rPr>
          <w:rFonts w:ascii="Arial" w:hAnsi="Arial"/>
          <w:sz w:val="24"/>
        </w:rPr>
        <w:t xml:space="preserve">and training </w:t>
      </w:r>
      <w:r w:rsidRPr="00DD59A6">
        <w:rPr>
          <w:rFonts w:ascii="Arial" w:hAnsi="Arial"/>
          <w:sz w:val="24"/>
        </w:rPr>
        <w:t xml:space="preserve">are provided to </w:t>
      </w:r>
      <w:r w:rsidR="00690198" w:rsidRPr="00DD59A6">
        <w:rPr>
          <w:rFonts w:ascii="Arial" w:hAnsi="Arial"/>
          <w:sz w:val="24"/>
        </w:rPr>
        <w:t xml:space="preserve">AJC </w:t>
      </w:r>
      <w:r w:rsidR="00416CEF" w:rsidRPr="00DD59A6">
        <w:rPr>
          <w:rFonts w:ascii="Arial" w:hAnsi="Arial"/>
          <w:sz w:val="24"/>
        </w:rPr>
        <w:t xml:space="preserve">program </w:t>
      </w:r>
      <w:r w:rsidRPr="00DD59A6">
        <w:rPr>
          <w:rFonts w:ascii="Arial" w:hAnsi="Arial"/>
          <w:sz w:val="24"/>
        </w:rPr>
        <w:t xml:space="preserve">staff and </w:t>
      </w:r>
      <w:r w:rsidR="00690198" w:rsidRPr="00DD59A6">
        <w:rPr>
          <w:rFonts w:ascii="Arial" w:hAnsi="Arial"/>
          <w:sz w:val="24"/>
        </w:rPr>
        <w:t xml:space="preserve">staff of </w:t>
      </w:r>
      <w:r w:rsidRPr="00DD59A6">
        <w:rPr>
          <w:rFonts w:ascii="Arial" w:hAnsi="Arial"/>
          <w:sz w:val="24"/>
        </w:rPr>
        <w:t xml:space="preserve">other entities participating in </w:t>
      </w:r>
      <w:r w:rsidR="00756669" w:rsidRPr="00DD59A6">
        <w:rPr>
          <w:rFonts w:ascii="Arial" w:hAnsi="Arial"/>
          <w:sz w:val="24"/>
        </w:rPr>
        <w:t xml:space="preserve">the </w:t>
      </w:r>
      <w:r w:rsidR="007A287D" w:rsidRPr="00DD59A6">
        <w:rPr>
          <w:rFonts w:ascii="Arial" w:hAnsi="Arial"/>
          <w:sz w:val="24"/>
        </w:rPr>
        <w:t>AJC</w:t>
      </w:r>
      <w:r w:rsidRPr="00DD59A6">
        <w:rPr>
          <w:rFonts w:ascii="Arial" w:hAnsi="Arial"/>
          <w:sz w:val="24"/>
        </w:rPr>
        <w:t xml:space="preserve"> </w:t>
      </w:r>
      <w:r w:rsidR="005A5DEB" w:rsidRPr="00DD59A6">
        <w:rPr>
          <w:rFonts w:ascii="Arial" w:hAnsi="Arial"/>
          <w:sz w:val="24"/>
        </w:rPr>
        <w:t>program</w:t>
      </w:r>
      <w:r w:rsidR="0030608C" w:rsidRPr="00DD59A6">
        <w:rPr>
          <w:rFonts w:ascii="Arial" w:hAnsi="Arial"/>
          <w:sz w:val="24"/>
        </w:rPr>
        <w:t>s</w:t>
      </w:r>
      <w:r w:rsidR="005A5DEB" w:rsidRPr="00DD59A6">
        <w:rPr>
          <w:rFonts w:ascii="Arial" w:hAnsi="Arial"/>
          <w:sz w:val="24"/>
        </w:rPr>
        <w:t xml:space="preserve"> </w:t>
      </w:r>
      <w:r w:rsidRPr="00DD59A6">
        <w:rPr>
          <w:rFonts w:ascii="Arial" w:hAnsi="Arial"/>
          <w:sz w:val="24"/>
        </w:rPr>
        <w:t>delivery system on topics such as:</w:t>
      </w:r>
    </w:p>
    <w:p w14:paraId="06BAEE40" w14:textId="77777777" w:rsidR="00CE77F2" w:rsidRPr="00352BA6" w:rsidRDefault="00CE77F2" w:rsidP="00352BA6">
      <w:pPr>
        <w:pStyle w:val="ListParagraph"/>
      </w:pPr>
    </w:p>
    <w:p w14:paraId="1EFA62C3" w14:textId="05540484" w:rsidR="00430E00" w:rsidRPr="00073C6A" w:rsidRDefault="006F0A8B" w:rsidP="00073C6A">
      <w:pPr>
        <w:pStyle w:val="ListParagraph"/>
        <w:numPr>
          <w:ilvl w:val="0"/>
          <w:numId w:val="1"/>
        </w:numPr>
        <w:spacing w:line="240" w:lineRule="auto"/>
        <w:ind w:left="1080"/>
        <w:rPr>
          <w:rFonts w:ascii="Arial" w:hAnsi="Arial"/>
          <w:sz w:val="24"/>
        </w:rPr>
      </w:pPr>
      <w:r w:rsidRPr="00DD59A6">
        <w:rPr>
          <w:rFonts w:ascii="Arial" w:hAnsi="Arial"/>
          <w:sz w:val="24"/>
        </w:rPr>
        <w:lastRenderedPageBreak/>
        <w:t xml:space="preserve">FAQs on </w:t>
      </w:r>
      <w:r w:rsidR="002B0A4E" w:rsidRPr="00DD59A6">
        <w:rPr>
          <w:rFonts w:ascii="Arial" w:hAnsi="Arial"/>
          <w:sz w:val="24"/>
        </w:rPr>
        <w:t>providing effective communication</w:t>
      </w:r>
      <w:r w:rsidR="00B55657" w:rsidRPr="00DD59A6">
        <w:rPr>
          <w:rFonts w:ascii="Arial" w:hAnsi="Arial"/>
          <w:sz w:val="24"/>
        </w:rPr>
        <w:t>, including the information that primary consideration must be given to the communication method requested by an individual with a disability</w:t>
      </w:r>
      <w:r w:rsidR="00D13420" w:rsidRPr="00DD59A6">
        <w:rPr>
          <w:rFonts w:ascii="Arial" w:hAnsi="Arial"/>
          <w:sz w:val="24"/>
        </w:rPr>
        <w:t>;</w:t>
      </w:r>
    </w:p>
    <w:p w14:paraId="7D0D65F0" w14:textId="18EF0F16" w:rsidR="00430E00" w:rsidRPr="00073C6A" w:rsidRDefault="00580F9F" w:rsidP="00073C6A">
      <w:pPr>
        <w:pStyle w:val="ListParagraph"/>
        <w:numPr>
          <w:ilvl w:val="0"/>
          <w:numId w:val="1"/>
        </w:numPr>
        <w:spacing w:line="240" w:lineRule="auto"/>
        <w:ind w:left="1080"/>
        <w:rPr>
          <w:rFonts w:ascii="Arial" w:hAnsi="Arial"/>
          <w:sz w:val="24"/>
        </w:rPr>
      </w:pPr>
      <w:r w:rsidRPr="00DD59A6">
        <w:rPr>
          <w:rFonts w:ascii="Arial" w:hAnsi="Arial"/>
          <w:sz w:val="24"/>
        </w:rPr>
        <w:t>A</w:t>
      </w:r>
      <w:r w:rsidR="006F0A8B" w:rsidRPr="00DD59A6">
        <w:rPr>
          <w:rFonts w:ascii="Arial" w:hAnsi="Arial"/>
          <w:sz w:val="24"/>
        </w:rPr>
        <w:t xml:space="preserve">daptive equipment </w:t>
      </w:r>
      <w:r w:rsidRPr="00DD59A6">
        <w:rPr>
          <w:rFonts w:ascii="Arial" w:hAnsi="Arial"/>
          <w:sz w:val="24"/>
        </w:rPr>
        <w:t>available and processes for obtaining</w:t>
      </w:r>
      <w:r w:rsidR="00084BF0" w:rsidRPr="00DD59A6">
        <w:rPr>
          <w:rFonts w:ascii="Arial" w:hAnsi="Arial"/>
          <w:sz w:val="24"/>
        </w:rPr>
        <w:t xml:space="preserve">, testing, </w:t>
      </w:r>
      <w:r w:rsidRPr="00DD59A6">
        <w:rPr>
          <w:rFonts w:ascii="Arial" w:hAnsi="Arial"/>
          <w:sz w:val="24"/>
        </w:rPr>
        <w:t>and using such equipment</w:t>
      </w:r>
      <w:r w:rsidR="00084BF0" w:rsidRPr="00DD59A6">
        <w:rPr>
          <w:rFonts w:ascii="Arial" w:hAnsi="Arial"/>
          <w:sz w:val="24"/>
        </w:rPr>
        <w:t xml:space="preserve"> (including partnering with VR agencies, Assistive Technology Centers, Centers for Independent Living, and other subject matters experts);</w:t>
      </w:r>
    </w:p>
    <w:p w14:paraId="30AA3ECC" w14:textId="1F57A2F3" w:rsidR="00430E00" w:rsidRPr="00073C6A" w:rsidRDefault="00184913" w:rsidP="00073C6A">
      <w:pPr>
        <w:pStyle w:val="ListParagraph"/>
        <w:numPr>
          <w:ilvl w:val="0"/>
          <w:numId w:val="1"/>
        </w:numPr>
        <w:spacing w:line="240" w:lineRule="auto"/>
        <w:ind w:left="1080"/>
        <w:rPr>
          <w:rFonts w:ascii="Arial" w:hAnsi="Arial"/>
          <w:sz w:val="24"/>
        </w:rPr>
      </w:pPr>
      <w:r w:rsidRPr="00DD59A6">
        <w:rPr>
          <w:rFonts w:ascii="Arial" w:hAnsi="Arial"/>
          <w:sz w:val="24"/>
        </w:rPr>
        <w:t xml:space="preserve">Information on </w:t>
      </w:r>
      <w:r w:rsidR="006F0A8B" w:rsidRPr="00DD59A6">
        <w:rPr>
          <w:rFonts w:ascii="Arial" w:hAnsi="Arial"/>
          <w:sz w:val="24"/>
        </w:rPr>
        <w:t>mak</w:t>
      </w:r>
      <w:r w:rsidRPr="00DD59A6">
        <w:rPr>
          <w:rFonts w:ascii="Arial" w:hAnsi="Arial"/>
          <w:sz w:val="24"/>
        </w:rPr>
        <w:t>ing</w:t>
      </w:r>
      <w:r w:rsidR="006F0A8B" w:rsidRPr="00DD59A6">
        <w:rPr>
          <w:rFonts w:ascii="Arial" w:hAnsi="Arial"/>
          <w:sz w:val="24"/>
        </w:rPr>
        <w:t xml:space="preserve"> website</w:t>
      </w:r>
      <w:r w:rsidR="00CE77F2" w:rsidRPr="00DD59A6">
        <w:rPr>
          <w:rFonts w:ascii="Arial" w:hAnsi="Arial"/>
          <w:sz w:val="24"/>
        </w:rPr>
        <w:t>s</w:t>
      </w:r>
      <w:r w:rsidR="006F0A8B" w:rsidRPr="00DD59A6">
        <w:rPr>
          <w:rFonts w:ascii="Arial" w:hAnsi="Arial"/>
          <w:sz w:val="24"/>
        </w:rPr>
        <w:t xml:space="preserve"> accessible</w:t>
      </w:r>
      <w:r w:rsidR="00D13420" w:rsidRPr="00DD59A6">
        <w:rPr>
          <w:rFonts w:ascii="Arial" w:hAnsi="Arial"/>
          <w:sz w:val="24"/>
        </w:rPr>
        <w:t>; and</w:t>
      </w:r>
    </w:p>
    <w:p w14:paraId="0E37EB95" w14:textId="77777777" w:rsidR="006F0A8B" w:rsidRPr="00DD59A6" w:rsidRDefault="006F0A8B" w:rsidP="00D940BD">
      <w:pPr>
        <w:pStyle w:val="ListParagraph"/>
        <w:numPr>
          <w:ilvl w:val="0"/>
          <w:numId w:val="1"/>
        </w:numPr>
        <w:spacing w:line="240" w:lineRule="auto"/>
        <w:ind w:left="1080"/>
        <w:rPr>
          <w:rFonts w:ascii="Arial" w:hAnsi="Arial"/>
          <w:sz w:val="24"/>
        </w:rPr>
      </w:pPr>
      <w:r w:rsidRPr="00DD59A6">
        <w:rPr>
          <w:rFonts w:ascii="Arial" w:hAnsi="Arial"/>
          <w:sz w:val="24"/>
        </w:rPr>
        <w:t>Video Relay Services and Video Remote Interpreting</w:t>
      </w:r>
      <w:r w:rsidR="001E0C42" w:rsidRPr="00DD59A6">
        <w:rPr>
          <w:rFonts w:ascii="Arial" w:hAnsi="Arial"/>
          <w:sz w:val="24"/>
        </w:rPr>
        <w:t xml:space="preserve"> (VRI)</w:t>
      </w:r>
      <w:r w:rsidR="00D13420" w:rsidRPr="00DD59A6">
        <w:rPr>
          <w:rFonts w:ascii="Arial" w:hAnsi="Arial"/>
          <w:sz w:val="24"/>
        </w:rPr>
        <w:t>.</w:t>
      </w:r>
    </w:p>
    <w:p w14:paraId="125573F2" w14:textId="77777777" w:rsidR="006F0A8B" w:rsidRPr="00352BA6" w:rsidRDefault="006F0A8B" w:rsidP="00DD59A6">
      <w:pPr>
        <w:ind w:left="1080" w:hanging="360"/>
      </w:pPr>
    </w:p>
    <w:p w14:paraId="093D2C1D" w14:textId="02DB9BFC" w:rsidR="006F0A8B" w:rsidRPr="00073C6A" w:rsidRDefault="00D12899" w:rsidP="00073C6A">
      <w:pPr>
        <w:pStyle w:val="ListParagraph"/>
        <w:numPr>
          <w:ilvl w:val="0"/>
          <w:numId w:val="58"/>
        </w:numPr>
        <w:tabs>
          <w:tab w:val="clear" w:pos="540"/>
          <w:tab w:val="num" w:pos="720"/>
        </w:tabs>
        <w:spacing w:line="240" w:lineRule="auto"/>
        <w:ind w:left="720"/>
        <w:rPr>
          <w:rFonts w:ascii="Arial" w:hAnsi="Arial"/>
          <w:sz w:val="24"/>
          <w:szCs w:val="24"/>
        </w:rPr>
      </w:pPr>
      <w:r w:rsidRPr="00DD59A6">
        <w:rPr>
          <w:rFonts w:ascii="Arial" w:hAnsi="Arial"/>
          <w:sz w:val="24"/>
          <w:szCs w:val="24"/>
        </w:rPr>
        <w:t xml:space="preserve">AJC </w:t>
      </w:r>
      <w:r w:rsidR="005A5DEB" w:rsidRPr="00DD59A6">
        <w:rPr>
          <w:rFonts w:ascii="Arial" w:hAnsi="Arial"/>
          <w:sz w:val="24"/>
          <w:szCs w:val="24"/>
        </w:rPr>
        <w:t xml:space="preserve">program </w:t>
      </w:r>
      <w:r w:rsidRPr="00DD59A6">
        <w:rPr>
          <w:rFonts w:ascii="Arial" w:hAnsi="Arial"/>
          <w:sz w:val="24"/>
          <w:szCs w:val="24"/>
        </w:rPr>
        <w:t>s</w:t>
      </w:r>
      <w:r w:rsidR="00F60D3C" w:rsidRPr="00DD59A6">
        <w:rPr>
          <w:rFonts w:ascii="Arial" w:hAnsi="Arial"/>
          <w:sz w:val="24"/>
          <w:szCs w:val="24"/>
        </w:rPr>
        <w:t>taff inform</w:t>
      </w:r>
      <w:r w:rsidR="00165544" w:rsidRPr="00DD59A6">
        <w:rPr>
          <w:rFonts w:ascii="Arial" w:hAnsi="Arial"/>
          <w:sz w:val="24"/>
          <w:szCs w:val="24"/>
        </w:rPr>
        <w:t>s</w:t>
      </w:r>
      <w:r w:rsidR="006F0A8B" w:rsidRPr="00DD59A6">
        <w:rPr>
          <w:rFonts w:ascii="Arial" w:hAnsi="Arial"/>
          <w:sz w:val="24"/>
          <w:szCs w:val="24"/>
        </w:rPr>
        <w:t xml:space="preserve"> customers of </w:t>
      </w:r>
      <w:r w:rsidR="00670874" w:rsidRPr="00DD59A6">
        <w:rPr>
          <w:rFonts w:ascii="Arial" w:hAnsi="Arial"/>
          <w:sz w:val="24"/>
          <w:szCs w:val="24"/>
        </w:rPr>
        <w:t>the AJC</w:t>
      </w:r>
      <w:r w:rsidR="005A5DEB" w:rsidRPr="00DD59A6">
        <w:rPr>
          <w:rFonts w:ascii="Arial" w:hAnsi="Arial"/>
          <w:sz w:val="24"/>
          <w:szCs w:val="24"/>
        </w:rPr>
        <w:t xml:space="preserve"> </w:t>
      </w:r>
      <w:r w:rsidR="0030608C" w:rsidRPr="00DD59A6">
        <w:rPr>
          <w:rFonts w:ascii="Arial" w:hAnsi="Arial"/>
          <w:sz w:val="24"/>
          <w:szCs w:val="24"/>
        </w:rPr>
        <w:t xml:space="preserve">programs’ </w:t>
      </w:r>
      <w:r w:rsidR="006F0A8B" w:rsidRPr="00DD59A6">
        <w:rPr>
          <w:rFonts w:ascii="Arial" w:hAnsi="Arial"/>
          <w:sz w:val="24"/>
          <w:szCs w:val="24"/>
        </w:rPr>
        <w:t>obligation to ensure effective communication and its obligation to provide appropriate auxiliary aids and services.</w:t>
      </w:r>
    </w:p>
    <w:p w14:paraId="390E0FCB" w14:textId="6EB6E456" w:rsidR="002B0A4E" w:rsidRDefault="00756669" w:rsidP="00073C6A">
      <w:pPr>
        <w:pStyle w:val="ListParagraph"/>
        <w:numPr>
          <w:ilvl w:val="0"/>
          <w:numId w:val="58"/>
        </w:numPr>
        <w:tabs>
          <w:tab w:val="clear" w:pos="540"/>
          <w:tab w:val="num" w:pos="720"/>
        </w:tabs>
        <w:spacing w:line="240" w:lineRule="auto"/>
        <w:ind w:left="720"/>
        <w:rPr>
          <w:rFonts w:ascii="Arial" w:hAnsi="Arial"/>
          <w:sz w:val="24"/>
          <w:szCs w:val="24"/>
        </w:rPr>
      </w:pPr>
      <w:r w:rsidRPr="00DD59A6">
        <w:rPr>
          <w:rFonts w:ascii="Arial" w:hAnsi="Arial"/>
          <w:sz w:val="24"/>
          <w:szCs w:val="24"/>
        </w:rPr>
        <w:t xml:space="preserve">Each </w:t>
      </w:r>
      <w:r w:rsidR="007A287D" w:rsidRPr="00DD59A6">
        <w:rPr>
          <w:rFonts w:ascii="Arial" w:hAnsi="Arial"/>
          <w:sz w:val="24"/>
          <w:szCs w:val="24"/>
        </w:rPr>
        <w:t>AJC</w:t>
      </w:r>
      <w:r w:rsidR="006F0A8B" w:rsidRPr="00DD59A6">
        <w:rPr>
          <w:rFonts w:ascii="Arial" w:hAnsi="Arial"/>
          <w:sz w:val="24"/>
          <w:szCs w:val="24"/>
        </w:rPr>
        <w:t xml:space="preserve"> </w:t>
      </w:r>
      <w:r w:rsidR="005A5DEB" w:rsidRPr="00DD59A6">
        <w:rPr>
          <w:rFonts w:ascii="Arial" w:hAnsi="Arial"/>
          <w:sz w:val="24"/>
          <w:szCs w:val="24"/>
        </w:rPr>
        <w:t xml:space="preserve">program </w:t>
      </w:r>
      <w:r w:rsidR="0030608C" w:rsidRPr="00DD59A6">
        <w:rPr>
          <w:rFonts w:ascii="Arial" w:hAnsi="Arial"/>
          <w:sz w:val="24"/>
          <w:szCs w:val="24"/>
        </w:rPr>
        <w:t>ha</w:t>
      </w:r>
      <w:r w:rsidRPr="00DD59A6">
        <w:rPr>
          <w:rFonts w:ascii="Arial" w:hAnsi="Arial"/>
          <w:sz w:val="24"/>
          <w:szCs w:val="24"/>
        </w:rPr>
        <w:t>s</w:t>
      </w:r>
      <w:r w:rsidR="0030608C" w:rsidRPr="00DD59A6">
        <w:rPr>
          <w:rFonts w:ascii="Arial" w:hAnsi="Arial"/>
          <w:sz w:val="24"/>
          <w:szCs w:val="24"/>
        </w:rPr>
        <w:t xml:space="preserve"> </w:t>
      </w:r>
      <w:r w:rsidR="006F0A8B" w:rsidRPr="00DD59A6">
        <w:rPr>
          <w:rFonts w:ascii="Arial" w:hAnsi="Arial"/>
          <w:sz w:val="24"/>
          <w:szCs w:val="24"/>
        </w:rPr>
        <w:t xml:space="preserve">a list, in an accessible format, of all currently available assistive technology devices and services. For example, the list might </w:t>
      </w:r>
      <w:r w:rsidR="00977566" w:rsidRPr="00DD59A6">
        <w:rPr>
          <w:rFonts w:ascii="Arial" w:hAnsi="Arial"/>
          <w:sz w:val="24"/>
          <w:szCs w:val="24"/>
        </w:rPr>
        <w:t xml:space="preserve">indicate </w:t>
      </w:r>
      <w:r w:rsidR="006F0A8B" w:rsidRPr="00DD59A6">
        <w:rPr>
          <w:rFonts w:ascii="Arial" w:hAnsi="Arial"/>
          <w:sz w:val="24"/>
          <w:szCs w:val="24"/>
        </w:rPr>
        <w:t xml:space="preserve">that </w:t>
      </w:r>
      <w:r w:rsidR="00283287" w:rsidRPr="00DD59A6">
        <w:rPr>
          <w:rFonts w:ascii="Arial" w:hAnsi="Arial"/>
          <w:sz w:val="24"/>
          <w:szCs w:val="24"/>
        </w:rPr>
        <w:t>DVD players</w:t>
      </w:r>
      <w:r w:rsidR="006F0A8B" w:rsidRPr="00DD59A6">
        <w:rPr>
          <w:rFonts w:ascii="Arial" w:hAnsi="Arial"/>
          <w:sz w:val="24"/>
          <w:szCs w:val="24"/>
        </w:rPr>
        <w:t xml:space="preserve"> and </w:t>
      </w:r>
      <w:r w:rsidR="0064767A" w:rsidRPr="00DD59A6">
        <w:rPr>
          <w:rFonts w:ascii="Arial" w:hAnsi="Arial"/>
          <w:sz w:val="24"/>
          <w:szCs w:val="24"/>
        </w:rPr>
        <w:t>video/</w:t>
      </w:r>
      <w:r w:rsidR="006F0A8B" w:rsidRPr="00DD59A6">
        <w:rPr>
          <w:rFonts w:ascii="Arial" w:hAnsi="Arial"/>
          <w:sz w:val="24"/>
          <w:szCs w:val="24"/>
        </w:rPr>
        <w:t xml:space="preserve">TV monitors have closed caption capability; that </w:t>
      </w:r>
      <w:proofErr w:type="spellStart"/>
      <w:r w:rsidR="006F0A8B" w:rsidRPr="00DD59A6">
        <w:rPr>
          <w:rFonts w:ascii="Arial" w:hAnsi="Arial"/>
          <w:sz w:val="24"/>
          <w:szCs w:val="24"/>
        </w:rPr>
        <w:t>ZoomText</w:t>
      </w:r>
      <w:proofErr w:type="spellEnd"/>
      <w:r w:rsidR="006F0A8B" w:rsidRPr="00DD59A6">
        <w:rPr>
          <w:rFonts w:ascii="Arial" w:hAnsi="Arial"/>
          <w:sz w:val="24"/>
          <w:szCs w:val="24"/>
        </w:rPr>
        <w:t xml:space="preserve"> has been installed in computers available in resource areas; and that Pocket Talkers are provided for hard of hearing customers.</w:t>
      </w:r>
      <w:r w:rsidR="00283287" w:rsidRPr="00DD59A6">
        <w:rPr>
          <w:rStyle w:val="FootnoteReference"/>
          <w:rFonts w:ascii="Arial" w:hAnsi="Arial"/>
          <w:sz w:val="24"/>
          <w:szCs w:val="24"/>
        </w:rPr>
        <w:footnoteReference w:id="40"/>
      </w:r>
    </w:p>
    <w:p w14:paraId="7962B6D8" w14:textId="77777777" w:rsidR="009D5224" w:rsidRPr="00073C6A" w:rsidRDefault="009D5224" w:rsidP="009D5224">
      <w:pPr>
        <w:pStyle w:val="ListParagraph"/>
        <w:spacing w:line="240" w:lineRule="auto"/>
        <w:rPr>
          <w:rFonts w:ascii="Arial" w:hAnsi="Arial"/>
          <w:sz w:val="24"/>
          <w:szCs w:val="24"/>
        </w:rPr>
      </w:pPr>
    </w:p>
    <w:p w14:paraId="6B80B5BC" w14:textId="77777777" w:rsidR="002B0A4E" w:rsidRPr="00DD59A6" w:rsidRDefault="002B0A4E" w:rsidP="00A43148">
      <w:pPr>
        <w:pStyle w:val="ListParagraph"/>
        <w:numPr>
          <w:ilvl w:val="0"/>
          <w:numId w:val="58"/>
        </w:numPr>
        <w:tabs>
          <w:tab w:val="clear" w:pos="540"/>
          <w:tab w:val="num" w:pos="720"/>
        </w:tabs>
        <w:spacing w:line="240" w:lineRule="auto"/>
        <w:ind w:left="720"/>
        <w:rPr>
          <w:rFonts w:ascii="Arial" w:hAnsi="Arial"/>
          <w:sz w:val="24"/>
          <w:szCs w:val="24"/>
        </w:rPr>
      </w:pPr>
      <w:r w:rsidRPr="00DD59A6">
        <w:rPr>
          <w:rFonts w:ascii="Arial" w:hAnsi="Arial"/>
          <w:sz w:val="24"/>
          <w:szCs w:val="24"/>
        </w:rPr>
        <w:t xml:space="preserve">AJC </w:t>
      </w:r>
      <w:r w:rsidR="005A5DEB" w:rsidRPr="00DD59A6">
        <w:rPr>
          <w:rFonts w:ascii="Arial" w:hAnsi="Arial"/>
          <w:sz w:val="24"/>
          <w:szCs w:val="24"/>
        </w:rPr>
        <w:t xml:space="preserve">program </w:t>
      </w:r>
      <w:r w:rsidRPr="00DD59A6">
        <w:rPr>
          <w:rFonts w:ascii="Arial" w:hAnsi="Arial"/>
          <w:sz w:val="24"/>
          <w:szCs w:val="24"/>
        </w:rPr>
        <w:t>staff receives training on how to use equipment</w:t>
      </w:r>
      <w:r w:rsidR="00942D7F" w:rsidRPr="00DD59A6">
        <w:rPr>
          <w:rFonts w:ascii="Arial" w:hAnsi="Arial"/>
          <w:sz w:val="24"/>
          <w:szCs w:val="24"/>
        </w:rPr>
        <w:t>,</w:t>
      </w:r>
      <w:r w:rsidRPr="00DD59A6">
        <w:rPr>
          <w:rFonts w:ascii="Arial" w:hAnsi="Arial"/>
          <w:sz w:val="24"/>
          <w:szCs w:val="24"/>
        </w:rPr>
        <w:t xml:space="preserve"> ensure equipment is in good working condition</w:t>
      </w:r>
      <w:r w:rsidR="00942D7F" w:rsidRPr="00DD59A6">
        <w:rPr>
          <w:rFonts w:ascii="Arial" w:hAnsi="Arial"/>
          <w:sz w:val="24"/>
          <w:szCs w:val="24"/>
        </w:rPr>
        <w:t>,</w:t>
      </w:r>
      <w:r w:rsidRPr="00DD59A6">
        <w:rPr>
          <w:rFonts w:ascii="Arial" w:hAnsi="Arial"/>
          <w:sz w:val="24"/>
          <w:szCs w:val="24"/>
        </w:rPr>
        <w:t xml:space="preserve"> maintain an inventory of equipment</w:t>
      </w:r>
      <w:r w:rsidR="00942D7F" w:rsidRPr="00DD59A6">
        <w:rPr>
          <w:rFonts w:ascii="Arial" w:hAnsi="Arial"/>
          <w:sz w:val="24"/>
          <w:szCs w:val="24"/>
        </w:rPr>
        <w:t>,</w:t>
      </w:r>
      <w:r w:rsidRPr="00DD59A6">
        <w:rPr>
          <w:rFonts w:ascii="Arial" w:hAnsi="Arial"/>
          <w:sz w:val="24"/>
          <w:szCs w:val="24"/>
        </w:rPr>
        <w:t xml:space="preserve"> and closely monitor and test equipment.</w:t>
      </w:r>
    </w:p>
    <w:p w14:paraId="43C8E914" w14:textId="77777777" w:rsidR="006F0A8B" w:rsidRPr="00352BA6" w:rsidRDefault="006F0A8B" w:rsidP="00352BA6"/>
    <w:p w14:paraId="0DA280CE" w14:textId="77777777" w:rsidR="00341EAD" w:rsidRPr="00352BA6" w:rsidRDefault="00341EAD" w:rsidP="009D48BC">
      <w:pPr>
        <w:pStyle w:val="Heading4"/>
      </w:pPr>
      <w:bookmarkStart w:id="81" w:name="_Toc535497162"/>
      <w:r w:rsidRPr="00352BA6">
        <w:t>2.5.2 Individuals Who Are Deaf</w:t>
      </w:r>
      <w:r w:rsidR="00A43DDD" w:rsidRPr="00352BA6">
        <w:t xml:space="preserve"> </w:t>
      </w:r>
      <w:r w:rsidR="00D57FD0" w:rsidRPr="00352BA6">
        <w:t>or</w:t>
      </w:r>
      <w:r w:rsidR="00A43DDD" w:rsidRPr="00352BA6">
        <w:t xml:space="preserve"> Hard of Hearing</w:t>
      </w:r>
      <w:bookmarkEnd w:id="81"/>
    </w:p>
    <w:p w14:paraId="2E341ED3" w14:textId="77777777" w:rsidR="00341EAD" w:rsidRPr="00352BA6" w:rsidRDefault="00341EAD" w:rsidP="00352BA6"/>
    <w:p w14:paraId="208F6324" w14:textId="5CB5DEA9" w:rsidR="006F0A8B" w:rsidRDefault="006F0A8B" w:rsidP="00A43148">
      <w:pPr>
        <w:pStyle w:val="ListParagraph"/>
        <w:numPr>
          <w:ilvl w:val="0"/>
          <w:numId w:val="59"/>
        </w:numPr>
        <w:spacing w:line="240" w:lineRule="auto"/>
        <w:rPr>
          <w:rFonts w:ascii="Arial" w:hAnsi="Arial"/>
          <w:sz w:val="24"/>
        </w:rPr>
      </w:pPr>
      <w:r w:rsidRPr="00DD59A6">
        <w:rPr>
          <w:rFonts w:ascii="Arial" w:hAnsi="Arial"/>
          <w:sz w:val="24"/>
        </w:rPr>
        <w:t xml:space="preserve">For individuals </w:t>
      </w:r>
      <w:r w:rsidR="00C8624C" w:rsidRPr="00DD59A6">
        <w:rPr>
          <w:rFonts w:ascii="Arial" w:hAnsi="Arial"/>
          <w:sz w:val="24"/>
        </w:rPr>
        <w:t xml:space="preserve">who </w:t>
      </w:r>
      <w:r w:rsidRPr="00DD59A6">
        <w:rPr>
          <w:rFonts w:ascii="Arial" w:hAnsi="Arial"/>
          <w:sz w:val="24"/>
        </w:rPr>
        <w:t xml:space="preserve">are deaf </w:t>
      </w:r>
      <w:r w:rsidR="0030608C" w:rsidRPr="00DD59A6">
        <w:rPr>
          <w:rFonts w:ascii="Arial" w:hAnsi="Arial"/>
          <w:sz w:val="24"/>
        </w:rPr>
        <w:t>or</w:t>
      </w:r>
      <w:r w:rsidRPr="00DD59A6">
        <w:rPr>
          <w:rFonts w:ascii="Arial" w:hAnsi="Arial"/>
          <w:sz w:val="24"/>
        </w:rPr>
        <w:t xml:space="preserve"> hard of hearing, effective communication </w:t>
      </w:r>
      <w:r w:rsidR="00CE77F2" w:rsidRPr="00DD59A6">
        <w:rPr>
          <w:rFonts w:ascii="Arial" w:hAnsi="Arial"/>
          <w:sz w:val="24"/>
        </w:rPr>
        <w:t xml:space="preserve">may </w:t>
      </w:r>
      <w:r w:rsidRPr="00DD59A6">
        <w:rPr>
          <w:rFonts w:ascii="Arial" w:hAnsi="Arial"/>
          <w:sz w:val="24"/>
        </w:rPr>
        <w:t>include the use of the following auxiliary aids</w:t>
      </w:r>
      <w:r w:rsidR="00CE77F2" w:rsidRPr="00DD59A6">
        <w:rPr>
          <w:rFonts w:ascii="Arial" w:hAnsi="Arial"/>
          <w:sz w:val="24"/>
        </w:rPr>
        <w:t xml:space="preserve">, </w:t>
      </w:r>
      <w:r w:rsidRPr="00DD59A6">
        <w:rPr>
          <w:rFonts w:ascii="Arial" w:hAnsi="Arial"/>
          <w:sz w:val="24"/>
        </w:rPr>
        <w:t>devices</w:t>
      </w:r>
      <w:r w:rsidR="00C87634" w:rsidRPr="00DD59A6">
        <w:rPr>
          <w:rFonts w:ascii="Arial" w:hAnsi="Arial"/>
          <w:sz w:val="24"/>
        </w:rPr>
        <w:t>,</w:t>
      </w:r>
      <w:r w:rsidRPr="00DD59A6">
        <w:rPr>
          <w:rFonts w:ascii="Arial" w:hAnsi="Arial"/>
          <w:sz w:val="24"/>
        </w:rPr>
        <w:t xml:space="preserve"> and strategies: </w:t>
      </w:r>
    </w:p>
    <w:p w14:paraId="482BE42B" w14:textId="77777777" w:rsidR="00602149" w:rsidRPr="00DD59A6" w:rsidRDefault="00602149" w:rsidP="00602149">
      <w:pPr>
        <w:pStyle w:val="ListParagraph"/>
        <w:spacing w:line="240" w:lineRule="auto"/>
        <w:rPr>
          <w:rFonts w:ascii="Arial" w:hAnsi="Arial"/>
          <w:sz w:val="24"/>
        </w:rPr>
      </w:pPr>
    </w:p>
    <w:p w14:paraId="37DB116E" w14:textId="755A0785" w:rsidR="006F0A8B" w:rsidRPr="00DD59A6" w:rsidRDefault="006F0A8B"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Qualified interpreters on-site or through video remote interpreting (VRI) services</w:t>
      </w:r>
      <w:r w:rsidR="00D13420" w:rsidRPr="00DD59A6">
        <w:rPr>
          <w:rFonts w:ascii="Arial" w:hAnsi="Arial"/>
          <w:sz w:val="24"/>
          <w:szCs w:val="24"/>
        </w:rPr>
        <w:t xml:space="preserve">  </w:t>
      </w:r>
    </w:p>
    <w:p w14:paraId="6A386906" w14:textId="77777777" w:rsidR="005F4723" w:rsidRPr="00DD59A6" w:rsidRDefault="00C202E6" w:rsidP="00A43148">
      <w:pPr>
        <w:pStyle w:val="ListParagraph"/>
        <w:numPr>
          <w:ilvl w:val="0"/>
          <w:numId w:val="60"/>
        </w:numPr>
        <w:spacing w:line="240" w:lineRule="auto"/>
        <w:ind w:left="1080"/>
        <w:rPr>
          <w:rFonts w:ascii="Arial" w:hAnsi="Arial"/>
          <w:sz w:val="24"/>
          <w:szCs w:val="24"/>
        </w:rPr>
      </w:pPr>
      <w:proofErr w:type="spellStart"/>
      <w:r w:rsidRPr="00DD59A6">
        <w:rPr>
          <w:rFonts w:ascii="Arial" w:hAnsi="Arial"/>
          <w:sz w:val="24"/>
          <w:szCs w:val="24"/>
        </w:rPr>
        <w:t>Notetakers</w:t>
      </w:r>
      <w:proofErr w:type="spellEnd"/>
    </w:p>
    <w:p w14:paraId="1121F0A3" w14:textId="77777777" w:rsidR="006F0A8B" w:rsidRPr="00DD59A6" w:rsidRDefault="006F0A8B"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Real-time computer-aided transcription services</w:t>
      </w:r>
    </w:p>
    <w:p w14:paraId="5E194E71" w14:textId="77777777" w:rsidR="006F0A8B" w:rsidRPr="00DD59A6" w:rsidRDefault="006F0A8B"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 xml:space="preserve">Written materials and the exchange of written notes </w:t>
      </w:r>
    </w:p>
    <w:p w14:paraId="0BE32BDB" w14:textId="77777777" w:rsidR="005F4723" w:rsidRPr="00DD59A6" w:rsidRDefault="005F4723"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 xml:space="preserve">Telephone handset amplifiers </w:t>
      </w:r>
    </w:p>
    <w:p w14:paraId="25162C21" w14:textId="77777777" w:rsidR="005F4723" w:rsidRPr="00DD59A6" w:rsidRDefault="005F4723"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Assistive listening systems</w:t>
      </w:r>
    </w:p>
    <w:p w14:paraId="5EA7B0F9" w14:textId="77777777" w:rsidR="005F4723" w:rsidRPr="00DD59A6" w:rsidRDefault="005F4723"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 xml:space="preserve">Telephones compatible with hearing aids </w:t>
      </w:r>
    </w:p>
    <w:p w14:paraId="623D2921" w14:textId="77777777" w:rsidR="005F4723" w:rsidRPr="00DD59A6" w:rsidRDefault="005F4723"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 xml:space="preserve">Closed caption decoders  </w:t>
      </w:r>
    </w:p>
    <w:p w14:paraId="5F5FCDAC" w14:textId="77777777" w:rsidR="006F0A8B" w:rsidRPr="00DD59A6" w:rsidRDefault="006F0A8B"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Open and closed captioning, including real-time captioning</w:t>
      </w:r>
    </w:p>
    <w:p w14:paraId="796234E5" w14:textId="77777777" w:rsidR="006F0A8B" w:rsidRPr="00DD59A6" w:rsidRDefault="006F0A8B"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Voice, text and video-based telecommunications products and systems, including text telephones (TTYs), videophones, and captioned telephones or equally effective telecommunications devices</w:t>
      </w:r>
    </w:p>
    <w:p w14:paraId="4794273B" w14:textId="77777777" w:rsidR="006F0A8B" w:rsidRPr="00DD59A6" w:rsidRDefault="006F0A8B"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 xml:space="preserve">Videotext </w:t>
      </w:r>
      <w:r w:rsidR="00D13420" w:rsidRPr="00DD59A6">
        <w:rPr>
          <w:rFonts w:ascii="Arial" w:hAnsi="Arial"/>
          <w:sz w:val="24"/>
          <w:szCs w:val="24"/>
        </w:rPr>
        <w:t>displays</w:t>
      </w:r>
    </w:p>
    <w:p w14:paraId="19B1EDF5" w14:textId="77777777" w:rsidR="005F4723" w:rsidRPr="00DD59A6" w:rsidRDefault="005F4723"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Accessible electronic information and communication technology</w:t>
      </w:r>
      <w:r w:rsidR="00F95C35" w:rsidRPr="00DD59A6">
        <w:rPr>
          <w:rFonts w:ascii="Arial" w:hAnsi="Arial"/>
          <w:sz w:val="24"/>
          <w:szCs w:val="24"/>
        </w:rPr>
        <w:t xml:space="preserve"> </w:t>
      </w:r>
    </w:p>
    <w:p w14:paraId="5A029C94" w14:textId="77777777" w:rsidR="00F95C35" w:rsidRPr="00DD59A6" w:rsidRDefault="00F95C35"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lastRenderedPageBreak/>
        <w:t xml:space="preserve">Other effective means </w:t>
      </w:r>
      <w:r w:rsidR="0016096B" w:rsidRPr="00DD59A6">
        <w:rPr>
          <w:rFonts w:ascii="Arial" w:hAnsi="Arial"/>
          <w:sz w:val="24"/>
          <w:szCs w:val="24"/>
        </w:rPr>
        <w:t>of making</w:t>
      </w:r>
      <w:r w:rsidRPr="00DD59A6">
        <w:rPr>
          <w:rFonts w:ascii="Arial" w:hAnsi="Arial"/>
          <w:sz w:val="24"/>
          <w:szCs w:val="24"/>
        </w:rPr>
        <w:t xml:space="preserve"> aurally delivered materials available </w:t>
      </w:r>
      <w:r w:rsidR="0016096B" w:rsidRPr="00DD59A6">
        <w:rPr>
          <w:rFonts w:ascii="Arial" w:hAnsi="Arial"/>
          <w:sz w:val="24"/>
          <w:szCs w:val="24"/>
        </w:rPr>
        <w:t>to</w:t>
      </w:r>
      <w:r w:rsidRPr="00DD59A6">
        <w:rPr>
          <w:rFonts w:ascii="Arial" w:hAnsi="Arial"/>
          <w:sz w:val="24"/>
          <w:szCs w:val="24"/>
        </w:rPr>
        <w:t xml:space="preserve"> individuals with hearing impairments </w:t>
      </w:r>
    </w:p>
    <w:p w14:paraId="313DCC08" w14:textId="77777777" w:rsidR="00CE77F2" w:rsidRPr="00DD59A6" w:rsidRDefault="00CE77F2"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The individual with a disability determines which communication method should be used</w:t>
      </w:r>
    </w:p>
    <w:p w14:paraId="2AC928D2" w14:textId="77777777" w:rsidR="006F0A8B" w:rsidRPr="00DD59A6" w:rsidRDefault="00B153F7"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 xml:space="preserve">Designated </w:t>
      </w:r>
      <w:r w:rsidR="006F0A8B" w:rsidRPr="00DD59A6">
        <w:rPr>
          <w:rFonts w:ascii="Arial" w:hAnsi="Arial"/>
          <w:sz w:val="24"/>
          <w:szCs w:val="24"/>
        </w:rPr>
        <w:t>A</w:t>
      </w:r>
      <w:r w:rsidRPr="00DD59A6">
        <w:rPr>
          <w:rFonts w:ascii="Arial" w:hAnsi="Arial"/>
          <w:sz w:val="24"/>
          <w:szCs w:val="24"/>
        </w:rPr>
        <w:t>JC</w:t>
      </w:r>
      <w:r w:rsidR="005A5DEB" w:rsidRPr="00DD59A6">
        <w:rPr>
          <w:rFonts w:ascii="Arial" w:hAnsi="Arial"/>
          <w:sz w:val="24"/>
          <w:szCs w:val="24"/>
        </w:rPr>
        <w:t xml:space="preserve"> program</w:t>
      </w:r>
      <w:r w:rsidRPr="00DD59A6">
        <w:rPr>
          <w:rFonts w:ascii="Arial" w:hAnsi="Arial"/>
          <w:sz w:val="24"/>
          <w:szCs w:val="24"/>
        </w:rPr>
        <w:t xml:space="preserve"> staff</w:t>
      </w:r>
      <w:r w:rsidR="006F0A8B" w:rsidRPr="00DD59A6">
        <w:rPr>
          <w:rFonts w:ascii="Arial" w:hAnsi="Arial"/>
          <w:sz w:val="24"/>
          <w:szCs w:val="24"/>
        </w:rPr>
        <w:t xml:space="preserve"> </w:t>
      </w:r>
      <w:r w:rsidR="00901EA0" w:rsidRPr="00DD59A6">
        <w:rPr>
          <w:rFonts w:ascii="Arial" w:hAnsi="Arial"/>
          <w:sz w:val="24"/>
          <w:szCs w:val="24"/>
        </w:rPr>
        <w:t xml:space="preserve">members </w:t>
      </w:r>
      <w:r w:rsidR="00C42036" w:rsidRPr="00DD59A6">
        <w:rPr>
          <w:rFonts w:ascii="Arial" w:hAnsi="Arial"/>
          <w:sz w:val="24"/>
          <w:szCs w:val="24"/>
        </w:rPr>
        <w:t>receive training on how</w:t>
      </w:r>
      <w:r w:rsidR="006F0A8B" w:rsidRPr="00DD59A6">
        <w:rPr>
          <w:rFonts w:ascii="Arial" w:hAnsi="Arial"/>
          <w:sz w:val="24"/>
          <w:szCs w:val="24"/>
        </w:rPr>
        <w:t xml:space="preserve"> to use a TTY and the telephone relay service to make and receive calls</w:t>
      </w:r>
      <w:r w:rsidR="00D10714" w:rsidRPr="00DD59A6">
        <w:rPr>
          <w:rFonts w:ascii="Arial" w:hAnsi="Arial"/>
          <w:sz w:val="24"/>
          <w:szCs w:val="24"/>
        </w:rPr>
        <w:t>,</w:t>
      </w:r>
      <w:r w:rsidR="00D13420" w:rsidRPr="00DD59A6">
        <w:rPr>
          <w:rFonts w:ascii="Arial" w:hAnsi="Arial"/>
          <w:sz w:val="24"/>
          <w:szCs w:val="24"/>
        </w:rPr>
        <w:t xml:space="preserve"> the </w:t>
      </w:r>
      <w:r w:rsidR="006F0A8B" w:rsidRPr="00DD59A6">
        <w:rPr>
          <w:rFonts w:ascii="Arial" w:hAnsi="Arial"/>
          <w:sz w:val="24"/>
          <w:szCs w:val="24"/>
        </w:rPr>
        <w:t>TTYs are maintained in good working order</w:t>
      </w:r>
      <w:r w:rsidR="00D10714" w:rsidRPr="00DD59A6">
        <w:rPr>
          <w:rFonts w:ascii="Arial" w:hAnsi="Arial"/>
          <w:sz w:val="24"/>
          <w:szCs w:val="24"/>
        </w:rPr>
        <w:t>,</w:t>
      </w:r>
      <w:r w:rsidR="00D13420" w:rsidRPr="00DD59A6">
        <w:rPr>
          <w:rFonts w:ascii="Arial" w:hAnsi="Arial"/>
          <w:sz w:val="24"/>
          <w:szCs w:val="24"/>
        </w:rPr>
        <w:t xml:space="preserve"> and t</w:t>
      </w:r>
      <w:r w:rsidR="006F0A8B" w:rsidRPr="00DD59A6">
        <w:rPr>
          <w:rFonts w:ascii="Arial" w:hAnsi="Arial"/>
          <w:sz w:val="24"/>
          <w:szCs w:val="24"/>
        </w:rPr>
        <w:t>est calls are made on a periodic basis to ensure that TTY calls are answered to the same extent as voice calls</w:t>
      </w:r>
    </w:p>
    <w:p w14:paraId="022FD8EF" w14:textId="25E2988A" w:rsidR="006F0A8B" w:rsidRPr="00DD59A6" w:rsidRDefault="006F0A8B" w:rsidP="00A43148">
      <w:pPr>
        <w:pStyle w:val="ListParagraph"/>
        <w:numPr>
          <w:ilvl w:val="0"/>
          <w:numId w:val="60"/>
        </w:numPr>
        <w:spacing w:line="240" w:lineRule="auto"/>
        <w:ind w:left="1080"/>
        <w:rPr>
          <w:rFonts w:ascii="Arial" w:hAnsi="Arial"/>
          <w:sz w:val="24"/>
          <w:szCs w:val="24"/>
        </w:rPr>
      </w:pPr>
      <w:r w:rsidRPr="00DD59A6">
        <w:rPr>
          <w:rFonts w:ascii="Arial" w:hAnsi="Arial"/>
          <w:sz w:val="24"/>
          <w:szCs w:val="24"/>
        </w:rPr>
        <w:t xml:space="preserve">If the </w:t>
      </w:r>
      <w:r w:rsidR="007A287D" w:rsidRPr="00DD59A6">
        <w:rPr>
          <w:rFonts w:ascii="Arial" w:hAnsi="Arial"/>
          <w:sz w:val="24"/>
          <w:szCs w:val="24"/>
        </w:rPr>
        <w:t>AJC</w:t>
      </w:r>
      <w:r w:rsidRPr="00DD59A6">
        <w:rPr>
          <w:rFonts w:ascii="Arial" w:hAnsi="Arial"/>
          <w:sz w:val="24"/>
          <w:szCs w:val="24"/>
        </w:rPr>
        <w:t xml:space="preserve"> </w:t>
      </w:r>
      <w:r w:rsidR="005A5DEB" w:rsidRPr="00DD59A6">
        <w:rPr>
          <w:rFonts w:ascii="Arial" w:hAnsi="Arial"/>
          <w:sz w:val="24"/>
          <w:szCs w:val="24"/>
        </w:rPr>
        <w:t xml:space="preserve">program </w:t>
      </w:r>
      <w:r w:rsidRPr="00DD59A6">
        <w:rPr>
          <w:rFonts w:ascii="Arial" w:hAnsi="Arial"/>
          <w:sz w:val="24"/>
          <w:szCs w:val="24"/>
        </w:rPr>
        <w:t xml:space="preserve">has courtesy telephones that the public may use for outgoing calls, it considers making available a portable TTY </w:t>
      </w:r>
      <w:r w:rsidR="009E23AE" w:rsidRPr="00DD59A6">
        <w:rPr>
          <w:rFonts w:ascii="Arial" w:hAnsi="Arial"/>
          <w:sz w:val="24"/>
          <w:szCs w:val="24"/>
        </w:rPr>
        <w:t xml:space="preserve">or texting device </w:t>
      </w:r>
      <w:r w:rsidRPr="00DD59A6">
        <w:rPr>
          <w:rFonts w:ascii="Arial" w:hAnsi="Arial"/>
          <w:sz w:val="24"/>
          <w:szCs w:val="24"/>
        </w:rPr>
        <w:t xml:space="preserve">for public use (as currently required </w:t>
      </w:r>
      <w:r w:rsidR="00977566" w:rsidRPr="00DD59A6">
        <w:rPr>
          <w:rFonts w:ascii="Arial" w:hAnsi="Arial"/>
          <w:sz w:val="24"/>
          <w:szCs w:val="24"/>
        </w:rPr>
        <w:t>for some entities subject to Titles II and III of the ADA</w:t>
      </w:r>
      <w:r w:rsidR="00184913" w:rsidRPr="00DD59A6">
        <w:rPr>
          <w:rFonts w:ascii="Arial" w:hAnsi="Arial"/>
          <w:sz w:val="24"/>
          <w:szCs w:val="24"/>
        </w:rPr>
        <w:t>),</w:t>
      </w:r>
      <w:r w:rsidR="00B73DDE" w:rsidRPr="00DD59A6">
        <w:rPr>
          <w:rFonts w:ascii="Arial" w:hAnsi="Arial"/>
          <w:sz w:val="24"/>
          <w:szCs w:val="24"/>
        </w:rPr>
        <w:t xml:space="preserve"> </w:t>
      </w:r>
      <w:r w:rsidR="00D13420" w:rsidRPr="00DD59A6">
        <w:rPr>
          <w:rFonts w:ascii="Arial" w:hAnsi="Arial"/>
          <w:sz w:val="24"/>
          <w:szCs w:val="24"/>
        </w:rPr>
        <w:t>and i</w:t>
      </w:r>
      <w:r w:rsidRPr="00DD59A6">
        <w:rPr>
          <w:rFonts w:ascii="Arial" w:hAnsi="Arial"/>
          <w:sz w:val="24"/>
          <w:szCs w:val="24"/>
        </w:rPr>
        <w:t xml:space="preserve">f the </w:t>
      </w:r>
      <w:r w:rsidR="007A287D" w:rsidRPr="00DD59A6">
        <w:rPr>
          <w:rFonts w:ascii="Arial" w:hAnsi="Arial"/>
          <w:sz w:val="24"/>
          <w:szCs w:val="24"/>
        </w:rPr>
        <w:t>AJC</w:t>
      </w:r>
      <w:r w:rsidRPr="00DD59A6">
        <w:rPr>
          <w:rFonts w:ascii="Arial" w:hAnsi="Arial"/>
          <w:sz w:val="24"/>
          <w:szCs w:val="24"/>
        </w:rPr>
        <w:t xml:space="preserve"> </w:t>
      </w:r>
      <w:r w:rsidR="005A5DEB" w:rsidRPr="00DD59A6">
        <w:rPr>
          <w:rFonts w:ascii="Arial" w:hAnsi="Arial"/>
          <w:sz w:val="24"/>
          <w:szCs w:val="24"/>
        </w:rPr>
        <w:t xml:space="preserve">program </w:t>
      </w:r>
      <w:r w:rsidRPr="00DD59A6">
        <w:rPr>
          <w:rFonts w:ascii="Arial" w:hAnsi="Arial"/>
          <w:sz w:val="24"/>
          <w:szCs w:val="24"/>
        </w:rPr>
        <w:t xml:space="preserve">does make </w:t>
      </w:r>
      <w:r w:rsidR="009E23AE" w:rsidRPr="00DD59A6">
        <w:rPr>
          <w:rFonts w:ascii="Arial" w:hAnsi="Arial"/>
          <w:sz w:val="24"/>
          <w:szCs w:val="24"/>
        </w:rPr>
        <w:t>such equipment</w:t>
      </w:r>
      <w:r w:rsidRPr="00DD59A6">
        <w:rPr>
          <w:rFonts w:ascii="Arial" w:hAnsi="Arial"/>
          <w:sz w:val="24"/>
          <w:szCs w:val="24"/>
        </w:rPr>
        <w:t xml:space="preserve"> available, it posts a notice at the location of each courtesy telephone advising the public on how the </w:t>
      </w:r>
      <w:r w:rsidR="009E23AE" w:rsidRPr="00DD59A6">
        <w:rPr>
          <w:rFonts w:ascii="Arial" w:hAnsi="Arial"/>
          <w:sz w:val="24"/>
          <w:szCs w:val="24"/>
        </w:rPr>
        <w:t>equipment</w:t>
      </w:r>
      <w:r w:rsidRPr="00DD59A6">
        <w:rPr>
          <w:rFonts w:ascii="Arial" w:hAnsi="Arial"/>
          <w:sz w:val="24"/>
          <w:szCs w:val="24"/>
        </w:rPr>
        <w:t xml:space="preserve"> may be obtained, and instructs staff on the location of the </w:t>
      </w:r>
      <w:r w:rsidR="009E23AE" w:rsidRPr="00DD59A6">
        <w:rPr>
          <w:rFonts w:ascii="Arial" w:hAnsi="Arial"/>
          <w:sz w:val="24"/>
          <w:szCs w:val="24"/>
        </w:rPr>
        <w:t>equipment</w:t>
      </w:r>
      <w:r w:rsidRPr="00DD59A6">
        <w:rPr>
          <w:rFonts w:ascii="Arial" w:hAnsi="Arial"/>
          <w:sz w:val="24"/>
          <w:szCs w:val="24"/>
        </w:rPr>
        <w:t xml:space="preserve"> and its use</w:t>
      </w:r>
    </w:p>
    <w:p w14:paraId="00A1F7BC" w14:textId="77777777" w:rsidR="00052E3F" w:rsidRPr="00352BA6" w:rsidRDefault="00052E3F" w:rsidP="00352BA6"/>
    <w:p w14:paraId="60A98F89" w14:textId="77777777" w:rsidR="00052E3F" w:rsidRPr="00352BA6" w:rsidRDefault="00052E3F" w:rsidP="009D48BC">
      <w:pPr>
        <w:pStyle w:val="Heading4"/>
      </w:pPr>
      <w:bookmarkStart w:id="82" w:name="_Toc535497163"/>
      <w:r w:rsidRPr="00352BA6">
        <w:t>2.5.3 Individuals Who Are Blind or Visually-Impaired</w:t>
      </w:r>
      <w:bookmarkEnd w:id="82"/>
    </w:p>
    <w:p w14:paraId="63F459FF" w14:textId="77777777" w:rsidR="00052E3F" w:rsidRPr="00352BA6" w:rsidRDefault="00052E3F" w:rsidP="00352BA6"/>
    <w:p w14:paraId="302D7390" w14:textId="77777777" w:rsidR="006F0A8B" w:rsidRPr="00DD59A6" w:rsidRDefault="006F0A8B" w:rsidP="00A43148">
      <w:pPr>
        <w:pStyle w:val="ListParagraph"/>
        <w:numPr>
          <w:ilvl w:val="0"/>
          <w:numId w:val="62"/>
        </w:numPr>
        <w:tabs>
          <w:tab w:val="clear" w:pos="540"/>
          <w:tab w:val="left" w:pos="720"/>
        </w:tabs>
        <w:spacing w:line="240" w:lineRule="auto"/>
        <w:ind w:left="720"/>
        <w:rPr>
          <w:rFonts w:ascii="Arial" w:hAnsi="Arial"/>
          <w:sz w:val="24"/>
        </w:rPr>
      </w:pPr>
      <w:r w:rsidRPr="00DD59A6">
        <w:rPr>
          <w:rFonts w:ascii="Arial" w:hAnsi="Arial"/>
          <w:sz w:val="24"/>
        </w:rPr>
        <w:t xml:space="preserve">For individuals who are blind </w:t>
      </w:r>
      <w:r w:rsidR="00A16862" w:rsidRPr="00DD59A6">
        <w:rPr>
          <w:rFonts w:ascii="Arial" w:hAnsi="Arial"/>
          <w:sz w:val="24"/>
        </w:rPr>
        <w:t>or</w:t>
      </w:r>
      <w:r w:rsidRPr="00DD59A6">
        <w:rPr>
          <w:rFonts w:ascii="Arial" w:hAnsi="Arial"/>
          <w:sz w:val="24"/>
        </w:rPr>
        <w:t xml:space="preserve"> visually-impaired, effective communication </w:t>
      </w:r>
      <w:r w:rsidR="00A16862" w:rsidRPr="00DD59A6">
        <w:rPr>
          <w:rFonts w:ascii="Arial" w:hAnsi="Arial"/>
          <w:sz w:val="24"/>
        </w:rPr>
        <w:t xml:space="preserve">may </w:t>
      </w:r>
      <w:r w:rsidRPr="00DD59A6">
        <w:rPr>
          <w:rFonts w:ascii="Arial" w:hAnsi="Arial"/>
          <w:sz w:val="24"/>
        </w:rPr>
        <w:t>include the use of the following auxiliary aids and devices and strategies:</w:t>
      </w:r>
    </w:p>
    <w:p w14:paraId="5AB732AD" w14:textId="77777777" w:rsidR="006F0A8B" w:rsidRPr="00DD59A6" w:rsidRDefault="006F0A8B" w:rsidP="00DD59A6">
      <w:pPr>
        <w:pStyle w:val="ListParagraph"/>
        <w:spacing w:line="240" w:lineRule="auto"/>
        <w:rPr>
          <w:rFonts w:ascii="Arial" w:hAnsi="Arial"/>
          <w:sz w:val="24"/>
        </w:rPr>
      </w:pPr>
      <w:r w:rsidRPr="00DD59A6">
        <w:rPr>
          <w:rFonts w:ascii="Arial" w:hAnsi="Arial"/>
          <w:sz w:val="24"/>
        </w:rPr>
        <w:t xml:space="preserve"> </w:t>
      </w:r>
    </w:p>
    <w:p w14:paraId="41200F1C" w14:textId="77777777" w:rsidR="00341EAD" w:rsidRPr="00DD59A6" w:rsidRDefault="00341EAD" w:rsidP="00A43148">
      <w:pPr>
        <w:pStyle w:val="ListParagraph"/>
        <w:numPr>
          <w:ilvl w:val="0"/>
          <w:numId w:val="61"/>
        </w:numPr>
        <w:spacing w:line="240" w:lineRule="auto"/>
        <w:rPr>
          <w:rFonts w:ascii="Arial" w:hAnsi="Arial"/>
          <w:sz w:val="24"/>
        </w:rPr>
      </w:pPr>
      <w:r w:rsidRPr="00DD59A6">
        <w:rPr>
          <w:rFonts w:ascii="Arial" w:hAnsi="Arial"/>
          <w:sz w:val="24"/>
        </w:rPr>
        <w:t xml:space="preserve">Qualified readers </w:t>
      </w:r>
    </w:p>
    <w:p w14:paraId="05F06D1B"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Taped texts</w:t>
      </w:r>
    </w:p>
    <w:p w14:paraId="739666AB"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Audio recordings</w:t>
      </w:r>
    </w:p>
    <w:p w14:paraId="6BEDA15C" w14:textId="77777777" w:rsidR="006F0A8B" w:rsidRPr="00DD59A6" w:rsidRDefault="006F0A8B" w:rsidP="00A43148">
      <w:pPr>
        <w:pStyle w:val="ListParagraph"/>
        <w:numPr>
          <w:ilvl w:val="0"/>
          <w:numId w:val="61"/>
        </w:numPr>
        <w:spacing w:line="240" w:lineRule="auto"/>
        <w:rPr>
          <w:rFonts w:ascii="Arial" w:hAnsi="Arial"/>
          <w:sz w:val="24"/>
        </w:rPr>
      </w:pPr>
      <w:proofErr w:type="spellStart"/>
      <w:r w:rsidRPr="00DD59A6">
        <w:rPr>
          <w:rFonts w:ascii="Arial" w:hAnsi="Arial"/>
          <w:sz w:val="24"/>
        </w:rPr>
        <w:t>Braille</w:t>
      </w:r>
      <w:r w:rsidR="005F4723" w:rsidRPr="00DD59A6">
        <w:rPr>
          <w:rFonts w:ascii="Arial" w:hAnsi="Arial"/>
          <w:sz w:val="24"/>
        </w:rPr>
        <w:t>d</w:t>
      </w:r>
      <w:proofErr w:type="spellEnd"/>
      <w:r w:rsidRPr="00DD59A6">
        <w:rPr>
          <w:rFonts w:ascii="Arial" w:hAnsi="Arial"/>
          <w:sz w:val="24"/>
        </w:rPr>
        <w:t xml:space="preserve"> materials and displays</w:t>
      </w:r>
    </w:p>
    <w:p w14:paraId="16542E5A"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Screen reader software</w:t>
      </w:r>
    </w:p>
    <w:p w14:paraId="3682E3C6"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Magnification software</w:t>
      </w:r>
    </w:p>
    <w:p w14:paraId="5668FBCB"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Optical readers</w:t>
      </w:r>
    </w:p>
    <w:p w14:paraId="149084EC"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Secondary auditory programs (SAP)</w:t>
      </w:r>
    </w:p>
    <w:p w14:paraId="074813FA"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Large print materials</w:t>
      </w:r>
    </w:p>
    <w:p w14:paraId="733300CF" w14:textId="77777777" w:rsidR="005F4723" w:rsidRPr="00DD59A6" w:rsidRDefault="005F4723" w:rsidP="00A43148">
      <w:pPr>
        <w:pStyle w:val="ListParagraph"/>
        <w:numPr>
          <w:ilvl w:val="0"/>
          <w:numId w:val="61"/>
        </w:numPr>
        <w:spacing w:line="240" w:lineRule="auto"/>
        <w:rPr>
          <w:rFonts w:ascii="Arial" w:hAnsi="Arial"/>
          <w:sz w:val="24"/>
        </w:rPr>
      </w:pPr>
      <w:r w:rsidRPr="00DD59A6">
        <w:rPr>
          <w:rFonts w:ascii="Arial" w:hAnsi="Arial"/>
          <w:sz w:val="24"/>
        </w:rPr>
        <w:t xml:space="preserve">Accessible electronic and information technology </w:t>
      </w:r>
    </w:p>
    <w:p w14:paraId="06B2FEBD"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Other effective methods of making visually delivered materials available</w:t>
      </w:r>
      <w:r w:rsidR="00F95C35" w:rsidRPr="00DD59A6">
        <w:rPr>
          <w:rFonts w:ascii="Arial" w:hAnsi="Arial"/>
          <w:sz w:val="24"/>
        </w:rPr>
        <w:t xml:space="preserve"> to individuals who are blind or low vision</w:t>
      </w:r>
    </w:p>
    <w:p w14:paraId="1BE33DC1" w14:textId="77777777" w:rsidR="006F0A8B" w:rsidRPr="00DD59A6" w:rsidRDefault="006F0A8B" w:rsidP="00A43148">
      <w:pPr>
        <w:pStyle w:val="ListParagraph"/>
        <w:numPr>
          <w:ilvl w:val="0"/>
          <w:numId w:val="61"/>
        </w:numPr>
        <w:spacing w:line="240" w:lineRule="auto"/>
        <w:rPr>
          <w:rFonts w:ascii="Arial" w:hAnsi="Arial"/>
          <w:sz w:val="24"/>
        </w:rPr>
      </w:pPr>
      <w:r w:rsidRPr="00DD59A6">
        <w:rPr>
          <w:rFonts w:ascii="Arial" w:hAnsi="Arial"/>
          <w:sz w:val="24"/>
        </w:rPr>
        <w:t>If the recipient has a video library for public use, the videos purchased are available with audio descriptions</w:t>
      </w:r>
    </w:p>
    <w:p w14:paraId="77C4C537" w14:textId="77777777" w:rsidR="00052E3F" w:rsidRPr="00352BA6" w:rsidRDefault="00052E3F" w:rsidP="00352BA6"/>
    <w:p w14:paraId="52CEC059" w14:textId="77777777" w:rsidR="00052E3F" w:rsidRPr="00352BA6" w:rsidRDefault="00052E3F" w:rsidP="009D48BC">
      <w:pPr>
        <w:pStyle w:val="Heading4"/>
      </w:pPr>
      <w:bookmarkStart w:id="83" w:name="_Toc535497164"/>
      <w:r w:rsidRPr="00352BA6">
        <w:t>2.5.4 Individuals with Intellectual and Developmental Disabilities</w:t>
      </w:r>
      <w:bookmarkEnd w:id="83"/>
    </w:p>
    <w:p w14:paraId="60B5E96D" w14:textId="77777777" w:rsidR="00052E3F" w:rsidRPr="00352BA6" w:rsidRDefault="00052E3F" w:rsidP="00352BA6"/>
    <w:p w14:paraId="3DC8E54C" w14:textId="7F9AD450" w:rsidR="006F0A8B" w:rsidRDefault="006F0A8B" w:rsidP="00A43148">
      <w:pPr>
        <w:pStyle w:val="ListParagraph"/>
        <w:numPr>
          <w:ilvl w:val="0"/>
          <w:numId w:val="63"/>
        </w:numPr>
        <w:spacing w:line="240" w:lineRule="auto"/>
        <w:rPr>
          <w:rFonts w:ascii="Arial" w:hAnsi="Arial"/>
          <w:sz w:val="24"/>
        </w:rPr>
      </w:pPr>
      <w:r w:rsidRPr="00DD59A6">
        <w:rPr>
          <w:rFonts w:ascii="Arial" w:hAnsi="Arial"/>
          <w:sz w:val="24"/>
        </w:rPr>
        <w:t xml:space="preserve">For individuals with intellectual and developmental disabilities, the following strategies are adopted to ensure effective communication: </w:t>
      </w:r>
    </w:p>
    <w:p w14:paraId="71CFF593" w14:textId="77777777" w:rsidR="009D5224" w:rsidRPr="00DD59A6" w:rsidRDefault="009D5224" w:rsidP="009D5224">
      <w:pPr>
        <w:pStyle w:val="ListParagraph"/>
        <w:spacing w:line="240" w:lineRule="auto"/>
        <w:rPr>
          <w:rFonts w:ascii="Arial" w:hAnsi="Arial"/>
          <w:sz w:val="24"/>
        </w:rPr>
      </w:pPr>
    </w:p>
    <w:p w14:paraId="5F116142" w14:textId="77777777" w:rsidR="006F0A8B" w:rsidRPr="00DD59A6" w:rsidRDefault="00C32B1C" w:rsidP="00A43148">
      <w:pPr>
        <w:pStyle w:val="ListParagraph"/>
        <w:numPr>
          <w:ilvl w:val="0"/>
          <w:numId w:val="64"/>
        </w:numPr>
        <w:spacing w:line="240" w:lineRule="auto"/>
        <w:ind w:left="1080"/>
        <w:rPr>
          <w:rFonts w:ascii="Arial" w:hAnsi="Arial"/>
          <w:sz w:val="24"/>
        </w:rPr>
      </w:pPr>
      <w:r w:rsidRPr="00DD59A6">
        <w:rPr>
          <w:rFonts w:ascii="Arial" w:hAnsi="Arial"/>
          <w:sz w:val="24"/>
        </w:rPr>
        <w:t xml:space="preserve">AJC </w:t>
      </w:r>
      <w:r w:rsidR="005A5DEB" w:rsidRPr="00DD59A6">
        <w:rPr>
          <w:rFonts w:ascii="Arial" w:hAnsi="Arial"/>
          <w:sz w:val="24"/>
        </w:rPr>
        <w:t xml:space="preserve">program </w:t>
      </w:r>
      <w:r w:rsidRPr="00DD59A6">
        <w:rPr>
          <w:rFonts w:ascii="Arial" w:hAnsi="Arial"/>
          <w:sz w:val="24"/>
        </w:rPr>
        <w:t>s</w:t>
      </w:r>
      <w:r w:rsidR="006F0A8B" w:rsidRPr="00DD59A6">
        <w:rPr>
          <w:rFonts w:ascii="Arial" w:hAnsi="Arial"/>
          <w:sz w:val="24"/>
        </w:rPr>
        <w:t>taff members offer assistance with and/or extra time for the completion of forms and written instructions</w:t>
      </w:r>
    </w:p>
    <w:p w14:paraId="38CD1A36" w14:textId="77777777" w:rsidR="006F0A8B" w:rsidRPr="00DD59A6" w:rsidRDefault="00C32B1C" w:rsidP="00A43148">
      <w:pPr>
        <w:pStyle w:val="ListParagraph"/>
        <w:numPr>
          <w:ilvl w:val="0"/>
          <w:numId w:val="64"/>
        </w:numPr>
        <w:spacing w:line="240" w:lineRule="auto"/>
        <w:ind w:left="1080"/>
        <w:rPr>
          <w:rFonts w:ascii="Arial" w:hAnsi="Arial"/>
          <w:sz w:val="24"/>
        </w:rPr>
      </w:pPr>
      <w:r w:rsidRPr="00DD59A6">
        <w:rPr>
          <w:rFonts w:ascii="Arial" w:hAnsi="Arial"/>
          <w:sz w:val="24"/>
        </w:rPr>
        <w:t xml:space="preserve">AJC </w:t>
      </w:r>
      <w:r w:rsidR="005A5DEB" w:rsidRPr="00DD59A6">
        <w:rPr>
          <w:rFonts w:ascii="Arial" w:hAnsi="Arial"/>
          <w:sz w:val="24"/>
        </w:rPr>
        <w:t xml:space="preserve">program </w:t>
      </w:r>
      <w:r w:rsidRPr="00DD59A6">
        <w:rPr>
          <w:rFonts w:ascii="Arial" w:hAnsi="Arial"/>
          <w:sz w:val="24"/>
        </w:rPr>
        <w:t>s</w:t>
      </w:r>
      <w:r w:rsidR="006F0A8B" w:rsidRPr="00DD59A6">
        <w:rPr>
          <w:rFonts w:ascii="Arial" w:hAnsi="Arial"/>
          <w:sz w:val="24"/>
        </w:rPr>
        <w:t>taff members repeat instructions, provide information in a slower voice, use simple sentences and words</w:t>
      </w:r>
      <w:r w:rsidR="00AA7A73" w:rsidRPr="00DD59A6">
        <w:rPr>
          <w:rFonts w:ascii="Arial" w:hAnsi="Arial"/>
          <w:sz w:val="24"/>
        </w:rPr>
        <w:t>,</w:t>
      </w:r>
      <w:r w:rsidR="006F0A8B" w:rsidRPr="00DD59A6">
        <w:rPr>
          <w:rFonts w:ascii="Arial" w:hAnsi="Arial"/>
          <w:sz w:val="24"/>
        </w:rPr>
        <w:t xml:space="preserve"> and use graphics, e.g., symbols, pictures</w:t>
      </w:r>
    </w:p>
    <w:p w14:paraId="2F735F69" w14:textId="77777777" w:rsidR="00F60D3C" w:rsidRPr="00DD59A6" w:rsidRDefault="00C32B1C" w:rsidP="00A43148">
      <w:pPr>
        <w:pStyle w:val="ListParagraph"/>
        <w:numPr>
          <w:ilvl w:val="0"/>
          <w:numId w:val="64"/>
        </w:numPr>
        <w:spacing w:line="240" w:lineRule="auto"/>
        <w:ind w:left="1080"/>
        <w:rPr>
          <w:rFonts w:ascii="Arial" w:hAnsi="Arial"/>
          <w:sz w:val="24"/>
        </w:rPr>
      </w:pPr>
      <w:r w:rsidRPr="00DD59A6">
        <w:rPr>
          <w:rFonts w:ascii="Arial" w:hAnsi="Arial"/>
          <w:sz w:val="24"/>
        </w:rPr>
        <w:lastRenderedPageBreak/>
        <w:t xml:space="preserve">AJC </w:t>
      </w:r>
      <w:r w:rsidR="005A5DEB" w:rsidRPr="00DD59A6">
        <w:rPr>
          <w:rFonts w:ascii="Arial" w:hAnsi="Arial"/>
          <w:sz w:val="24"/>
        </w:rPr>
        <w:t xml:space="preserve">program </w:t>
      </w:r>
      <w:r w:rsidRPr="00DD59A6">
        <w:rPr>
          <w:rFonts w:ascii="Arial" w:hAnsi="Arial"/>
          <w:sz w:val="24"/>
        </w:rPr>
        <w:t>s</w:t>
      </w:r>
      <w:r w:rsidR="006F0A8B" w:rsidRPr="00DD59A6">
        <w:rPr>
          <w:rFonts w:ascii="Arial" w:hAnsi="Arial"/>
          <w:sz w:val="24"/>
        </w:rPr>
        <w:t>taff members provide a quiet environment for individuals to read materials if the public area has distractions</w:t>
      </w:r>
    </w:p>
    <w:p w14:paraId="78201828" w14:textId="77777777" w:rsidR="00975AE1" w:rsidRPr="00352BA6" w:rsidRDefault="00975AE1" w:rsidP="00352BA6"/>
    <w:p w14:paraId="024BAEA5" w14:textId="77777777" w:rsidR="00052E3F" w:rsidRPr="00352BA6" w:rsidRDefault="00052E3F" w:rsidP="009D48BC">
      <w:pPr>
        <w:pStyle w:val="Heading4"/>
      </w:pPr>
      <w:bookmarkStart w:id="84" w:name="_Toc535497165"/>
      <w:r w:rsidRPr="00352BA6">
        <w:t>2.5.5 Individuals with Mobility Impairments</w:t>
      </w:r>
      <w:bookmarkEnd w:id="84"/>
    </w:p>
    <w:p w14:paraId="2C77AA03" w14:textId="77777777" w:rsidR="00155450" w:rsidRPr="00352BA6" w:rsidRDefault="00155450" w:rsidP="00352BA6"/>
    <w:p w14:paraId="05C2062B" w14:textId="3AE5714F" w:rsidR="006F0A8B" w:rsidRDefault="006F0A8B" w:rsidP="00A43148">
      <w:pPr>
        <w:pStyle w:val="ListParagraph"/>
        <w:numPr>
          <w:ilvl w:val="0"/>
          <w:numId w:val="65"/>
        </w:numPr>
        <w:spacing w:line="240" w:lineRule="auto"/>
        <w:rPr>
          <w:rFonts w:ascii="Arial" w:hAnsi="Arial"/>
          <w:sz w:val="24"/>
          <w:szCs w:val="24"/>
        </w:rPr>
      </w:pPr>
      <w:r w:rsidRPr="00DD59A6">
        <w:rPr>
          <w:rFonts w:ascii="Arial" w:hAnsi="Arial"/>
          <w:sz w:val="24"/>
          <w:szCs w:val="24"/>
        </w:rPr>
        <w:t xml:space="preserve">For individuals with mobility impairments, the following strategies are adopted to ensure effective communication: </w:t>
      </w:r>
    </w:p>
    <w:p w14:paraId="0F38B4B3" w14:textId="77777777" w:rsidR="009D5224" w:rsidRPr="00DD59A6" w:rsidRDefault="009D5224" w:rsidP="009D5224">
      <w:pPr>
        <w:pStyle w:val="ListParagraph"/>
        <w:spacing w:line="240" w:lineRule="auto"/>
        <w:rPr>
          <w:rFonts w:ascii="Arial" w:hAnsi="Arial"/>
          <w:sz w:val="24"/>
          <w:szCs w:val="24"/>
        </w:rPr>
      </w:pPr>
    </w:p>
    <w:p w14:paraId="7F735843" w14:textId="77777777" w:rsidR="006F0A8B" w:rsidRPr="00DD59A6" w:rsidRDefault="00C32B1C" w:rsidP="00A43148">
      <w:pPr>
        <w:pStyle w:val="ListParagraph"/>
        <w:numPr>
          <w:ilvl w:val="0"/>
          <w:numId w:val="66"/>
        </w:numPr>
        <w:spacing w:line="240" w:lineRule="auto"/>
        <w:ind w:left="1080"/>
        <w:rPr>
          <w:rFonts w:ascii="Arial" w:hAnsi="Arial"/>
          <w:sz w:val="24"/>
          <w:szCs w:val="24"/>
        </w:rPr>
      </w:pPr>
      <w:r w:rsidRPr="00DD59A6">
        <w:rPr>
          <w:rFonts w:ascii="Arial" w:hAnsi="Arial"/>
          <w:sz w:val="24"/>
          <w:szCs w:val="24"/>
        </w:rPr>
        <w:t xml:space="preserve">AJC </w:t>
      </w:r>
      <w:r w:rsidR="005A5DEB" w:rsidRPr="00DD59A6">
        <w:rPr>
          <w:rFonts w:ascii="Arial" w:hAnsi="Arial"/>
          <w:sz w:val="24"/>
          <w:szCs w:val="24"/>
        </w:rPr>
        <w:t xml:space="preserve">program </w:t>
      </w:r>
      <w:r w:rsidRPr="00DD59A6">
        <w:rPr>
          <w:rFonts w:ascii="Arial" w:hAnsi="Arial"/>
          <w:sz w:val="24"/>
          <w:szCs w:val="24"/>
        </w:rPr>
        <w:t>s</w:t>
      </w:r>
      <w:r w:rsidR="006F0A8B" w:rsidRPr="00DD59A6">
        <w:rPr>
          <w:rFonts w:ascii="Arial" w:hAnsi="Arial"/>
          <w:sz w:val="24"/>
          <w:szCs w:val="24"/>
        </w:rPr>
        <w:t>taff members put themselves at the wheelchair user's eye level (if possible</w:t>
      </w:r>
      <w:r w:rsidR="00193EF9" w:rsidRPr="00DD59A6">
        <w:rPr>
          <w:rFonts w:ascii="Arial" w:hAnsi="Arial"/>
          <w:sz w:val="24"/>
          <w:szCs w:val="24"/>
        </w:rPr>
        <w:t>,</w:t>
      </w:r>
      <w:r w:rsidR="006F0A8B" w:rsidRPr="00DD59A6">
        <w:rPr>
          <w:rFonts w:ascii="Arial" w:hAnsi="Arial"/>
          <w:sz w:val="24"/>
          <w:szCs w:val="24"/>
        </w:rPr>
        <w:t xml:space="preserve"> sit next to the customer when having a conversation)</w:t>
      </w:r>
    </w:p>
    <w:p w14:paraId="070E0ED6" w14:textId="77777777" w:rsidR="006F0A8B" w:rsidRPr="00DD59A6" w:rsidRDefault="00C32B1C" w:rsidP="00A43148">
      <w:pPr>
        <w:pStyle w:val="ListParagraph"/>
        <w:numPr>
          <w:ilvl w:val="0"/>
          <w:numId w:val="66"/>
        </w:numPr>
        <w:spacing w:line="240" w:lineRule="auto"/>
        <w:ind w:left="1080"/>
        <w:rPr>
          <w:rFonts w:ascii="Arial" w:hAnsi="Arial"/>
          <w:sz w:val="24"/>
          <w:szCs w:val="24"/>
        </w:rPr>
      </w:pPr>
      <w:r w:rsidRPr="00DD59A6">
        <w:rPr>
          <w:rFonts w:ascii="Arial" w:hAnsi="Arial"/>
          <w:sz w:val="24"/>
          <w:szCs w:val="24"/>
        </w:rPr>
        <w:t xml:space="preserve">AJC </w:t>
      </w:r>
      <w:r w:rsidR="005A5DEB" w:rsidRPr="00DD59A6">
        <w:rPr>
          <w:rFonts w:ascii="Arial" w:hAnsi="Arial"/>
          <w:sz w:val="24"/>
          <w:szCs w:val="24"/>
        </w:rPr>
        <w:t xml:space="preserve">program </w:t>
      </w:r>
      <w:r w:rsidRPr="00DD59A6">
        <w:rPr>
          <w:rFonts w:ascii="Arial" w:hAnsi="Arial"/>
          <w:sz w:val="24"/>
          <w:szCs w:val="24"/>
        </w:rPr>
        <w:t>s</w:t>
      </w:r>
      <w:r w:rsidR="006F0A8B" w:rsidRPr="00DD59A6">
        <w:rPr>
          <w:rFonts w:ascii="Arial" w:hAnsi="Arial"/>
          <w:sz w:val="24"/>
          <w:szCs w:val="24"/>
        </w:rPr>
        <w:t>taff members provide a clipboard</w:t>
      </w:r>
      <w:r w:rsidR="00901EA0" w:rsidRPr="00DD59A6">
        <w:rPr>
          <w:rFonts w:ascii="Arial" w:hAnsi="Arial"/>
          <w:sz w:val="24"/>
          <w:szCs w:val="24"/>
        </w:rPr>
        <w:t xml:space="preserve"> to use</w:t>
      </w:r>
      <w:r w:rsidR="006F0A8B" w:rsidRPr="00DD59A6">
        <w:rPr>
          <w:rFonts w:ascii="Arial" w:hAnsi="Arial"/>
          <w:sz w:val="24"/>
          <w:szCs w:val="24"/>
        </w:rPr>
        <w:t xml:space="preserve"> as a writing surface if counters or reception desks are too high, and come around to the customer</w:t>
      </w:r>
      <w:r w:rsidR="00184913" w:rsidRPr="00DD59A6">
        <w:rPr>
          <w:rFonts w:ascii="Arial" w:hAnsi="Arial"/>
          <w:sz w:val="24"/>
          <w:szCs w:val="24"/>
        </w:rPr>
        <w:t>’s</w:t>
      </w:r>
      <w:r w:rsidR="006F0A8B" w:rsidRPr="00DD59A6">
        <w:rPr>
          <w:rFonts w:ascii="Arial" w:hAnsi="Arial"/>
          <w:sz w:val="24"/>
          <w:szCs w:val="24"/>
        </w:rPr>
        <w:t xml:space="preserve"> side of the desk/counter during interaction</w:t>
      </w:r>
    </w:p>
    <w:p w14:paraId="415BCB09" w14:textId="77777777" w:rsidR="006F0A8B" w:rsidRPr="00DD59A6" w:rsidRDefault="00C32B1C" w:rsidP="00A43148">
      <w:pPr>
        <w:pStyle w:val="ListParagraph"/>
        <w:numPr>
          <w:ilvl w:val="0"/>
          <w:numId w:val="66"/>
        </w:numPr>
        <w:spacing w:line="240" w:lineRule="auto"/>
        <w:ind w:left="1080"/>
        <w:rPr>
          <w:rFonts w:ascii="Arial" w:hAnsi="Arial"/>
          <w:sz w:val="24"/>
          <w:szCs w:val="24"/>
        </w:rPr>
      </w:pPr>
      <w:r w:rsidRPr="00DD59A6">
        <w:rPr>
          <w:rFonts w:ascii="Arial" w:hAnsi="Arial"/>
          <w:sz w:val="24"/>
          <w:szCs w:val="24"/>
        </w:rPr>
        <w:t xml:space="preserve">AJC </w:t>
      </w:r>
      <w:r w:rsidR="005A5DEB" w:rsidRPr="00DD59A6">
        <w:rPr>
          <w:rFonts w:ascii="Arial" w:hAnsi="Arial"/>
          <w:sz w:val="24"/>
          <w:szCs w:val="24"/>
        </w:rPr>
        <w:t xml:space="preserve">program </w:t>
      </w:r>
      <w:r w:rsidRPr="00DD59A6">
        <w:rPr>
          <w:rFonts w:ascii="Arial" w:hAnsi="Arial"/>
          <w:sz w:val="24"/>
          <w:szCs w:val="24"/>
        </w:rPr>
        <w:t>s</w:t>
      </w:r>
      <w:r w:rsidR="006F0A8B" w:rsidRPr="00DD59A6">
        <w:rPr>
          <w:rFonts w:ascii="Arial" w:hAnsi="Arial"/>
          <w:sz w:val="24"/>
          <w:szCs w:val="24"/>
        </w:rPr>
        <w:t>taff members provide seating if long lines queue up and the person cannot stand for long periods of time</w:t>
      </w:r>
    </w:p>
    <w:p w14:paraId="7988E0F2" w14:textId="77777777" w:rsidR="00A16862" w:rsidRPr="00DD59A6" w:rsidRDefault="00A16862" w:rsidP="00A43148">
      <w:pPr>
        <w:pStyle w:val="ListParagraph"/>
        <w:numPr>
          <w:ilvl w:val="0"/>
          <w:numId w:val="66"/>
        </w:numPr>
        <w:spacing w:line="240" w:lineRule="auto"/>
        <w:ind w:left="1080"/>
        <w:rPr>
          <w:rFonts w:ascii="Arial" w:hAnsi="Arial"/>
          <w:sz w:val="24"/>
          <w:szCs w:val="24"/>
        </w:rPr>
      </w:pPr>
      <w:r w:rsidRPr="00DD59A6">
        <w:rPr>
          <w:rFonts w:ascii="Arial" w:hAnsi="Arial"/>
          <w:sz w:val="24"/>
          <w:szCs w:val="24"/>
        </w:rPr>
        <w:t xml:space="preserve">AJC </w:t>
      </w:r>
      <w:r w:rsidR="005A5DEB" w:rsidRPr="00DD59A6">
        <w:rPr>
          <w:rFonts w:ascii="Arial" w:hAnsi="Arial"/>
          <w:sz w:val="24"/>
          <w:szCs w:val="24"/>
        </w:rPr>
        <w:t xml:space="preserve">program </w:t>
      </w:r>
      <w:r w:rsidRPr="00DD59A6">
        <w:rPr>
          <w:rFonts w:ascii="Arial" w:hAnsi="Arial"/>
          <w:sz w:val="24"/>
          <w:szCs w:val="24"/>
        </w:rPr>
        <w:t>staff ensures that the physical location of the program is accessible for individuals who use wheelchairs or other mobility devices</w:t>
      </w:r>
      <w:r w:rsidR="00901EA0" w:rsidRPr="00DD59A6">
        <w:rPr>
          <w:rFonts w:ascii="Arial" w:hAnsi="Arial"/>
          <w:sz w:val="24"/>
          <w:szCs w:val="24"/>
        </w:rPr>
        <w:t>,</w:t>
      </w:r>
      <w:r w:rsidRPr="00DD59A6">
        <w:rPr>
          <w:rFonts w:ascii="Arial" w:hAnsi="Arial"/>
          <w:sz w:val="24"/>
          <w:szCs w:val="24"/>
        </w:rPr>
        <w:t xml:space="preserve"> taking into consideration stairs, the grade of slopes, and the width of doors</w:t>
      </w:r>
    </w:p>
    <w:p w14:paraId="132AAB76" w14:textId="77777777" w:rsidR="00A16862" w:rsidRPr="00DD59A6" w:rsidRDefault="00A16862" w:rsidP="00A43148">
      <w:pPr>
        <w:pStyle w:val="ListParagraph"/>
        <w:numPr>
          <w:ilvl w:val="0"/>
          <w:numId w:val="66"/>
        </w:numPr>
        <w:spacing w:line="240" w:lineRule="auto"/>
        <w:ind w:left="1080"/>
        <w:rPr>
          <w:rFonts w:ascii="Arial" w:hAnsi="Arial"/>
          <w:sz w:val="24"/>
          <w:szCs w:val="24"/>
        </w:rPr>
      </w:pPr>
      <w:r w:rsidRPr="00DD59A6">
        <w:rPr>
          <w:rFonts w:ascii="Arial" w:hAnsi="Arial"/>
          <w:sz w:val="24"/>
          <w:szCs w:val="24"/>
        </w:rPr>
        <w:t xml:space="preserve">If the individual with a disability is unable to access the AJC program office, AJC </w:t>
      </w:r>
      <w:r w:rsidR="005A5DEB" w:rsidRPr="00DD59A6">
        <w:rPr>
          <w:rFonts w:ascii="Arial" w:hAnsi="Arial"/>
          <w:sz w:val="24"/>
          <w:szCs w:val="24"/>
        </w:rPr>
        <w:t xml:space="preserve">program </w:t>
      </w:r>
      <w:r w:rsidRPr="00DD59A6">
        <w:rPr>
          <w:rFonts w:ascii="Arial" w:hAnsi="Arial"/>
          <w:sz w:val="24"/>
          <w:szCs w:val="24"/>
        </w:rPr>
        <w:t>staff offers to meet them in offices that are accessible</w:t>
      </w:r>
    </w:p>
    <w:p w14:paraId="670097F8" w14:textId="77777777" w:rsidR="00052E3F" w:rsidRPr="00352BA6" w:rsidRDefault="00052E3F" w:rsidP="00352BA6"/>
    <w:p w14:paraId="1CD2F796" w14:textId="77777777" w:rsidR="00052E3F" w:rsidRPr="00352BA6" w:rsidRDefault="00052E3F" w:rsidP="009D48BC">
      <w:pPr>
        <w:pStyle w:val="Heading4"/>
      </w:pPr>
      <w:bookmarkStart w:id="85" w:name="_Toc535497166"/>
      <w:r w:rsidRPr="00352BA6">
        <w:t>2.5.6 Individuals with Speech Impairments</w:t>
      </w:r>
      <w:bookmarkEnd w:id="85"/>
    </w:p>
    <w:p w14:paraId="6470FDF2" w14:textId="77777777" w:rsidR="00052E3F" w:rsidRPr="00352BA6" w:rsidRDefault="00052E3F" w:rsidP="00352BA6"/>
    <w:p w14:paraId="5DCB1F8E" w14:textId="4E726F87" w:rsidR="006F0A8B" w:rsidRDefault="006F0A8B" w:rsidP="00A43148">
      <w:pPr>
        <w:pStyle w:val="ListParagraph"/>
        <w:numPr>
          <w:ilvl w:val="0"/>
          <w:numId w:val="67"/>
        </w:numPr>
        <w:spacing w:line="240" w:lineRule="auto"/>
        <w:rPr>
          <w:rFonts w:ascii="Arial" w:hAnsi="Arial"/>
          <w:sz w:val="24"/>
        </w:rPr>
      </w:pPr>
      <w:r w:rsidRPr="00DD59A6">
        <w:rPr>
          <w:rFonts w:ascii="Arial" w:hAnsi="Arial"/>
          <w:sz w:val="24"/>
        </w:rPr>
        <w:t xml:space="preserve">For </w:t>
      </w:r>
      <w:r w:rsidR="003F6A23" w:rsidRPr="00DD59A6">
        <w:rPr>
          <w:rFonts w:ascii="Arial" w:hAnsi="Arial"/>
          <w:sz w:val="24"/>
        </w:rPr>
        <w:t xml:space="preserve">individuals </w:t>
      </w:r>
      <w:r w:rsidRPr="00DD59A6">
        <w:rPr>
          <w:rFonts w:ascii="Arial" w:hAnsi="Arial"/>
          <w:sz w:val="24"/>
        </w:rPr>
        <w:t>with speech impairments, the following strategies are adopted to ensure effective communication:</w:t>
      </w:r>
    </w:p>
    <w:p w14:paraId="172D75D2" w14:textId="77777777" w:rsidR="009D5224" w:rsidRPr="00DD59A6" w:rsidRDefault="009D5224" w:rsidP="009D5224">
      <w:pPr>
        <w:pStyle w:val="ListParagraph"/>
        <w:spacing w:line="240" w:lineRule="auto"/>
        <w:rPr>
          <w:rFonts w:ascii="Arial" w:hAnsi="Arial"/>
          <w:sz w:val="24"/>
        </w:rPr>
      </w:pPr>
    </w:p>
    <w:p w14:paraId="548660FA" w14:textId="77777777" w:rsidR="006F0A8B" w:rsidRPr="00DD59A6" w:rsidRDefault="006F0A8B" w:rsidP="00A43148">
      <w:pPr>
        <w:pStyle w:val="ListParagraph"/>
        <w:numPr>
          <w:ilvl w:val="0"/>
          <w:numId w:val="68"/>
        </w:numPr>
        <w:spacing w:line="240" w:lineRule="auto"/>
        <w:ind w:left="1080"/>
        <w:rPr>
          <w:rFonts w:ascii="Arial" w:hAnsi="Arial"/>
          <w:sz w:val="24"/>
        </w:rPr>
      </w:pPr>
      <w:r w:rsidRPr="00DD59A6">
        <w:rPr>
          <w:rFonts w:ascii="Arial" w:hAnsi="Arial"/>
          <w:sz w:val="24"/>
        </w:rPr>
        <w:t>If a</w:t>
      </w:r>
      <w:r w:rsidR="00C32B1C" w:rsidRPr="00DD59A6">
        <w:rPr>
          <w:rFonts w:ascii="Arial" w:hAnsi="Arial"/>
          <w:sz w:val="24"/>
        </w:rPr>
        <w:t>n AJC</w:t>
      </w:r>
      <w:r w:rsidR="005A5DEB" w:rsidRPr="00DD59A6">
        <w:rPr>
          <w:rFonts w:ascii="Arial" w:hAnsi="Arial"/>
          <w:sz w:val="24"/>
        </w:rPr>
        <w:t xml:space="preserve"> program</w:t>
      </w:r>
      <w:r w:rsidR="00C32B1C" w:rsidRPr="00DD59A6">
        <w:rPr>
          <w:rFonts w:ascii="Arial" w:hAnsi="Arial"/>
          <w:sz w:val="24"/>
        </w:rPr>
        <w:t xml:space="preserve"> </w:t>
      </w:r>
      <w:r w:rsidRPr="00DD59A6">
        <w:rPr>
          <w:rFonts w:ascii="Arial" w:hAnsi="Arial"/>
          <w:sz w:val="24"/>
        </w:rPr>
        <w:t>staff member does not understand something</w:t>
      </w:r>
      <w:r w:rsidR="00A16862" w:rsidRPr="00DD59A6">
        <w:rPr>
          <w:rFonts w:ascii="Arial" w:hAnsi="Arial"/>
          <w:sz w:val="24"/>
        </w:rPr>
        <w:t xml:space="preserve"> the individual is communicating</w:t>
      </w:r>
      <w:r w:rsidRPr="00DD59A6">
        <w:rPr>
          <w:rFonts w:ascii="Arial" w:hAnsi="Arial"/>
          <w:sz w:val="24"/>
        </w:rPr>
        <w:t>, he or she does not pretend to understand</w:t>
      </w:r>
      <w:r w:rsidR="00F40972" w:rsidRPr="00DD59A6">
        <w:rPr>
          <w:rFonts w:ascii="Arial" w:hAnsi="Arial"/>
          <w:sz w:val="24"/>
        </w:rPr>
        <w:t xml:space="preserve"> and instead </w:t>
      </w:r>
      <w:r w:rsidRPr="00DD59A6">
        <w:rPr>
          <w:rFonts w:ascii="Arial" w:hAnsi="Arial"/>
          <w:sz w:val="24"/>
        </w:rPr>
        <w:t>asks the customer to repeat what he or she said and then repeats it back</w:t>
      </w:r>
    </w:p>
    <w:p w14:paraId="42434138" w14:textId="77777777" w:rsidR="006F0A8B" w:rsidRPr="00DD59A6" w:rsidRDefault="00C32B1C" w:rsidP="00A43148">
      <w:pPr>
        <w:pStyle w:val="ListParagraph"/>
        <w:numPr>
          <w:ilvl w:val="0"/>
          <w:numId w:val="68"/>
        </w:numPr>
        <w:spacing w:line="240" w:lineRule="auto"/>
        <w:ind w:left="1080"/>
        <w:rPr>
          <w:rFonts w:ascii="Arial" w:hAnsi="Arial"/>
          <w:sz w:val="24"/>
        </w:rPr>
      </w:pPr>
      <w:r w:rsidRPr="00DD59A6">
        <w:rPr>
          <w:rFonts w:ascii="Arial" w:hAnsi="Arial"/>
          <w:sz w:val="24"/>
        </w:rPr>
        <w:t xml:space="preserve">AJC </w:t>
      </w:r>
      <w:r w:rsidR="005A5DEB" w:rsidRPr="00DD59A6">
        <w:rPr>
          <w:rFonts w:ascii="Arial" w:hAnsi="Arial"/>
          <w:sz w:val="24"/>
        </w:rPr>
        <w:t xml:space="preserve">program </w:t>
      </w:r>
      <w:r w:rsidRPr="00DD59A6">
        <w:rPr>
          <w:rFonts w:ascii="Arial" w:hAnsi="Arial"/>
          <w:sz w:val="24"/>
        </w:rPr>
        <w:t>s</w:t>
      </w:r>
      <w:r w:rsidR="006F0A8B" w:rsidRPr="00DD59A6">
        <w:rPr>
          <w:rFonts w:ascii="Arial" w:hAnsi="Arial"/>
          <w:sz w:val="24"/>
        </w:rPr>
        <w:t>taff members ask questions that require only short answers, or a nod of the head</w:t>
      </w:r>
    </w:p>
    <w:p w14:paraId="2929D87D" w14:textId="78C74300" w:rsidR="00980E47" w:rsidRDefault="006F0A8B" w:rsidP="00A43148">
      <w:pPr>
        <w:pStyle w:val="ListParagraph"/>
        <w:numPr>
          <w:ilvl w:val="0"/>
          <w:numId w:val="68"/>
        </w:numPr>
        <w:spacing w:line="240" w:lineRule="auto"/>
        <w:ind w:left="1080"/>
        <w:rPr>
          <w:rFonts w:ascii="Arial" w:hAnsi="Arial"/>
          <w:sz w:val="24"/>
        </w:rPr>
      </w:pPr>
      <w:r w:rsidRPr="00DD59A6">
        <w:rPr>
          <w:rFonts w:ascii="Arial" w:hAnsi="Arial"/>
          <w:sz w:val="24"/>
        </w:rPr>
        <w:t>If a</w:t>
      </w:r>
      <w:r w:rsidR="00C32B1C" w:rsidRPr="00DD59A6">
        <w:rPr>
          <w:rFonts w:ascii="Arial" w:hAnsi="Arial"/>
          <w:sz w:val="24"/>
        </w:rPr>
        <w:t xml:space="preserve">n AJC </w:t>
      </w:r>
      <w:r w:rsidR="005A5DEB" w:rsidRPr="00DD59A6">
        <w:rPr>
          <w:rFonts w:ascii="Arial" w:hAnsi="Arial"/>
          <w:sz w:val="24"/>
        </w:rPr>
        <w:t xml:space="preserve">program </w:t>
      </w:r>
      <w:r w:rsidRPr="00DD59A6">
        <w:rPr>
          <w:rFonts w:ascii="Arial" w:hAnsi="Arial"/>
          <w:sz w:val="24"/>
        </w:rPr>
        <w:t xml:space="preserve">staff member has difficulty understanding the </w:t>
      </w:r>
      <w:r w:rsidR="00B06377" w:rsidRPr="00DD59A6">
        <w:rPr>
          <w:rFonts w:ascii="Arial" w:hAnsi="Arial"/>
          <w:sz w:val="24"/>
        </w:rPr>
        <w:t>individual</w:t>
      </w:r>
      <w:r w:rsidRPr="00DD59A6">
        <w:rPr>
          <w:rFonts w:ascii="Arial" w:hAnsi="Arial"/>
          <w:sz w:val="24"/>
        </w:rPr>
        <w:t xml:space="preserve">, he or she considers having the </w:t>
      </w:r>
      <w:r w:rsidR="00B06377" w:rsidRPr="00DD59A6">
        <w:rPr>
          <w:rFonts w:ascii="Arial" w:hAnsi="Arial"/>
          <w:sz w:val="24"/>
        </w:rPr>
        <w:t>individual</w:t>
      </w:r>
      <w:r w:rsidRPr="00DD59A6">
        <w:rPr>
          <w:rFonts w:ascii="Arial" w:hAnsi="Arial"/>
          <w:sz w:val="24"/>
        </w:rPr>
        <w:t xml:space="preserve"> write or sit at a computer screen as an alternative, but first asks </w:t>
      </w:r>
      <w:r w:rsidR="00B06377" w:rsidRPr="00DD59A6">
        <w:rPr>
          <w:rFonts w:ascii="Arial" w:hAnsi="Arial"/>
          <w:sz w:val="24"/>
        </w:rPr>
        <w:t>the individual if</w:t>
      </w:r>
      <w:r w:rsidRPr="00DD59A6">
        <w:rPr>
          <w:rFonts w:ascii="Arial" w:hAnsi="Arial"/>
          <w:sz w:val="24"/>
        </w:rPr>
        <w:t xml:space="preserve"> this is acceptable</w:t>
      </w:r>
    </w:p>
    <w:p w14:paraId="0F6247C5" w14:textId="77777777" w:rsidR="00DD59A6" w:rsidRPr="00DD59A6" w:rsidRDefault="00DD59A6" w:rsidP="00DD59A6">
      <w:pPr>
        <w:pStyle w:val="ListParagraph"/>
        <w:spacing w:line="240" w:lineRule="auto"/>
        <w:ind w:left="1080"/>
        <w:rPr>
          <w:rFonts w:ascii="Arial" w:hAnsi="Arial"/>
          <w:sz w:val="24"/>
        </w:rPr>
      </w:pPr>
    </w:p>
    <w:p w14:paraId="4562F067" w14:textId="77777777" w:rsidR="00F95C35" w:rsidRPr="00352BA6" w:rsidRDefault="00865E22" w:rsidP="009D48BC">
      <w:pPr>
        <w:pStyle w:val="Heading3"/>
      </w:pPr>
      <w:bookmarkStart w:id="86" w:name="_Toc535413130"/>
      <w:bookmarkStart w:id="87" w:name="_Toc535497167"/>
      <w:bookmarkStart w:id="88" w:name="EIT"/>
      <w:r w:rsidRPr="00352BA6">
        <w:t>2</w:t>
      </w:r>
      <w:r w:rsidR="006F0A8B" w:rsidRPr="00352BA6">
        <w:t>.6</w:t>
      </w:r>
      <w:r w:rsidR="00297C4F" w:rsidRPr="00352BA6">
        <w:t xml:space="preserve"> </w:t>
      </w:r>
      <w:bookmarkStart w:id="89" w:name="I026"/>
      <w:r w:rsidR="00297C4F" w:rsidRPr="00352BA6">
        <w:t xml:space="preserve">Provide </w:t>
      </w:r>
      <w:bookmarkEnd w:id="89"/>
      <w:r w:rsidR="00F95C35" w:rsidRPr="00352BA6">
        <w:t xml:space="preserve">Electronic and </w:t>
      </w:r>
      <w:r w:rsidR="00193EF9" w:rsidRPr="00352BA6">
        <w:t xml:space="preserve">Information </w:t>
      </w:r>
      <w:r w:rsidR="00297C4F" w:rsidRPr="00352BA6">
        <w:t>Technology Accessibility</w:t>
      </w:r>
      <w:bookmarkEnd w:id="86"/>
      <w:bookmarkEnd w:id="87"/>
    </w:p>
    <w:bookmarkEnd w:id="88"/>
    <w:p w14:paraId="7FAD73B5" w14:textId="77777777" w:rsidR="00E46E7E" w:rsidRPr="00352BA6" w:rsidRDefault="00E46E7E" w:rsidP="00352BA6"/>
    <w:p w14:paraId="3C3CF438" w14:textId="6B4E8780" w:rsidR="00E46E7E" w:rsidRPr="00352BA6" w:rsidRDefault="00E46E7E" w:rsidP="00352BA6">
      <w:r w:rsidRPr="00352BA6">
        <w:t xml:space="preserve">Descriptions of and links to the text of the regulations requiring the provision of </w:t>
      </w:r>
      <w:hyperlink w:anchor="EITR" w:history="1">
        <w:r w:rsidRPr="00846408">
          <w:rPr>
            <w:rStyle w:val="Hyperlink"/>
            <w:bCs/>
            <w:highlight w:val="yellow"/>
          </w:rPr>
          <w:t xml:space="preserve"> </w:t>
        </w:r>
        <w:r w:rsidRPr="00846408">
          <w:rPr>
            <w:rStyle w:val="Hyperlink"/>
            <w:bCs/>
          </w:rPr>
          <w:t xml:space="preserve">electronic and information technology </w:t>
        </w:r>
        <w:r w:rsidR="00190F87" w:rsidRPr="00846408">
          <w:rPr>
            <w:rStyle w:val="Hyperlink"/>
            <w:bCs/>
          </w:rPr>
          <w:t xml:space="preserve">(EIT) </w:t>
        </w:r>
        <w:r w:rsidRPr="00846408">
          <w:rPr>
            <w:rStyle w:val="Hyperlink"/>
            <w:bCs/>
          </w:rPr>
          <w:t>accessibility</w:t>
        </w:r>
      </w:hyperlink>
      <w:r w:rsidRPr="00846408">
        <w:t xml:space="preserve"> </w:t>
      </w:r>
      <w:r w:rsidR="00846408">
        <w:t>for i</w:t>
      </w:r>
      <w:r w:rsidRPr="00352BA6">
        <w:t>ndividuals w</w:t>
      </w:r>
      <w:r w:rsidR="00846408">
        <w:t>ith disabilities are included in Part II</w:t>
      </w:r>
      <w:r w:rsidR="00846408" w:rsidRPr="00352BA6">
        <w:t xml:space="preserve"> </w:t>
      </w:r>
      <w:r w:rsidRPr="00352BA6">
        <w:t xml:space="preserve">of the Reference Guide. </w:t>
      </w:r>
    </w:p>
    <w:p w14:paraId="0971DFCA" w14:textId="77777777" w:rsidR="001C0081" w:rsidRPr="00352BA6" w:rsidRDefault="001C0081" w:rsidP="00352BA6"/>
    <w:p w14:paraId="70A2FAE2" w14:textId="58DAA81C" w:rsidR="0040596F" w:rsidRPr="00352BA6" w:rsidRDefault="0040596F" w:rsidP="00352BA6">
      <w:r w:rsidRPr="00352BA6">
        <w:lastRenderedPageBreak/>
        <w:t xml:space="preserve">Accessible </w:t>
      </w:r>
      <w:r w:rsidR="00AA7A73" w:rsidRPr="00352BA6">
        <w:t>EIT</w:t>
      </w:r>
      <w:r w:rsidR="008F2332" w:rsidRPr="00352BA6">
        <w:rPr>
          <w:rStyle w:val="FootnoteReference"/>
          <w:bCs/>
        </w:rPr>
        <w:footnoteReference w:id="41"/>
      </w:r>
      <w:r w:rsidR="00D57FD0" w:rsidRPr="00352BA6">
        <w:t xml:space="preserve"> </w:t>
      </w:r>
      <w:r w:rsidRPr="00352BA6">
        <w:t xml:space="preserve">(also </w:t>
      </w:r>
      <w:r w:rsidR="00756669" w:rsidRPr="00352BA6">
        <w:t xml:space="preserve">sometimes </w:t>
      </w:r>
      <w:r w:rsidRPr="00352BA6">
        <w:t xml:space="preserve">referred to as “information and communication </w:t>
      </w:r>
      <w:proofErr w:type="gramStart"/>
      <w:r w:rsidRPr="00352BA6">
        <w:t>technologies</w:t>
      </w:r>
      <w:r w:rsidR="00820E53" w:rsidRPr="00352BA6">
        <w:t>,</w:t>
      </w:r>
      <w:r w:rsidR="00D10714" w:rsidRPr="00352BA6">
        <w:t>”</w:t>
      </w:r>
      <w:proofErr w:type="gramEnd"/>
      <w:r w:rsidR="00820E53" w:rsidRPr="00352BA6">
        <w:t xml:space="preserve"> or ICT</w:t>
      </w:r>
      <w:r w:rsidRPr="00352BA6">
        <w:t>) enable and enhance the opportunities of individuals with disabilities to fully participate in programs and services.</w:t>
      </w:r>
    </w:p>
    <w:p w14:paraId="377F9A47" w14:textId="77777777" w:rsidR="00084BF0" w:rsidRPr="00352BA6" w:rsidRDefault="00084BF0" w:rsidP="00352BA6"/>
    <w:p w14:paraId="354E581B" w14:textId="258A8A12" w:rsidR="0040596F" w:rsidRPr="00352BA6" w:rsidRDefault="00DD59A6" w:rsidP="009D48BC">
      <w:pPr>
        <w:pStyle w:val="Heading4"/>
      </w:pPr>
      <w:bookmarkStart w:id="90" w:name="_Toc535497168"/>
      <w:r>
        <w:t xml:space="preserve">2.6.1 </w:t>
      </w:r>
      <w:r w:rsidR="0050022D" w:rsidRPr="00352BA6">
        <w:t>Leadership and Team Approach</w:t>
      </w:r>
      <w:bookmarkEnd w:id="90"/>
    </w:p>
    <w:p w14:paraId="1996D422" w14:textId="77777777" w:rsidR="00AF1E7D" w:rsidRPr="00352BA6" w:rsidRDefault="00AF1E7D" w:rsidP="00352BA6">
      <w:pPr>
        <w:pStyle w:val="ListParagraph"/>
      </w:pPr>
    </w:p>
    <w:p w14:paraId="36D79A19" w14:textId="49821C05" w:rsidR="0050022D" w:rsidRDefault="00235093" w:rsidP="00073C6A">
      <w:pPr>
        <w:pStyle w:val="ListParagraph"/>
        <w:numPr>
          <w:ilvl w:val="0"/>
          <w:numId w:val="69"/>
        </w:numPr>
        <w:tabs>
          <w:tab w:val="clear" w:pos="360"/>
          <w:tab w:val="num" w:pos="720"/>
        </w:tabs>
        <w:spacing w:line="240" w:lineRule="auto"/>
        <w:ind w:left="720"/>
        <w:rPr>
          <w:rFonts w:ascii="Arial" w:hAnsi="Arial"/>
          <w:sz w:val="24"/>
        </w:rPr>
      </w:pPr>
      <w:r w:rsidRPr="00DD59A6">
        <w:rPr>
          <w:rFonts w:ascii="Arial" w:hAnsi="Arial"/>
          <w:sz w:val="24"/>
        </w:rPr>
        <w:t>S</w:t>
      </w:r>
      <w:r w:rsidR="00657BE6" w:rsidRPr="00DD59A6">
        <w:rPr>
          <w:rFonts w:ascii="Arial" w:hAnsi="Arial"/>
          <w:sz w:val="24"/>
        </w:rPr>
        <w:t xml:space="preserve">ecure </w:t>
      </w:r>
      <w:r w:rsidR="00756669" w:rsidRPr="00DD59A6">
        <w:rPr>
          <w:rFonts w:ascii="Arial" w:hAnsi="Arial"/>
          <w:sz w:val="24"/>
        </w:rPr>
        <w:t xml:space="preserve">support from </w:t>
      </w:r>
      <w:r w:rsidR="00657BE6" w:rsidRPr="00DD59A6">
        <w:rPr>
          <w:rFonts w:ascii="Arial" w:hAnsi="Arial"/>
          <w:sz w:val="24"/>
        </w:rPr>
        <w:t xml:space="preserve">leadership at the highest levels of </w:t>
      </w:r>
      <w:r w:rsidR="00D10714" w:rsidRPr="00DD59A6">
        <w:rPr>
          <w:rFonts w:ascii="Arial" w:hAnsi="Arial"/>
          <w:sz w:val="24"/>
        </w:rPr>
        <w:t xml:space="preserve">the </w:t>
      </w:r>
      <w:r w:rsidR="00657BE6" w:rsidRPr="00DD59A6">
        <w:rPr>
          <w:rFonts w:ascii="Arial" w:hAnsi="Arial"/>
          <w:sz w:val="24"/>
        </w:rPr>
        <w:t>AJC</w:t>
      </w:r>
      <w:r w:rsidR="00820E53" w:rsidRPr="00DD59A6">
        <w:rPr>
          <w:rFonts w:ascii="Arial" w:hAnsi="Arial"/>
          <w:sz w:val="24"/>
        </w:rPr>
        <w:t xml:space="preserve"> program</w:t>
      </w:r>
      <w:r w:rsidR="00657BE6" w:rsidRPr="00DD59A6">
        <w:rPr>
          <w:rFonts w:ascii="Arial" w:hAnsi="Arial"/>
          <w:sz w:val="24"/>
        </w:rPr>
        <w:t xml:space="preserve"> to facilitate “</w:t>
      </w:r>
      <w:proofErr w:type="gramStart"/>
      <w:r w:rsidR="00657BE6" w:rsidRPr="00DD59A6">
        <w:rPr>
          <w:rFonts w:ascii="Arial" w:hAnsi="Arial"/>
          <w:sz w:val="24"/>
        </w:rPr>
        <w:t>buy-in” and establish</w:t>
      </w:r>
      <w:proofErr w:type="gramEnd"/>
      <w:r w:rsidR="00657BE6" w:rsidRPr="00DD59A6">
        <w:rPr>
          <w:rFonts w:ascii="Arial" w:hAnsi="Arial"/>
          <w:sz w:val="24"/>
        </w:rPr>
        <w:t xml:space="preserve"> and sustain organizational commitment.</w:t>
      </w:r>
    </w:p>
    <w:p w14:paraId="1F79C6DB" w14:textId="77777777" w:rsidR="009D5224" w:rsidRPr="00073C6A" w:rsidRDefault="009D5224" w:rsidP="009D5224">
      <w:pPr>
        <w:pStyle w:val="ListParagraph"/>
        <w:spacing w:line="240" w:lineRule="auto"/>
        <w:rPr>
          <w:rFonts w:ascii="Arial" w:hAnsi="Arial"/>
          <w:sz w:val="24"/>
        </w:rPr>
      </w:pPr>
    </w:p>
    <w:p w14:paraId="05A2355D" w14:textId="3FEA7AD2" w:rsidR="0050022D" w:rsidRDefault="00657BE6" w:rsidP="00073C6A">
      <w:pPr>
        <w:pStyle w:val="ListParagraph"/>
        <w:numPr>
          <w:ilvl w:val="0"/>
          <w:numId w:val="69"/>
        </w:numPr>
        <w:tabs>
          <w:tab w:val="clear" w:pos="360"/>
          <w:tab w:val="num" w:pos="720"/>
        </w:tabs>
        <w:spacing w:line="240" w:lineRule="auto"/>
        <w:ind w:left="720"/>
        <w:rPr>
          <w:rFonts w:ascii="Arial" w:hAnsi="Arial"/>
          <w:sz w:val="24"/>
        </w:rPr>
      </w:pPr>
      <w:r w:rsidRPr="00DD59A6">
        <w:rPr>
          <w:rFonts w:ascii="Arial" w:hAnsi="Arial"/>
          <w:sz w:val="24"/>
        </w:rPr>
        <w:t>Establish a network of individuals responsible for implementation (e.g., an accessibility team composed of managers across divisions, including ICT, procurement, education and training, financial and marketing, Equal Opportunity compliance, and human resources).</w:t>
      </w:r>
    </w:p>
    <w:p w14:paraId="2176A9E6" w14:textId="77777777" w:rsidR="009D5224" w:rsidRPr="00073C6A" w:rsidRDefault="009D5224" w:rsidP="009D5224">
      <w:pPr>
        <w:pStyle w:val="ListParagraph"/>
        <w:spacing w:line="240" w:lineRule="auto"/>
        <w:rPr>
          <w:rFonts w:ascii="Arial" w:hAnsi="Arial"/>
          <w:sz w:val="24"/>
        </w:rPr>
      </w:pPr>
    </w:p>
    <w:p w14:paraId="3AE5DE91" w14:textId="77777777" w:rsidR="00657BE6" w:rsidRPr="00DD59A6" w:rsidRDefault="00657BE6" w:rsidP="00A43148">
      <w:pPr>
        <w:pStyle w:val="ListParagraph"/>
        <w:numPr>
          <w:ilvl w:val="0"/>
          <w:numId w:val="69"/>
        </w:numPr>
        <w:tabs>
          <w:tab w:val="clear" w:pos="360"/>
          <w:tab w:val="num" w:pos="720"/>
        </w:tabs>
        <w:spacing w:line="240" w:lineRule="auto"/>
        <w:ind w:left="720"/>
        <w:rPr>
          <w:rFonts w:ascii="Arial" w:hAnsi="Arial"/>
          <w:sz w:val="24"/>
        </w:rPr>
      </w:pPr>
      <w:r w:rsidRPr="00DD59A6">
        <w:rPr>
          <w:rFonts w:ascii="Arial" w:hAnsi="Arial"/>
          <w:sz w:val="24"/>
        </w:rPr>
        <w:t xml:space="preserve">Make the “business case” for ensuring that technology procured and used by your AJC </w:t>
      </w:r>
      <w:r w:rsidR="005A5DEB" w:rsidRPr="00DD59A6">
        <w:rPr>
          <w:rFonts w:ascii="Arial" w:hAnsi="Arial"/>
          <w:sz w:val="24"/>
        </w:rPr>
        <w:t xml:space="preserve">program </w:t>
      </w:r>
      <w:r w:rsidRPr="00DD59A6">
        <w:rPr>
          <w:rFonts w:ascii="Arial" w:hAnsi="Arial"/>
          <w:sz w:val="24"/>
        </w:rPr>
        <w:t xml:space="preserve">is accessible to the largest possible number of customers. The business case includes meeting legal requirements, improving efficiency by addressing the needs of all </w:t>
      </w:r>
      <w:r w:rsidR="00190F87" w:rsidRPr="00DD59A6">
        <w:rPr>
          <w:rFonts w:ascii="Arial" w:hAnsi="Arial"/>
          <w:sz w:val="24"/>
        </w:rPr>
        <w:t>EIT</w:t>
      </w:r>
      <w:r w:rsidRPr="00DD59A6">
        <w:rPr>
          <w:rFonts w:ascii="Arial" w:hAnsi="Arial"/>
          <w:sz w:val="24"/>
        </w:rPr>
        <w:t xml:space="preserve"> users (including individuals with disabilities), supporting workforce diversity, and enhancing team collaboration and communication among all employees and customers with disabilities. </w:t>
      </w:r>
    </w:p>
    <w:p w14:paraId="1F9839D8" w14:textId="77777777" w:rsidR="00AF1E7D" w:rsidRPr="00352BA6" w:rsidRDefault="00AF1E7D" w:rsidP="00352BA6">
      <w:pPr>
        <w:pStyle w:val="ListParagraph"/>
      </w:pPr>
    </w:p>
    <w:p w14:paraId="2DEFCCCA" w14:textId="499CA80B" w:rsidR="0050022D" w:rsidRPr="00352BA6" w:rsidRDefault="00DD59A6" w:rsidP="009D48BC">
      <w:pPr>
        <w:pStyle w:val="Heading4"/>
      </w:pPr>
      <w:bookmarkStart w:id="91" w:name="_Toc535497169"/>
      <w:r>
        <w:t xml:space="preserve">2.6.2 </w:t>
      </w:r>
      <w:r w:rsidR="0050022D" w:rsidRPr="00352BA6">
        <w:t>Needs Assessment and Priorities</w:t>
      </w:r>
      <w:bookmarkEnd w:id="91"/>
    </w:p>
    <w:p w14:paraId="6390397F" w14:textId="77777777" w:rsidR="00AF1E7D" w:rsidRPr="00352BA6" w:rsidRDefault="00AF1E7D" w:rsidP="00352BA6">
      <w:pPr>
        <w:pStyle w:val="ListParagraph"/>
      </w:pPr>
    </w:p>
    <w:p w14:paraId="61FF9E24" w14:textId="7FF05E9F" w:rsidR="00AF1E7D" w:rsidRDefault="00657BE6" w:rsidP="00073C6A">
      <w:pPr>
        <w:pStyle w:val="ListParagraph"/>
        <w:numPr>
          <w:ilvl w:val="0"/>
          <w:numId w:val="70"/>
        </w:numPr>
        <w:tabs>
          <w:tab w:val="clear" w:pos="360"/>
          <w:tab w:val="num" w:pos="720"/>
        </w:tabs>
        <w:spacing w:line="240" w:lineRule="auto"/>
        <w:ind w:left="720"/>
        <w:rPr>
          <w:rFonts w:ascii="Arial" w:hAnsi="Arial"/>
          <w:sz w:val="24"/>
        </w:rPr>
      </w:pPr>
      <w:r w:rsidRPr="00DD59A6">
        <w:rPr>
          <w:rFonts w:ascii="Arial" w:hAnsi="Arial"/>
          <w:sz w:val="24"/>
        </w:rPr>
        <w:t xml:space="preserve">Consider all of the </w:t>
      </w:r>
      <w:r w:rsidR="00190F87" w:rsidRPr="00DD59A6">
        <w:rPr>
          <w:rFonts w:ascii="Arial" w:hAnsi="Arial"/>
          <w:sz w:val="24"/>
        </w:rPr>
        <w:t>EIT</w:t>
      </w:r>
      <w:r w:rsidRPr="00DD59A6">
        <w:rPr>
          <w:rFonts w:ascii="Arial" w:hAnsi="Arial"/>
          <w:sz w:val="24"/>
        </w:rPr>
        <w:t xml:space="preserve"> used or offered by </w:t>
      </w:r>
      <w:r w:rsidR="00046C89" w:rsidRPr="00DD59A6">
        <w:rPr>
          <w:rFonts w:ascii="Arial" w:hAnsi="Arial"/>
          <w:sz w:val="24"/>
        </w:rPr>
        <w:t>the AJC programs</w:t>
      </w:r>
      <w:r w:rsidR="005A5DEB" w:rsidRPr="00DD59A6">
        <w:rPr>
          <w:rFonts w:ascii="Arial" w:hAnsi="Arial"/>
          <w:sz w:val="24"/>
        </w:rPr>
        <w:t xml:space="preserve"> </w:t>
      </w:r>
      <w:r w:rsidRPr="00DD59A6">
        <w:rPr>
          <w:rFonts w:ascii="Arial" w:hAnsi="Arial"/>
          <w:sz w:val="24"/>
        </w:rPr>
        <w:t>and make a list of those platforms, devices, and applications. </w:t>
      </w:r>
    </w:p>
    <w:p w14:paraId="436AE9DB" w14:textId="77777777" w:rsidR="009D5224" w:rsidRPr="00073C6A" w:rsidRDefault="009D5224" w:rsidP="009D5224">
      <w:pPr>
        <w:pStyle w:val="ListParagraph"/>
        <w:spacing w:line="240" w:lineRule="auto"/>
        <w:rPr>
          <w:rFonts w:ascii="Arial" w:hAnsi="Arial"/>
          <w:sz w:val="24"/>
        </w:rPr>
      </w:pPr>
    </w:p>
    <w:p w14:paraId="2662B70D" w14:textId="77777777" w:rsidR="00657BE6" w:rsidRPr="00DD59A6" w:rsidRDefault="00AF1E7D" w:rsidP="00A43148">
      <w:pPr>
        <w:pStyle w:val="ListParagraph"/>
        <w:numPr>
          <w:ilvl w:val="0"/>
          <w:numId w:val="70"/>
        </w:numPr>
        <w:tabs>
          <w:tab w:val="clear" w:pos="360"/>
          <w:tab w:val="num" w:pos="720"/>
        </w:tabs>
        <w:spacing w:line="240" w:lineRule="auto"/>
        <w:ind w:left="720"/>
        <w:rPr>
          <w:rFonts w:ascii="Arial" w:hAnsi="Arial"/>
          <w:sz w:val="24"/>
        </w:rPr>
      </w:pPr>
      <w:r w:rsidRPr="00DD59A6">
        <w:rPr>
          <w:rFonts w:ascii="Arial" w:hAnsi="Arial"/>
          <w:sz w:val="24"/>
        </w:rPr>
        <w:t>H</w:t>
      </w:r>
      <w:r w:rsidR="00657BE6" w:rsidRPr="00DD59A6">
        <w:rPr>
          <w:rFonts w:ascii="Arial" w:hAnsi="Arial"/>
          <w:sz w:val="24"/>
        </w:rPr>
        <w:t xml:space="preserve">ire a consultant or secure in-house expertise to evaluate accessibility by testing your </w:t>
      </w:r>
      <w:r w:rsidR="00190F87" w:rsidRPr="00DD59A6">
        <w:rPr>
          <w:rFonts w:ascii="Arial" w:hAnsi="Arial"/>
          <w:sz w:val="24"/>
        </w:rPr>
        <w:t>EIT</w:t>
      </w:r>
      <w:r w:rsidR="00657BE6" w:rsidRPr="00DD59A6">
        <w:rPr>
          <w:rFonts w:ascii="Arial" w:hAnsi="Arial"/>
          <w:sz w:val="24"/>
        </w:rPr>
        <w:t xml:space="preserve"> applications with automated accessibility testing tools and by considering the user experience of employees and customers with varying abilities.</w:t>
      </w:r>
    </w:p>
    <w:p w14:paraId="34153DBF" w14:textId="77777777" w:rsidR="00AF1E7D" w:rsidRPr="00DD59A6" w:rsidRDefault="00AF1E7D" w:rsidP="00DD59A6">
      <w:pPr>
        <w:pStyle w:val="ListParagraph"/>
        <w:tabs>
          <w:tab w:val="num" w:pos="720"/>
        </w:tabs>
        <w:spacing w:line="240" w:lineRule="auto"/>
        <w:ind w:hanging="360"/>
        <w:rPr>
          <w:rFonts w:ascii="Arial" w:hAnsi="Arial"/>
          <w:sz w:val="24"/>
        </w:rPr>
      </w:pPr>
    </w:p>
    <w:p w14:paraId="2DEEA1ED" w14:textId="77777777" w:rsidR="00657BE6" w:rsidRPr="00DD59A6" w:rsidRDefault="00657BE6" w:rsidP="00A43148">
      <w:pPr>
        <w:pStyle w:val="ListParagraph"/>
        <w:numPr>
          <w:ilvl w:val="0"/>
          <w:numId w:val="70"/>
        </w:numPr>
        <w:tabs>
          <w:tab w:val="clear" w:pos="360"/>
          <w:tab w:val="num" w:pos="720"/>
        </w:tabs>
        <w:spacing w:line="240" w:lineRule="auto"/>
        <w:ind w:left="720"/>
        <w:rPr>
          <w:rFonts w:ascii="Arial" w:hAnsi="Arial"/>
          <w:sz w:val="24"/>
        </w:rPr>
      </w:pPr>
      <w:r w:rsidRPr="00DD59A6">
        <w:rPr>
          <w:rFonts w:ascii="Arial" w:hAnsi="Arial"/>
          <w:sz w:val="24"/>
        </w:rPr>
        <w:t xml:space="preserve">Establish a process and adopt criteria that </w:t>
      </w:r>
      <w:proofErr w:type="gramStart"/>
      <w:r w:rsidRPr="00DD59A6">
        <w:rPr>
          <w:rFonts w:ascii="Arial" w:hAnsi="Arial"/>
          <w:sz w:val="24"/>
        </w:rPr>
        <w:t>can be used</w:t>
      </w:r>
      <w:proofErr w:type="gramEnd"/>
      <w:r w:rsidRPr="00DD59A6">
        <w:rPr>
          <w:rFonts w:ascii="Arial" w:hAnsi="Arial"/>
          <w:sz w:val="24"/>
        </w:rPr>
        <w:t xml:space="preserve"> to facilitate the implementation of formal, written policies, practices, and procedures to enhance equal opportunity through accessible </w:t>
      </w:r>
      <w:r w:rsidR="00190F87" w:rsidRPr="00DD59A6">
        <w:rPr>
          <w:rFonts w:ascii="Arial" w:hAnsi="Arial"/>
          <w:sz w:val="24"/>
        </w:rPr>
        <w:t>EIT</w:t>
      </w:r>
      <w:r w:rsidRPr="00DD59A6">
        <w:rPr>
          <w:rFonts w:ascii="Arial" w:hAnsi="Arial"/>
          <w:sz w:val="24"/>
        </w:rPr>
        <w:t>. </w:t>
      </w:r>
    </w:p>
    <w:p w14:paraId="36C6DD43" w14:textId="77777777" w:rsidR="00341B77" w:rsidRPr="00352BA6" w:rsidRDefault="00341B77" w:rsidP="00352BA6">
      <w:pPr>
        <w:pStyle w:val="ListParagraph"/>
      </w:pPr>
    </w:p>
    <w:p w14:paraId="062316DB" w14:textId="3F36B2E2" w:rsidR="001C0081" w:rsidRPr="00352BA6" w:rsidRDefault="00DD59A6" w:rsidP="009D48BC">
      <w:pPr>
        <w:pStyle w:val="Heading4"/>
      </w:pPr>
      <w:bookmarkStart w:id="92" w:name="_Toc535497170"/>
      <w:r>
        <w:t xml:space="preserve">2.6.3 </w:t>
      </w:r>
      <w:r w:rsidR="001C0081" w:rsidRPr="00352BA6">
        <w:t>Formal Policies and Procedures</w:t>
      </w:r>
      <w:bookmarkEnd w:id="92"/>
    </w:p>
    <w:p w14:paraId="0B3075ED" w14:textId="77777777" w:rsidR="00AF1E7D" w:rsidRPr="00352BA6" w:rsidRDefault="00AF1E7D" w:rsidP="00352BA6">
      <w:pPr>
        <w:pStyle w:val="ListParagraph"/>
      </w:pPr>
    </w:p>
    <w:p w14:paraId="5D28B892" w14:textId="6A651983" w:rsidR="0073120E" w:rsidRPr="00DD59A6" w:rsidRDefault="00657BE6" w:rsidP="00A43148">
      <w:pPr>
        <w:pStyle w:val="ListParagraph"/>
        <w:numPr>
          <w:ilvl w:val="0"/>
          <w:numId w:val="71"/>
        </w:numPr>
        <w:tabs>
          <w:tab w:val="clear" w:pos="360"/>
          <w:tab w:val="num" w:pos="720"/>
        </w:tabs>
        <w:spacing w:line="240" w:lineRule="auto"/>
        <w:ind w:left="720"/>
        <w:rPr>
          <w:rFonts w:ascii="Arial" w:hAnsi="Arial"/>
          <w:sz w:val="24"/>
          <w:szCs w:val="24"/>
        </w:rPr>
      </w:pPr>
      <w:r w:rsidRPr="00DD59A6">
        <w:rPr>
          <w:rFonts w:ascii="Arial" w:hAnsi="Arial"/>
          <w:sz w:val="24"/>
          <w:szCs w:val="24"/>
        </w:rPr>
        <w:t xml:space="preserve">Adopt specific technical </w:t>
      </w:r>
      <w:r w:rsidR="00190F87" w:rsidRPr="00DD59A6">
        <w:rPr>
          <w:rFonts w:ascii="Arial" w:hAnsi="Arial"/>
          <w:sz w:val="24"/>
          <w:szCs w:val="24"/>
        </w:rPr>
        <w:t>EIT</w:t>
      </w:r>
      <w:r w:rsidRPr="00DD59A6">
        <w:rPr>
          <w:rFonts w:ascii="Arial" w:hAnsi="Arial"/>
          <w:sz w:val="24"/>
          <w:szCs w:val="24"/>
        </w:rPr>
        <w:t xml:space="preserve"> accessibility standards and functional performance criteria regarding websites, web-based </w:t>
      </w:r>
      <w:r w:rsidR="007047C8" w:rsidRPr="00DD59A6">
        <w:rPr>
          <w:rFonts w:ascii="Arial" w:hAnsi="Arial"/>
          <w:sz w:val="24"/>
          <w:szCs w:val="24"/>
        </w:rPr>
        <w:t>I</w:t>
      </w:r>
      <w:r w:rsidRPr="00DD59A6">
        <w:rPr>
          <w:rFonts w:ascii="Arial" w:hAnsi="Arial"/>
          <w:sz w:val="24"/>
          <w:szCs w:val="24"/>
        </w:rPr>
        <w:t xml:space="preserve">ntranet and Internet information </w:t>
      </w:r>
      <w:r w:rsidRPr="00DD59A6">
        <w:rPr>
          <w:rFonts w:ascii="Arial" w:hAnsi="Arial"/>
          <w:sz w:val="24"/>
          <w:szCs w:val="24"/>
        </w:rPr>
        <w:lastRenderedPageBreak/>
        <w:t xml:space="preserve">applications, software, computers, telecommunication equipment, video and multimedia products, multi-function office machines (e.g., copiers and printers), and information kiosks and transaction machines. Consistent with the </w:t>
      </w:r>
      <w:r w:rsidR="004073A7" w:rsidRPr="00DD59A6">
        <w:rPr>
          <w:rFonts w:ascii="Arial" w:hAnsi="Arial"/>
          <w:sz w:val="24"/>
          <w:szCs w:val="24"/>
        </w:rPr>
        <w:t xml:space="preserve">WIOA </w:t>
      </w:r>
      <w:r w:rsidRPr="00DD59A6">
        <w:rPr>
          <w:rFonts w:ascii="Arial" w:hAnsi="Arial"/>
          <w:sz w:val="24"/>
          <w:szCs w:val="24"/>
        </w:rPr>
        <w:t xml:space="preserve">Section 188 </w:t>
      </w:r>
      <w:r w:rsidR="004073A7" w:rsidRPr="00DD59A6">
        <w:rPr>
          <w:rFonts w:ascii="Arial" w:hAnsi="Arial"/>
          <w:sz w:val="24"/>
          <w:szCs w:val="24"/>
        </w:rPr>
        <w:t>regulations</w:t>
      </w:r>
      <w:r w:rsidRPr="00DD59A6">
        <w:rPr>
          <w:rFonts w:ascii="Arial" w:hAnsi="Arial"/>
          <w:sz w:val="24"/>
          <w:szCs w:val="24"/>
        </w:rPr>
        <w:t xml:space="preserve">, adopt technical standards and functional performance criteria that incorporate accessibility features for individuals with disabilities that align with modern accessibility standards, such as Section 508 standards and </w:t>
      </w:r>
      <w:r w:rsidR="00AA7A73" w:rsidRPr="00DD59A6">
        <w:rPr>
          <w:rFonts w:ascii="Arial" w:hAnsi="Arial"/>
          <w:sz w:val="24"/>
          <w:szCs w:val="24"/>
        </w:rPr>
        <w:t xml:space="preserve">the </w:t>
      </w:r>
      <w:hyperlink r:id="rId28" w:history="1">
        <w:r w:rsidR="00AA7A73" w:rsidRPr="00DD59A6">
          <w:rPr>
            <w:rStyle w:val="Hyperlink"/>
            <w:rFonts w:ascii="Arial" w:hAnsi="Arial"/>
            <w:sz w:val="24"/>
            <w:szCs w:val="24"/>
          </w:rPr>
          <w:t>World Wide Web Consortium’s</w:t>
        </w:r>
      </w:hyperlink>
      <w:r w:rsidR="00AA7A73" w:rsidRPr="00DD59A6">
        <w:rPr>
          <w:rFonts w:ascii="Arial" w:hAnsi="Arial"/>
          <w:color w:val="333333"/>
          <w:sz w:val="24"/>
          <w:szCs w:val="24"/>
        </w:rPr>
        <w:t xml:space="preserve"> </w:t>
      </w:r>
      <w:r w:rsidR="00AA7A73" w:rsidRPr="00DD59A6">
        <w:rPr>
          <w:rFonts w:ascii="Arial" w:hAnsi="Arial"/>
          <w:sz w:val="24"/>
          <w:szCs w:val="24"/>
        </w:rPr>
        <w:t>(</w:t>
      </w:r>
      <w:r w:rsidRPr="00DD59A6">
        <w:rPr>
          <w:rFonts w:ascii="Arial" w:hAnsi="Arial"/>
          <w:sz w:val="24"/>
          <w:szCs w:val="24"/>
        </w:rPr>
        <w:t>W3C’s</w:t>
      </w:r>
      <w:r w:rsidR="00AA7A73" w:rsidRPr="00DD59A6">
        <w:rPr>
          <w:rFonts w:ascii="Arial" w:hAnsi="Arial"/>
          <w:sz w:val="24"/>
          <w:szCs w:val="24"/>
        </w:rPr>
        <w:t>)</w:t>
      </w:r>
      <w:r w:rsidRPr="00DD59A6">
        <w:rPr>
          <w:rFonts w:ascii="Arial" w:hAnsi="Arial"/>
          <w:sz w:val="24"/>
          <w:szCs w:val="24"/>
        </w:rPr>
        <w:t xml:space="preserve"> Web Content Accessibility Guidelines (WCAG) 2.0 AA.</w:t>
      </w:r>
      <w:r w:rsidR="00C76A97" w:rsidRPr="00DD59A6">
        <w:rPr>
          <w:rFonts w:ascii="Arial" w:hAnsi="Arial"/>
          <w:sz w:val="24"/>
          <w:szCs w:val="24"/>
        </w:rPr>
        <w:t xml:space="preserve">  </w:t>
      </w:r>
      <w:r w:rsidRPr="00DD59A6">
        <w:rPr>
          <w:rFonts w:ascii="Arial" w:hAnsi="Arial"/>
          <w:sz w:val="24"/>
          <w:szCs w:val="24"/>
        </w:rPr>
        <w:t xml:space="preserve">In addition, follow relevant </w:t>
      </w:r>
      <w:r w:rsidR="009B158C" w:rsidRPr="00DD59A6">
        <w:rPr>
          <w:rFonts w:ascii="Arial" w:hAnsi="Arial"/>
          <w:sz w:val="24"/>
          <w:szCs w:val="24"/>
        </w:rPr>
        <w:t>State</w:t>
      </w:r>
      <w:r w:rsidRPr="00DD59A6">
        <w:rPr>
          <w:rFonts w:ascii="Arial" w:hAnsi="Arial"/>
          <w:sz w:val="24"/>
          <w:szCs w:val="24"/>
        </w:rPr>
        <w:t xml:space="preserve"> guidance and criteria for certifying the physical and programmatic accessibility of AJCs.</w:t>
      </w:r>
    </w:p>
    <w:p w14:paraId="7E3DB112" w14:textId="77777777" w:rsidR="00657BE6" w:rsidRPr="00352BA6" w:rsidRDefault="00657BE6" w:rsidP="00352BA6">
      <w:pPr>
        <w:pStyle w:val="ListParagraph"/>
      </w:pPr>
      <w:r w:rsidRPr="00352BA6">
        <w:t> </w:t>
      </w:r>
    </w:p>
    <w:p w14:paraId="1FBEFF4B" w14:textId="20B62255" w:rsidR="001C0081" w:rsidRDefault="00341B77" w:rsidP="009D48BC">
      <w:pPr>
        <w:pStyle w:val="Heading4"/>
      </w:pPr>
      <w:bookmarkStart w:id="93" w:name="_Toc535497171"/>
      <w:r w:rsidRPr="00352BA6">
        <w:t xml:space="preserve">2.6.4 </w:t>
      </w:r>
      <w:r w:rsidR="001C0081" w:rsidRPr="00352BA6">
        <w:t>Agency-Wide Infrastructure</w:t>
      </w:r>
      <w:bookmarkEnd w:id="93"/>
    </w:p>
    <w:p w14:paraId="064FD11A" w14:textId="77777777" w:rsidR="00DD065B" w:rsidRPr="00DD065B" w:rsidRDefault="00DD065B" w:rsidP="00DD065B"/>
    <w:p w14:paraId="34B90395" w14:textId="2E70B86C" w:rsidR="006C2243" w:rsidRDefault="006C2243" w:rsidP="009D5224">
      <w:pPr>
        <w:pStyle w:val="ListParagraph"/>
        <w:numPr>
          <w:ilvl w:val="0"/>
          <w:numId w:val="72"/>
        </w:numPr>
        <w:spacing w:line="240" w:lineRule="auto"/>
        <w:rPr>
          <w:rFonts w:ascii="Arial" w:hAnsi="Arial"/>
          <w:sz w:val="24"/>
        </w:rPr>
      </w:pPr>
      <w:r w:rsidRPr="00DD065B">
        <w:rPr>
          <w:rFonts w:ascii="Arial" w:hAnsi="Arial"/>
          <w:sz w:val="24"/>
        </w:rPr>
        <w:t>Delineate the respective roles and responsibilities of key personnel within your</w:t>
      </w:r>
      <w:r w:rsidR="009D5224">
        <w:rPr>
          <w:rFonts w:ascii="Arial" w:hAnsi="Arial"/>
          <w:sz w:val="24"/>
        </w:rPr>
        <w:t xml:space="preserve"> </w:t>
      </w:r>
      <w:r w:rsidR="00657BE6" w:rsidRPr="009D5224">
        <w:rPr>
          <w:rFonts w:ascii="Arial" w:hAnsi="Arial"/>
          <w:sz w:val="24"/>
        </w:rPr>
        <w:t>AJC</w:t>
      </w:r>
      <w:r w:rsidR="005A5DEB" w:rsidRPr="009D5224">
        <w:rPr>
          <w:rFonts w:ascii="Arial" w:hAnsi="Arial"/>
          <w:sz w:val="24"/>
        </w:rPr>
        <w:t xml:space="preserve"> program</w:t>
      </w:r>
      <w:r w:rsidR="0030608C" w:rsidRPr="009D5224">
        <w:rPr>
          <w:rFonts w:ascii="Arial" w:hAnsi="Arial"/>
          <w:sz w:val="24"/>
        </w:rPr>
        <w:t>s</w:t>
      </w:r>
      <w:r w:rsidR="00657BE6" w:rsidRPr="009D5224">
        <w:rPr>
          <w:rFonts w:ascii="Arial" w:hAnsi="Arial"/>
          <w:sz w:val="24"/>
        </w:rPr>
        <w:t xml:space="preserve">, including, where applicable, your chief acquisition officer, chief information officer (CIO), chief accessibility officer (CAO), and </w:t>
      </w:r>
      <w:r w:rsidR="00615A6F" w:rsidRPr="009D5224">
        <w:rPr>
          <w:rFonts w:ascii="Arial" w:hAnsi="Arial"/>
          <w:sz w:val="24"/>
        </w:rPr>
        <w:t>EO</w:t>
      </w:r>
      <w:r w:rsidR="00013675" w:rsidRPr="009D5224">
        <w:rPr>
          <w:rFonts w:ascii="Arial" w:hAnsi="Arial"/>
          <w:sz w:val="24"/>
        </w:rPr>
        <w:t xml:space="preserve"> </w:t>
      </w:r>
      <w:r w:rsidR="00615A6F" w:rsidRPr="009D5224">
        <w:rPr>
          <w:rFonts w:ascii="Arial" w:hAnsi="Arial"/>
          <w:sz w:val="24"/>
        </w:rPr>
        <w:t>O</w:t>
      </w:r>
      <w:r w:rsidR="00013675" w:rsidRPr="009D5224">
        <w:rPr>
          <w:rFonts w:ascii="Arial" w:hAnsi="Arial"/>
          <w:sz w:val="24"/>
        </w:rPr>
        <w:t>fficer</w:t>
      </w:r>
      <w:r w:rsidR="00657BE6" w:rsidRPr="009D5224">
        <w:rPr>
          <w:rFonts w:ascii="Arial" w:hAnsi="Arial"/>
          <w:sz w:val="24"/>
        </w:rPr>
        <w:t>.</w:t>
      </w:r>
      <w:r w:rsidR="00EA4898" w:rsidRPr="00DD065B">
        <w:rPr>
          <w:rStyle w:val="FootnoteReference"/>
          <w:rFonts w:ascii="Arial" w:hAnsi="Arial"/>
          <w:sz w:val="24"/>
        </w:rPr>
        <w:footnoteReference w:id="42"/>
      </w:r>
    </w:p>
    <w:p w14:paraId="355FD78F" w14:textId="77777777" w:rsidR="00846408" w:rsidRPr="009D5224" w:rsidRDefault="00846408" w:rsidP="00846408">
      <w:pPr>
        <w:pStyle w:val="ListParagraph"/>
        <w:spacing w:line="240" w:lineRule="auto"/>
        <w:rPr>
          <w:rFonts w:ascii="Arial" w:hAnsi="Arial"/>
          <w:sz w:val="24"/>
        </w:rPr>
      </w:pPr>
    </w:p>
    <w:p w14:paraId="666FCECD" w14:textId="7ECE32BD" w:rsidR="00AF1E7D" w:rsidRDefault="00453A73" w:rsidP="00602149">
      <w:pPr>
        <w:pStyle w:val="ListParagraph"/>
        <w:numPr>
          <w:ilvl w:val="0"/>
          <w:numId w:val="72"/>
        </w:numPr>
        <w:spacing w:line="240" w:lineRule="auto"/>
        <w:rPr>
          <w:rFonts w:ascii="Arial" w:hAnsi="Arial"/>
          <w:sz w:val="24"/>
        </w:rPr>
      </w:pPr>
      <w:r w:rsidRPr="00DD065B">
        <w:rPr>
          <w:rFonts w:ascii="Arial" w:hAnsi="Arial"/>
          <w:sz w:val="24"/>
        </w:rPr>
        <w:t>In organizations that choose to appoint a CAO, t</w:t>
      </w:r>
      <w:r w:rsidR="00657BE6" w:rsidRPr="00DD065B">
        <w:rPr>
          <w:rFonts w:ascii="Arial" w:hAnsi="Arial"/>
          <w:sz w:val="24"/>
        </w:rPr>
        <w:t xml:space="preserve">he CAO role differs from that of the CIO in that it </w:t>
      </w:r>
      <w:proofErr w:type="gramStart"/>
      <w:r w:rsidR="00657BE6" w:rsidRPr="00DD065B">
        <w:rPr>
          <w:rFonts w:ascii="Arial" w:hAnsi="Arial"/>
          <w:sz w:val="24"/>
        </w:rPr>
        <w:t>is</w:t>
      </w:r>
      <w:r w:rsidR="007173B2" w:rsidRPr="00DD065B">
        <w:rPr>
          <w:rFonts w:ascii="Arial" w:hAnsi="Arial"/>
          <w:sz w:val="24"/>
        </w:rPr>
        <w:t xml:space="preserve"> </w:t>
      </w:r>
      <w:r w:rsidR="00280111" w:rsidRPr="00DD065B">
        <w:rPr>
          <w:rFonts w:ascii="Arial" w:hAnsi="Arial"/>
          <w:sz w:val="24"/>
        </w:rPr>
        <w:t>specifically</w:t>
      </w:r>
      <w:r w:rsidR="00657BE6" w:rsidRPr="00DD065B">
        <w:rPr>
          <w:rFonts w:ascii="Arial" w:hAnsi="Arial"/>
          <w:sz w:val="24"/>
        </w:rPr>
        <w:t xml:space="preserve"> focused</w:t>
      </w:r>
      <w:proofErr w:type="gramEnd"/>
      <w:r w:rsidR="00657BE6" w:rsidRPr="00DD065B">
        <w:rPr>
          <w:rFonts w:ascii="Arial" w:hAnsi="Arial"/>
          <w:sz w:val="24"/>
        </w:rPr>
        <w:t xml:space="preserve"> on accessibility. In a technology company, a CAO </w:t>
      </w:r>
      <w:proofErr w:type="gramStart"/>
      <w:r w:rsidR="00657BE6" w:rsidRPr="00DD065B">
        <w:rPr>
          <w:rFonts w:ascii="Arial" w:hAnsi="Arial"/>
          <w:sz w:val="24"/>
        </w:rPr>
        <w:t>is focused</w:t>
      </w:r>
      <w:proofErr w:type="gramEnd"/>
      <w:r w:rsidR="00657BE6" w:rsidRPr="00DD065B">
        <w:rPr>
          <w:rFonts w:ascii="Arial" w:hAnsi="Arial"/>
          <w:sz w:val="24"/>
        </w:rPr>
        <w:t xml:space="preserve"> on how users experience the company’s products and services, ensuring that they are accessible when they go to market. In all workplaces, the CAO sets the tone for the organization's accessibility mindset, establishes accessibility goals, and ensures the organization builds and buys accessible </w:t>
      </w:r>
      <w:r w:rsidR="00190F87" w:rsidRPr="00DD065B">
        <w:rPr>
          <w:rFonts w:ascii="Arial" w:hAnsi="Arial"/>
          <w:sz w:val="24"/>
        </w:rPr>
        <w:t xml:space="preserve">EIT </w:t>
      </w:r>
      <w:r w:rsidR="00657BE6" w:rsidRPr="00DD065B">
        <w:rPr>
          <w:rFonts w:ascii="Arial" w:hAnsi="Arial"/>
          <w:sz w:val="24"/>
        </w:rPr>
        <w:t xml:space="preserve">for its employees and other stakeholders. CAOs often report to CIOs, and the </w:t>
      </w:r>
      <w:r w:rsidR="005230C1" w:rsidRPr="00DD065B">
        <w:rPr>
          <w:rFonts w:ascii="Arial" w:hAnsi="Arial"/>
          <w:sz w:val="24"/>
        </w:rPr>
        <w:t xml:space="preserve">individuals </w:t>
      </w:r>
      <w:r w:rsidR="00657BE6" w:rsidRPr="00DD065B">
        <w:rPr>
          <w:rFonts w:ascii="Arial" w:hAnsi="Arial"/>
          <w:sz w:val="24"/>
        </w:rPr>
        <w:t>should work collaboratively</w:t>
      </w:r>
      <w:r w:rsidR="003233D6" w:rsidRPr="00DD065B">
        <w:rPr>
          <w:rFonts w:ascii="Arial" w:hAnsi="Arial"/>
          <w:sz w:val="24"/>
        </w:rPr>
        <w:t>, as well as with EO</w:t>
      </w:r>
      <w:r w:rsidR="00085478" w:rsidRPr="00DD065B">
        <w:rPr>
          <w:rFonts w:ascii="Arial" w:hAnsi="Arial"/>
          <w:sz w:val="24"/>
        </w:rPr>
        <w:t xml:space="preserve"> </w:t>
      </w:r>
      <w:r w:rsidR="003233D6" w:rsidRPr="00DD065B">
        <w:rPr>
          <w:rFonts w:ascii="Arial" w:hAnsi="Arial"/>
          <w:sz w:val="24"/>
        </w:rPr>
        <w:t>O</w:t>
      </w:r>
      <w:r w:rsidR="00085478" w:rsidRPr="00DD065B">
        <w:rPr>
          <w:rFonts w:ascii="Arial" w:hAnsi="Arial"/>
          <w:sz w:val="24"/>
        </w:rPr>
        <w:t>fficer</w:t>
      </w:r>
      <w:r w:rsidR="003233D6" w:rsidRPr="00DD065B">
        <w:rPr>
          <w:rFonts w:ascii="Arial" w:hAnsi="Arial"/>
          <w:sz w:val="24"/>
        </w:rPr>
        <w:t>s</w:t>
      </w:r>
      <w:r w:rsidR="00657BE6" w:rsidRPr="00DD065B">
        <w:rPr>
          <w:rFonts w:ascii="Arial" w:hAnsi="Arial"/>
          <w:sz w:val="24"/>
        </w:rPr>
        <w:t xml:space="preserve">. </w:t>
      </w:r>
    </w:p>
    <w:p w14:paraId="477D8794" w14:textId="77777777" w:rsidR="009D5224" w:rsidRPr="00602149" w:rsidRDefault="009D5224" w:rsidP="009D5224">
      <w:pPr>
        <w:pStyle w:val="ListParagraph"/>
        <w:spacing w:line="240" w:lineRule="auto"/>
        <w:rPr>
          <w:rFonts w:ascii="Arial" w:hAnsi="Arial"/>
          <w:sz w:val="24"/>
        </w:rPr>
      </w:pPr>
    </w:p>
    <w:p w14:paraId="6A5D85D5" w14:textId="2EA23361" w:rsidR="00657BE6" w:rsidRDefault="00657BE6" w:rsidP="00A43148">
      <w:pPr>
        <w:pStyle w:val="ListParagraph"/>
        <w:numPr>
          <w:ilvl w:val="0"/>
          <w:numId w:val="72"/>
        </w:numPr>
        <w:spacing w:line="240" w:lineRule="auto"/>
        <w:rPr>
          <w:rFonts w:ascii="Arial" w:hAnsi="Arial"/>
          <w:sz w:val="24"/>
        </w:rPr>
      </w:pPr>
      <w:r w:rsidRPr="00DD065B">
        <w:rPr>
          <w:rFonts w:ascii="Arial" w:hAnsi="Arial"/>
          <w:sz w:val="24"/>
        </w:rPr>
        <w:t>Appoint an advisory or working group</w:t>
      </w:r>
      <w:r w:rsidR="00C76A97" w:rsidRPr="00DD065B">
        <w:rPr>
          <w:rFonts w:ascii="Arial" w:hAnsi="Arial"/>
          <w:sz w:val="24"/>
        </w:rPr>
        <w:t>, which should include individuals with disabilities and their representatives,</w:t>
      </w:r>
      <w:r w:rsidRPr="00DD065B">
        <w:rPr>
          <w:rFonts w:ascii="Arial" w:hAnsi="Arial"/>
          <w:sz w:val="24"/>
        </w:rPr>
        <w:t xml:space="preserve"> responsible for:</w:t>
      </w:r>
    </w:p>
    <w:p w14:paraId="1F99DE9E" w14:textId="77777777" w:rsidR="00A95B70" w:rsidRPr="00DD065B" w:rsidRDefault="00A95B70" w:rsidP="00A95B70">
      <w:pPr>
        <w:pStyle w:val="ListParagraph"/>
        <w:spacing w:line="240" w:lineRule="auto"/>
        <w:rPr>
          <w:rFonts w:ascii="Arial" w:hAnsi="Arial"/>
          <w:sz w:val="24"/>
        </w:rPr>
      </w:pPr>
    </w:p>
    <w:p w14:paraId="6B3D7C9B" w14:textId="0A04DA3D" w:rsidR="00430E00" w:rsidRPr="00DD065B" w:rsidRDefault="00C202E6" w:rsidP="00A43148">
      <w:pPr>
        <w:pStyle w:val="ListParagraph"/>
        <w:numPr>
          <w:ilvl w:val="1"/>
          <w:numId w:val="73"/>
        </w:numPr>
        <w:rPr>
          <w:rFonts w:ascii="Arial" w:hAnsi="Arial"/>
          <w:sz w:val="24"/>
        </w:rPr>
      </w:pPr>
      <w:r w:rsidRPr="00DD065B">
        <w:rPr>
          <w:rFonts w:ascii="Arial" w:hAnsi="Arial"/>
          <w:sz w:val="24"/>
        </w:rPr>
        <w:t>M</w:t>
      </w:r>
      <w:r w:rsidR="00657BE6" w:rsidRPr="00DD065B">
        <w:rPr>
          <w:rFonts w:ascii="Arial" w:hAnsi="Arial"/>
          <w:sz w:val="24"/>
        </w:rPr>
        <w:t xml:space="preserve">aking recommendations regarding the adoption of procurement protocols and procedures that are consistent with </w:t>
      </w:r>
      <w:r w:rsidR="00EC1586" w:rsidRPr="00DD065B">
        <w:rPr>
          <w:rFonts w:ascii="Arial" w:hAnsi="Arial"/>
          <w:sz w:val="24"/>
        </w:rPr>
        <w:t>federal</w:t>
      </w:r>
      <w:r w:rsidR="00657BE6" w:rsidRPr="00DD065B">
        <w:rPr>
          <w:rFonts w:ascii="Arial" w:hAnsi="Arial"/>
          <w:sz w:val="24"/>
        </w:rPr>
        <w:t xml:space="preserve"> and </w:t>
      </w:r>
      <w:r w:rsidR="009B158C" w:rsidRPr="00DD065B">
        <w:rPr>
          <w:rFonts w:ascii="Arial" w:hAnsi="Arial"/>
          <w:sz w:val="24"/>
        </w:rPr>
        <w:t>State</w:t>
      </w:r>
      <w:r w:rsidR="00657BE6" w:rsidRPr="00DD065B">
        <w:rPr>
          <w:rFonts w:ascii="Arial" w:hAnsi="Arial"/>
          <w:sz w:val="24"/>
        </w:rPr>
        <w:t xml:space="preserve"> pol</w:t>
      </w:r>
      <w:r w:rsidRPr="00DD065B">
        <w:rPr>
          <w:rFonts w:ascii="Arial" w:hAnsi="Arial"/>
          <w:sz w:val="24"/>
        </w:rPr>
        <w:t>icies</w:t>
      </w:r>
      <w:r w:rsidR="00430E00" w:rsidRPr="00DD065B">
        <w:rPr>
          <w:rFonts w:ascii="Arial" w:hAnsi="Arial"/>
          <w:sz w:val="24"/>
        </w:rPr>
        <w:t>;</w:t>
      </w:r>
    </w:p>
    <w:p w14:paraId="711A1F8B" w14:textId="2202145A" w:rsidR="00430E00" w:rsidRPr="00DD065B" w:rsidRDefault="00C202E6" w:rsidP="00A43148">
      <w:pPr>
        <w:pStyle w:val="ListParagraph"/>
        <w:numPr>
          <w:ilvl w:val="1"/>
          <w:numId w:val="73"/>
        </w:numPr>
        <w:rPr>
          <w:rFonts w:ascii="Arial" w:hAnsi="Arial"/>
          <w:sz w:val="24"/>
        </w:rPr>
      </w:pPr>
      <w:r w:rsidRPr="00DD065B">
        <w:rPr>
          <w:rFonts w:ascii="Arial" w:hAnsi="Arial"/>
          <w:sz w:val="24"/>
        </w:rPr>
        <w:t>E</w:t>
      </w:r>
      <w:r w:rsidR="00657BE6" w:rsidRPr="00DD065B">
        <w:rPr>
          <w:rFonts w:ascii="Arial" w:hAnsi="Arial"/>
          <w:sz w:val="24"/>
        </w:rPr>
        <w:t>valuating and certifying accessible and usable</w:t>
      </w:r>
      <w:r w:rsidR="00190F87" w:rsidRPr="00DD065B">
        <w:rPr>
          <w:rFonts w:ascii="Arial" w:hAnsi="Arial"/>
          <w:sz w:val="24"/>
        </w:rPr>
        <w:t xml:space="preserve"> EIT</w:t>
      </w:r>
      <w:r w:rsidR="00430E00" w:rsidRPr="00DD065B">
        <w:rPr>
          <w:rFonts w:ascii="Arial" w:hAnsi="Arial"/>
          <w:sz w:val="24"/>
        </w:rPr>
        <w:t>;</w:t>
      </w:r>
    </w:p>
    <w:p w14:paraId="2FBFC8D9" w14:textId="6EBBE79B" w:rsidR="00430E00" w:rsidRPr="00DD065B" w:rsidRDefault="00C202E6" w:rsidP="00A43148">
      <w:pPr>
        <w:pStyle w:val="ListParagraph"/>
        <w:numPr>
          <w:ilvl w:val="1"/>
          <w:numId w:val="73"/>
        </w:numPr>
        <w:rPr>
          <w:rFonts w:ascii="Arial" w:hAnsi="Arial"/>
          <w:sz w:val="24"/>
        </w:rPr>
      </w:pPr>
      <w:r w:rsidRPr="00DD065B">
        <w:rPr>
          <w:rFonts w:ascii="Arial" w:hAnsi="Arial"/>
          <w:sz w:val="24"/>
        </w:rPr>
        <w:t>O</w:t>
      </w:r>
      <w:r w:rsidR="00657BE6" w:rsidRPr="00DD065B">
        <w:rPr>
          <w:rFonts w:ascii="Arial" w:hAnsi="Arial"/>
          <w:sz w:val="24"/>
        </w:rPr>
        <w:t>utlining planning, tra</w:t>
      </w:r>
      <w:r w:rsidRPr="00DD065B">
        <w:rPr>
          <w:rFonts w:ascii="Arial" w:hAnsi="Arial"/>
          <w:sz w:val="24"/>
        </w:rPr>
        <w:t>ining, and technical assistance</w:t>
      </w:r>
      <w:r w:rsidR="00430E00" w:rsidRPr="00DD065B">
        <w:rPr>
          <w:rFonts w:ascii="Arial" w:hAnsi="Arial"/>
          <w:sz w:val="24"/>
        </w:rPr>
        <w:t>; and</w:t>
      </w:r>
    </w:p>
    <w:p w14:paraId="6B88EFD1" w14:textId="7BA77AD9" w:rsidR="00657BE6" w:rsidRDefault="00C202E6" w:rsidP="00A43148">
      <w:pPr>
        <w:pStyle w:val="ListParagraph"/>
        <w:numPr>
          <w:ilvl w:val="1"/>
          <w:numId w:val="73"/>
        </w:numPr>
        <w:rPr>
          <w:rFonts w:ascii="Arial" w:hAnsi="Arial"/>
          <w:sz w:val="24"/>
        </w:rPr>
      </w:pPr>
      <w:r w:rsidRPr="00DD065B">
        <w:rPr>
          <w:rFonts w:ascii="Arial" w:hAnsi="Arial"/>
          <w:sz w:val="24"/>
        </w:rPr>
        <w:t>M</w:t>
      </w:r>
      <w:r w:rsidR="00657BE6" w:rsidRPr="00DD065B">
        <w:rPr>
          <w:rFonts w:ascii="Arial" w:hAnsi="Arial"/>
          <w:sz w:val="24"/>
        </w:rPr>
        <w:t>onitoring, reporting, and enforcement</w:t>
      </w:r>
      <w:r w:rsidR="00430E00" w:rsidRPr="00DD065B">
        <w:rPr>
          <w:rFonts w:ascii="Arial" w:hAnsi="Arial"/>
          <w:sz w:val="24"/>
        </w:rPr>
        <w:t>.</w:t>
      </w:r>
    </w:p>
    <w:p w14:paraId="6320DEAD" w14:textId="77777777" w:rsidR="00A95B70" w:rsidRPr="00DD065B" w:rsidRDefault="00A95B70" w:rsidP="00A95B70">
      <w:pPr>
        <w:pStyle w:val="ListParagraph"/>
        <w:ind w:left="1440"/>
        <w:rPr>
          <w:rFonts w:ascii="Arial" w:hAnsi="Arial"/>
          <w:sz w:val="24"/>
        </w:rPr>
      </w:pPr>
    </w:p>
    <w:p w14:paraId="62C79D57" w14:textId="55BCB20D" w:rsidR="00341B77" w:rsidRDefault="00657BE6" w:rsidP="00073C6A">
      <w:pPr>
        <w:pStyle w:val="ListParagraph"/>
        <w:numPr>
          <w:ilvl w:val="0"/>
          <w:numId w:val="74"/>
        </w:numPr>
        <w:tabs>
          <w:tab w:val="clear" w:pos="360"/>
          <w:tab w:val="num" w:pos="720"/>
        </w:tabs>
        <w:spacing w:line="240" w:lineRule="auto"/>
        <w:ind w:left="720"/>
        <w:rPr>
          <w:rFonts w:ascii="Arial" w:hAnsi="Arial"/>
          <w:sz w:val="24"/>
          <w:szCs w:val="24"/>
        </w:rPr>
      </w:pPr>
      <w:r w:rsidRPr="00DD065B">
        <w:rPr>
          <w:rFonts w:ascii="Arial" w:hAnsi="Arial"/>
          <w:sz w:val="24"/>
          <w:szCs w:val="24"/>
        </w:rPr>
        <w:t>Conduct training for in-house staff, including program managers, contracting and procurement officers, and, where applicable, software developers, web developers, video-multimedia developers, and IT help desk staff.</w:t>
      </w:r>
    </w:p>
    <w:p w14:paraId="4307804D" w14:textId="77777777" w:rsidR="009D5224" w:rsidRPr="00073C6A" w:rsidRDefault="009D5224" w:rsidP="009D5224">
      <w:pPr>
        <w:pStyle w:val="ListParagraph"/>
        <w:spacing w:line="240" w:lineRule="auto"/>
        <w:rPr>
          <w:rFonts w:ascii="Arial" w:hAnsi="Arial"/>
          <w:sz w:val="24"/>
          <w:szCs w:val="24"/>
        </w:rPr>
      </w:pPr>
    </w:p>
    <w:p w14:paraId="610AA756" w14:textId="28AF1C82" w:rsidR="006C2243" w:rsidRDefault="00657BE6" w:rsidP="00073C6A">
      <w:pPr>
        <w:pStyle w:val="ListParagraph"/>
        <w:numPr>
          <w:ilvl w:val="0"/>
          <w:numId w:val="74"/>
        </w:numPr>
        <w:tabs>
          <w:tab w:val="clear" w:pos="360"/>
          <w:tab w:val="num" w:pos="720"/>
        </w:tabs>
        <w:spacing w:line="240" w:lineRule="auto"/>
        <w:ind w:left="720"/>
        <w:rPr>
          <w:rFonts w:ascii="Arial" w:hAnsi="Arial"/>
          <w:sz w:val="24"/>
          <w:szCs w:val="24"/>
        </w:rPr>
      </w:pPr>
      <w:r w:rsidRPr="00DD065B">
        <w:rPr>
          <w:rFonts w:ascii="Arial" w:hAnsi="Arial"/>
          <w:sz w:val="24"/>
          <w:szCs w:val="24"/>
        </w:rPr>
        <w:lastRenderedPageBreak/>
        <w:t xml:space="preserve">Provide outsourcing guidelines to suppliers, vendors, and partners, including copies of the </w:t>
      </w:r>
      <w:r w:rsidR="00190F87" w:rsidRPr="00DD065B">
        <w:rPr>
          <w:rFonts w:ascii="Arial" w:hAnsi="Arial"/>
          <w:sz w:val="24"/>
          <w:szCs w:val="24"/>
        </w:rPr>
        <w:t>EIT</w:t>
      </w:r>
      <w:r w:rsidRPr="00DD065B">
        <w:rPr>
          <w:rFonts w:ascii="Arial" w:hAnsi="Arial"/>
          <w:sz w:val="24"/>
          <w:szCs w:val="24"/>
        </w:rPr>
        <w:t xml:space="preserve"> accessibility standards. Ensure contracts stipulate </w:t>
      </w:r>
      <w:r w:rsidR="00161EC2" w:rsidRPr="00DD065B">
        <w:rPr>
          <w:rFonts w:ascii="Arial" w:hAnsi="Arial"/>
          <w:sz w:val="24"/>
          <w:szCs w:val="24"/>
        </w:rPr>
        <w:t xml:space="preserve">that </w:t>
      </w:r>
      <w:r w:rsidRPr="00DD065B">
        <w:rPr>
          <w:rFonts w:ascii="Arial" w:hAnsi="Arial"/>
          <w:sz w:val="24"/>
          <w:szCs w:val="24"/>
        </w:rPr>
        <w:t xml:space="preserve">suppliers </w:t>
      </w:r>
      <w:proofErr w:type="gramStart"/>
      <w:r w:rsidRPr="00DD065B">
        <w:rPr>
          <w:rFonts w:ascii="Arial" w:hAnsi="Arial"/>
          <w:sz w:val="24"/>
          <w:szCs w:val="24"/>
        </w:rPr>
        <w:t>will, where relevant, apply</w:t>
      </w:r>
      <w:proofErr w:type="gramEnd"/>
      <w:r w:rsidRPr="00DD065B">
        <w:rPr>
          <w:rFonts w:ascii="Arial" w:hAnsi="Arial"/>
          <w:sz w:val="24"/>
          <w:szCs w:val="24"/>
        </w:rPr>
        <w:t xml:space="preserve"> </w:t>
      </w:r>
      <w:r w:rsidR="003610B3" w:rsidRPr="00DD065B">
        <w:rPr>
          <w:rFonts w:ascii="Arial" w:hAnsi="Arial"/>
          <w:sz w:val="24"/>
          <w:szCs w:val="24"/>
        </w:rPr>
        <w:t>EIT</w:t>
      </w:r>
      <w:r w:rsidRPr="00DD065B">
        <w:rPr>
          <w:rFonts w:ascii="Arial" w:hAnsi="Arial"/>
          <w:sz w:val="24"/>
          <w:szCs w:val="24"/>
        </w:rPr>
        <w:t xml:space="preserve"> accessibility standards.</w:t>
      </w:r>
    </w:p>
    <w:p w14:paraId="60E56BC9" w14:textId="77777777" w:rsidR="009D5224" w:rsidRPr="00073C6A" w:rsidRDefault="009D5224" w:rsidP="009D5224">
      <w:pPr>
        <w:pStyle w:val="ListParagraph"/>
        <w:spacing w:line="240" w:lineRule="auto"/>
        <w:rPr>
          <w:rFonts w:ascii="Arial" w:hAnsi="Arial"/>
          <w:sz w:val="24"/>
          <w:szCs w:val="24"/>
        </w:rPr>
      </w:pPr>
    </w:p>
    <w:p w14:paraId="70C275DE" w14:textId="77777777" w:rsidR="00657BE6" w:rsidRPr="00DD065B" w:rsidRDefault="00657BE6" w:rsidP="00A43148">
      <w:pPr>
        <w:pStyle w:val="ListParagraph"/>
        <w:numPr>
          <w:ilvl w:val="0"/>
          <w:numId w:val="74"/>
        </w:numPr>
        <w:tabs>
          <w:tab w:val="clear" w:pos="360"/>
          <w:tab w:val="num" w:pos="720"/>
        </w:tabs>
        <w:spacing w:line="240" w:lineRule="auto"/>
        <w:ind w:left="720"/>
        <w:rPr>
          <w:rFonts w:ascii="Arial" w:hAnsi="Arial"/>
          <w:sz w:val="24"/>
          <w:szCs w:val="24"/>
        </w:rPr>
      </w:pPr>
      <w:r w:rsidRPr="00DD065B">
        <w:rPr>
          <w:rFonts w:ascii="Arial" w:hAnsi="Arial"/>
          <w:sz w:val="24"/>
          <w:szCs w:val="24"/>
        </w:rPr>
        <w:t>Establish clear procurement policies, including a solicitation policy indicat</w:t>
      </w:r>
      <w:r w:rsidR="00161EC2" w:rsidRPr="00DD065B">
        <w:rPr>
          <w:rFonts w:ascii="Arial" w:hAnsi="Arial"/>
          <w:sz w:val="24"/>
          <w:szCs w:val="24"/>
        </w:rPr>
        <w:t xml:space="preserve">ing </w:t>
      </w:r>
      <w:r w:rsidR="00C72319" w:rsidRPr="00DD065B">
        <w:rPr>
          <w:rFonts w:ascii="Arial" w:hAnsi="Arial"/>
          <w:sz w:val="24"/>
          <w:szCs w:val="24"/>
        </w:rPr>
        <w:t>that EIT</w:t>
      </w:r>
      <w:r w:rsidRPr="00DD065B">
        <w:rPr>
          <w:rFonts w:ascii="Arial" w:hAnsi="Arial"/>
          <w:sz w:val="24"/>
          <w:szCs w:val="24"/>
        </w:rPr>
        <w:t xml:space="preserve"> must be accessible, the accessibility standards that apply, and that deliverables </w:t>
      </w:r>
      <w:proofErr w:type="gramStart"/>
      <w:r w:rsidRPr="00DD065B">
        <w:rPr>
          <w:rFonts w:ascii="Arial" w:hAnsi="Arial"/>
          <w:sz w:val="24"/>
          <w:szCs w:val="24"/>
        </w:rPr>
        <w:t>will be inspected</w:t>
      </w:r>
      <w:proofErr w:type="gramEnd"/>
      <w:r w:rsidRPr="00DD065B">
        <w:rPr>
          <w:rFonts w:ascii="Arial" w:hAnsi="Arial"/>
          <w:sz w:val="24"/>
          <w:szCs w:val="24"/>
        </w:rPr>
        <w:t xml:space="preserve"> based on those standards.</w:t>
      </w:r>
    </w:p>
    <w:p w14:paraId="6F30A781" w14:textId="77777777" w:rsidR="00341B77" w:rsidRPr="00352BA6" w:rsidRDefault="00341B77" w:rsidP="00352BA6"/>
    <w:p w14:paraId="3896E265" w14:textId="4799837B" w:rsidR="00FB324F" w:rsidRPr="00352BA6" w:rsidRDefault="00DD065B" w:rsidP="009D48BC">
      <w:pPr>
        <w:pStyle w:val="Heading4"/>
      </w:pPr>
      <w:bookmarkStart w:id="94" w:name="_Toc535497172"/>
      <w:r>
        <w:t xml:space="preserve">2.6.5 </w:t>
      </w:r>
      <w:r w:rsidR="00FB324F" w:rsidRPr="00352BA6">
        <w:t>Evaluation and Accountability</w:t>
      </w:r>
      <w:bookmarkEnd w:id="94"/>
    </w:p>
    <w:p w14:paraId="0F781124" w14:textId="77777777" w:rsidR="00341B77" w:rsidRPr="00352BA6" w:rsidRDefault="00341B77" w:rsidP="00352BA6"/>
    <w:p w14:paraId="176ADD88" w14:textId="2AB3FA9A" w:rsidR="00AF1E7D" w:rsidRDefault="00657BE6" w:rsidP="00073C6A">
      <w:pPr>
        <w:pStyle w:val="ListParagraph"/>
        <w:numPr>
          <w:ilvl w:val="0"/>
          <w:numId w:val="75"/>
        </w:numPr>
        <w:spacing w:line="240" w:lineRule="auto"/>
        <w:rPr>
          <w:rFonts w:ascii="Arial" w:hAnsi="Arial"/>
          <w:sz w:val="24"/>
          <w:szCs w:val="24"/>
        </w:rPr>
      </w:pPr>
      <w:r w:rsidRPr="00A8738E">
        <w:rPr>
          <w:rFonts w:ascii="Arial" w:hAnsi="Arial"/>
          <w:sz w:val="24"/>
          <w:szCs w:val="24"/>
        </w:rPr>
        <w:t>Appoint a CAO.</w:t>
      </w:r>
    </w:p>
    <w:p w14:paraId="55A1C03C" w14:textId="77777777" w:rsidR="009D5224" w:rsidRPr="00073C6A" w:rsidRDefault="009D5224" w:rsidP="009D5224">
      <w:pPr>
        <w:pStyle w:val="ListParagraph"/>
        <w:spacing w:line="240" w:lineRule="auto"/>
        <w:rPr>
          <w:rFonts w:ascii="Arial" w:hAnsi="Arial"/>
          <w:sz w:val="24"/>
          <w:szCs w:val="24"/>
        </w:rPr>
      </w:pPr>
    </w:p>
    <w:p w14:paraId="0A32D92A" w14:textId="1475B1D8" w:rsidR="00341B77" w:rsidRDefault="00657BE6" w:rsidP="00073C6A">
      <w:pPr>
        <w:pStyle w:val="ListParagraph"/>
        <w:numPr>
          <w:ilvl w:val="0"/>
          <w:numId w:val="75"/>
        </w:numPr>
        <w:spacing w:line="240" w:lineRule="auto"/>
        <w:rPr>
          <w:rFonts w:ascii="Arial" w:hAnsi="Arial"/>
          <w:sz w:val="24"/>
          <w:szCs w:val="24"/>
        </w:rPr>
      </w:pPr>
      <w:r w:rsidRPr="00A8738E">
        <w:rPr>
          <w:rFonts w:ascii="Arial" w:hAnsi="Arial"/>
          <w:sz w:val="24"/>
          <w:szCs w:val="24"/>
        </w:rPr>
        <w:t>Ensure that the CIO/CAO</w:t>
      </w:r>
      <w:r w:rsidR="002C68A8" w:rsidRPr="00A8738E">
        <w:rPr>
          <w:rFonts w:ascii="Arial" w:hAnsi="Arial"/>
          <w:sz w:val="24"/>
          <w:szCs w:val="24"/>
        </w:rPr>
        <w:t xml:space="preserve"> or EO</w:t>
      </w:r>
      <w:r w:rsidR="00013675" w:rsidRPr="00A8738E">
        <w:rPr>
          <w:rFonts w:ascii="Arial" w:hAnsi="Arial"/>
          <w:sz w:val="24"/>
          <w:szCs w:val="24"/>
        </w:rPr>
        <w:t xml:space="preserve"> </w:t>
      </w:r>
      <w:r w:rsidR="002C68A8" w:rsidRPr="00A8738E">
        <w:rPr>
          <w:rFonts w:ascii="Arial" w:hAnsi="Arial"/>
          <w:sz w:val="24"/>
          <w:szCs w:val="24"/>
        </w:rPr>
        <w:t>O</w:t>
      </w:r>
      <w:r w:rsidR="00013675" w:rsidRPr="00A8738E">
        <w:rPr>
          <w:rFonts w:ascii="Arial" w:hAnsi="Arial"/>
          <w:sz w:val="24"/>
          <w:szCs w:val="24"/>
        </w:rPr>
        <w:t>fficer</w:t>
      </w:r>
      <w:r w:rsidRPr="00A8738E">
        <w:rPr>
          <w:rFonts w:ascii="Arial" w:hAnsi="Arial"/>
          <w:sz w:val="24"/>
          <w:szCs w:val="24"/>
        </w:rPr>
        <w:t xml:space="preserve"> notifies managers and employees about your AJC’s </w:t>
      </w:r>
      <w:r w:rsidR="00190F87" w:rsidRPr="00A8738E">
        <w:rPr>
          <w:rFonts w:ascii="Arial" w:hAnsi="Arial"/>
          <w:sz w:val="24"/>
          <w:szCs w:val="24"/>
        </w:rPr>
        <w:t>EIT</w:t>
      </w:r>
      <w:r w:rsidRPr="00A8738E">
        <w:rPr>
          <w:rFonts w:ascii="Arial" w:hAnsi="Arial"/>
          <w:sz w:val="24"/>
          <w:szCs w:val="24"/>
        </w:rPr>
        <w:t xml:space="preserve"> accessibility policy.</w:t>
      </w:r>
    </w:p>
    <w:p w14:paraId="02346997" w14:textId="77777777" w:rsidR="009D5224" w:rsidRPr="00073C6A" w:rsidRDefault="009D5224" w:rsidP="009D5224">
      <w:pPr>
        <w:pStyle w:val="ListParagraph"/>
        <w:spacing w:line="240" w:lineRule="auto"/>
        <w:rPr>
          <w:rFonts w:ascii="Arial" w:hAnsi="Arial"/>
          <w:sz w:val="24"/>
          <w:szCs w:val="24"/>
        </w:rPr>
      </w:pPr>
    </w:p>
    <w:p w14:paraId="37B09047" w14:textId="72AF8817" w:rsidR="00341B77" w:rsidRDefault="00657BE6" w:rsidP="00073C6A">
      <w:pPr>
        <w:pStyle w:val="ListParagraph"/>
        <w:numPr>
          <w:ilvl w:val="0"/>
          <w:numId w:val="75"/>
        </w:numPr>
        <w:spacing w:line="240" w:lineRule="auto"/>
        <w:rPr>
          <w:rFonts w:ascii="Arial" w:hAnsi="Arial"/>
          <w:sz w:val="24"/>
          <w:szCs w:val="24"/>
        </w:rPr>
      </w:pPr>
      <w:r w:rsidRPr="00A8738E">
        <w:rPr>
          <w:rFonts w:ascii="Arial" w:hAnsi="Arial"/>
          <w:sz w:val="24"/>
          <w:szCs w:val="24"/>
        </w:rPr>
        <w:t>Adopt complaint resolution procedures under which any</w:t>
      </w:r>
      <w:r w:rsidR="00C00F4E" w:rsidRPr="00A8738E">
        <w:rPr>
          <w:rFonts w:ascii="Arial" w:hAnsi="Arial"/>
          <w:sz w:val="24"/>
          <w:szCs w:val="24"/>
        </w:rPr>
        <w:t>one</w:t>
      </w:r>
      <w:r w:rsidRPr="00A8738E">
        <w:rPr>
          <w:rFonts w:ascii="Arial" w:hAnsi="Arial"/>
          <w:sz w:val="24"/>
          <w:szCs w:val="24"/>
        </w:rPr>
        <w:t xml:space="preserve"> may file a complaint alleging that the AJC has failed to comply with the </w:t>
      </w:r>
      <w:r w:rsidR="00190F87" w:rsidRPr="00A8738E">
        <w:rPr>
          <w:rFonts w:ascii="Arial" w:hAnsi="Arial"/>
          <w:sz w:val="24"/>
          <w:szCs w:val="24"/>
        </w:rPr>
        <w:t>EIT</w:t>
      </w:r>
      <w:r w:rsidRPr="00A8738E">
        <w:rPr>
          <w:rFonts w:ascii="Arial" w:hAnsi="Arial"/>
          <w:sz w:val="24"/>
          <w:szCs w:val="24"/>
        </w:rPr>
        <w:t xml:space="preserve"> accessibility and usability requirements and standards, including denial of access </w:t>
      </w:r>
      <w:r w:rsidR="00804AA9" w:rsidRPr="00A8738E">
        <w:rPr>
          <w:rFonts w:ascii="Arial" w:hAnsi="Arial"/>
          <w:sz w:val="24"/>
          <w:szCs w:val="24"/>
        </w:rPr>
        <w:t xml:space="preserve">for individuals with disabilities </w:t>
      </w:r>
      <w:r w:rsidRPr="00A8738E">
        <w:rPr>
          <w:rFonts w:ascii="Arial" w:hAnsi="Arial"/>
          <w:sz w:val="24"/>
          <w:szCs w:val="24"/>
        </w:rPr>
        <w:t xml:space="preserve">to </w:t>
      </w:r>
      <w:r w:rsidR="00CC0C95" w:rsidRPr="00A8738E">
        <w:rPr>
          <w:rFonts w:ascii="Arial" w:hAnsi="Arial"/>
          <w:sz w:val="24"/>
          <w:szCs w:val="24"/>
        </w:rPr>
        <w:t>EIT</w:t>
      </w:r>
      <w:r w:rsidRPr="00A8738E">
        <w:rPr>
          <w:rFonts w:ascii="Arial" w:hAnsi="Arial"/>
          <w:sz w:val="24"/>
          <w:szCs w:val="24"/>
        </w:rPr>
        <w:t xml:space="preserve"> or denial of access to information and data.</w:t>
      </w:r>
      <w:r w:rsidR="003C32AA" w:rsidRPr="00A8738E">
        <w:rPr>
          <w:rStyle w:val="FootnoteReference"/>
          <w:rFonts w:ascii="Arial" w:hAnsi="Arial"/>
          <w:sz w:val="24"/>
          <w:szCs w:val="24"/>
        </w:rPr>
        <w:footnoteReference w:id="43"/>
      </w:r>
    </w:p>
    <w:p w14:paraId="5304C281" w14:textId="77777777" w:rsidR="009D5224" w:rsidRPr="00073C6A" w:rsidRDefault="009D5224" w:rsidP="009D5224">
      <w:pPr>
        <w:pStyle w:val="ListParagraph"/>
        <w:spacing w:line="240" w:lineRule="auto"/>
        <w:rPr>
          <w:rFonts w:ascii="Arial" w:hAnsi="Arial"/>
          <w:sz w:val="24"/>
          <w:szCs w:val="24"/>
        </w:rPr>
      </w:pPr>
    </w:p>
    <w:p w14:paraId="0B9BC5FE" w14:textId="289C80C4" w:rsidR="00657BE6" w:rsidRDefault="00657BE6" w:rsidP="00A43148">
      <w:pPr>
        <w:pStyle w:val="ListParagraph"/>
        <w:numPr>
          <w:ilvl w:val="0"/>
          <w:numId w:val="75"/>
        </w:numPr>
        <w:spacing w:line="240" w:lineRule="auto"/>
        <w:rPr>
          <w:rFonts w:ascii="Arial" w:hAnsi="Arial"/>
          <w:sz w:val="24"/>
          <w:szCs w:val="24"/>
        </w:rPr>
      </w:pPr>
      <w:r w:rsidRPr="00A8738E">
        <w:rPr>
          <w:rFonts w:ascii="Arial" w:hAnsi="Arial"/>
          <w:sz w:val="24"/>
          <w:szCs w:val="24"/>
        </w:rPr>
        <w:t xml:space="preserve">Design and implement an audit and reporting system that measures the effectiveness of your </w:t>
      </w:r>
      <w:r w:rsidR="005A5DEB" w:rsidRPr="00A8738E">
        <w:rPr>
          <w:rFonts w:ascii="Arial" w:hAnsi="Arial"/>
          <w:sz w:val="24"/>
          <w:szCs w:val="24"/>
        </w:rPr>
        <w:t xml:space="preserve">AJC program’s </w:t>
      </w:r>
      <w:r w:rsidRPr="00A8738E">
        <w:rPr>
          <w:rFonts w:ascii="Arial" w:hAnsi="Arial"/>
          <w:sz w:val="24"/>
          <w:szCs w:val="24"/>
        </w:rPr>
        <w:t xml:space="preserve">strategic </w:t>
      </w:r>
      <w:r w:rsidR="00190F87" w:rsidRPr="00A8738E">
        <w:rPr>
          <w:rFonts w:ascii="Arial" w:hAnsi="Arial"/>
          <w:sz w:val="24"/>
          <w:szCs w:val="24"/>
        </w:rPr>
        <w:t>EIT</w:t>
      </w:r>
      <w:r w:rsidRPr="00A8738E">
        <w:rPr>
          <w:rFonts w:ascii="Arial" w:hAnsi="Arial"/>
          <w:sz w:val="24"/>
          <w:szCs w:val="24"/>
        </w:rPr>
        <w:t xml:space="preserve"> management plan</w:t>
      </w:r>
      <w:r w:rsidR="003C32AA" w:rsidRPr="00A8738E">
        <w:rPr>
          <w:rFonts w:ascii="Arial" w:hAnsi="Arial"/>
          <w:sz w:val="24"/>
          <w:szCs w:val="24"/>
        </w:rPr>
        <w:t xml:space="preserve"> with regard to accessibility</w:t>
      </w:r>
      <w:r w:rsidRPr="00A8738E">
        <w:rPr>
          <w:rFonts w:ascii="Arial" w:hAnsi="Arial"/>
          <w:sz w:val="24"/>
          <w:szCs w:val="24"/>
        </w:rPr>
        <w:t xml:space="preserve">, including: </w:t>
      </w:r>
    </w:p>
    <w:p w14:paraId="17049D19" w14:textId="77777777" w:rsidR="00A8738E" w:rsidRPr="00A8738E" w:rsidRDefault="00A8738E" w:rsidP="00A8738E">
      <w:pPr>
        <w:pStyle w:val="ListParagraph"/>
        <w:spacing w:line="240" w:lineRule="auto"/>
        <w:rPr>
          <w:rFonts w:ascii="Arial" w:hAnsi="Arial"/>
          <w:sz w:val="24"/>
          <w:szCs w:val="24"/>
        </w:rPr>
      </w:pPr>
    </w:p>
    <w:p w14:paraId="1FC96A39" w14:textId="185EA856" w:rsidR="00430E00" w:rsidRPr="00073C6A" w:rsidRDefault="00C202E6" w:rsidP="00A8738E">
      <w:pPr>
        <w:pStyle w:val="ListParagraph"/>
        <w:numPr>
          <w:ilvl w:val="1"/>
          <w:numId w:val="75"/>
        </w:numPr>
        <w:spacing w:line="240" w:lineRule="auto"/>
        <w:rPr>
          <w:rFonts w:ascii="Arial" w:hAnsi="Arial"/>
          <w:sz w:val="24"/>
          <w:szCs w:val="24"/>
        </w:rPr>
      </w:pPr>
      <w:r w:rsidRPr="00A8738E">
        <w:rPr>
          <w:rFonts w:ascii="Arial" w:hAnsi="Arial"/>
          <w:sz w:val="24"/>
          <w:szCs w:val="24"/>
        </w:rPr>
        <w:t>T</w:t>
      </w:r>
      <w:r w:rsidR="00657BE6" w:rsidRPr="00A8738E">
        <w:rPr>
          <w:rFonts w:ascii="Arial" w:hAnsi="Arial"/>
          <w:sz w:val="24"/>
          <w:szCs w:val="24"/>
        </w:rPr>
        <w:t xml:space="preserve">esting of </w:t>
      </w:r>
      <w:r w:rsidR="00190F87" w:rsidRPr="00A8738E">
        <w:rPr>
          <w:rFonts w:ascii="Arial" w:hAnsi="Arial"/>
          <w:sz w:val="24"/>
          <w:szCs w:val="24"/>
        </w:rPr>
        <w:t>EIT</w:t>
      </w:r>
      <w:r w:rsidR="00657BE6" w:rsidRPr="00A8738E">
        <w:rPr>
          <w:rFonts w:ascii="Arial" w:hAnsi="Arial"/>
          <w:sz w:val="24"/>
          <w:szCs w:val="24"/>
        </w:rPr>
        <w:t xml:space="preserve"> accessibility to determine the degree to which its goals, priorities, and objectives have been attained</w:t>
      </w:r>
      <w:r w:rsidR="00430E00" w:rsidRPr="00A8738E">
        <w:rPr>
          <w:rFonts w:ascii="Arial" w:hAnsi="Arial"/>
          <w:sz w:val="24"/>
          <w:szCs w:val="24"/>
        </w:rPr>
        <w:t>;</w:t>
      </w:r>
    </w:p>
    <w:p w14:paraId="5B706E30" w14:textId="10292CED" w:rsidR="00430E00" w:rsidRPr="00073C6A" w:rsidRDefault="00C202E6" w:rsidP="00073C6A">
      <w:pPr>
        <w:pStyle w:val="ListParagraph"/>
        <w:numPr>
          <w:ilvl w:val="1"/>
          <w:numId w:val="75"/>
        </w:numPr>
        <w:spacing w:line="240" w:lineRule="auto"/>
        <w:rPr>
          <w:rFonts w:ascii="Arial" w:hAnsi="Arial"/>
          <w:sz w:val="24"/>
          <w:szCs w:val="24"/>
        </w:rPr>
      </w:pPr>
      <w:r w:rsidRPr="00A8738E">
        <w:rPr>
          <w:rFonts w:ascii="Arial" w:hAnsi="Arial"/>
          <w:sz w:val="24"/>
          <w:szCs w:val="24"/>
        </w:rPr>
        <w:t>A</w:t>
      </w:r>
      <w:r w:rsidR="00657BE6" w:rsidRPr="00A8738E">
        <w:rPr>
          <w:rFonts w:ascii="Arial" w:hAnsi="Arial"/>
          <w:sz w:val="24"/>
          <w:szCs w:val="24"/>
        </w:rPr>
        <w:t>ny need for remedial action</w:t>
      </w:r>
      <w:r w:rsidR="00430E00" w:rsidRPr="00A8738E">
        <w:rPr>
          <w:rFonts w:ascii="Arial" w:hAnsi="Arial"/>
          <w:sz w:val="24"/>
          <w:szCs w:val="24"/>
        </w:rPr>
        <w:t>;</w:t>
      </w:r>
    </w:p>
    <w:p w14:paraId="4B4F7D83" w14:textId="74D4AB74" w:rsidR="00430E00" w:rsidRPr="00073C6A" w:rsidRDefault="00C202E6" w:rsidP="00A8738E">
      <w:pPr>
        <w:pStyle w:val="ListParagraph"/>
        <w:numPr>
          <w:ilvl w:val="1"/>
          <w:numId w:val="75"/>
        </w:numPr>
        <w:spacing w:line="240" w:lineRule="auto"/>
        <w:rPr>
          <w:rFonts w:ascii="Arial" w:hAnsi="Arial"/>
          <w:sz w:val="24"/>
          <w:szCs w:val="24"/>
        </w:rPr>
      </w:pPr>
      <w:r w:rsidRPr="00A8738E">
        <w:rPr>
          <w:rFonts w:ascii="Arial" w:hAnsi="Arial"/>
          <w:sz w:val="24"/>
          <w:szCs w:val="24"/>
        </w:rPr>
        <w:t>W</w:t>
      </w:r>
      <w:r w:rsidR="00657BE6" w:rsidRPr="00A8738E">
        <w:rPr>
          <w:rFonts w:ascii="Arial" w:hAnsi="Arial"/>
          <w:sz w:val="24"/>
          <w:szCs w:val="24"/>
        </w:rPr>
        <w:t xml:space="preserve">here the strategic </w:t>
      </w:r>
      <w:r w:rsidR="00190F87" w:rsidRPr="00A8738E">
        <w:rPr>
          <w:rFonts w:ascii="Arial" w:hAnsi="Arial"/>
          <w:sz w:val="24"/>
          <w:szCs w:val="24"/>
        </w:rPr>
        <w:t>EIT</w:t>
      </w:r>
      <w:r w:rsidR="00657BE6" w:rsidRPr="00A8738E">
        <w:rPr>
          <w:rFonts w:ascii="Arial" w:hAnsi="Arial"/>
          <w:sz w:val="24"/>
          <w:szCs w:val="24"/>
        </w:rPr>
        <w:t xml:space="preserve"> management plan is found to be deficient</w:t>
      </w:r>
      <w:r w:rsidR="00430E00" w:rsidRPr="00A8738E">
        <w:rPr>
          <w:rFonts w:ascii="Arial" w:hAnsi="Arial"/>
          <w:sz w:val="24"/>
          <w:szCs w:val="24"/>
        </w:rPr>
        <w:t>; and</w:t>
      </w:r>
    </w:p>
    <w:p w14:paraId="438EFAE9" w14:textId="7F207359" w:rsidR="00657BE6" w:rsidRDefault="00C202E6" w:rsidP="00A43148">
      <w:pPr>
        <w:pStyle w:val="ListParagraph"/>
        <w:numPr>
          <w:ilvl w:val="1"/>
          <w:numId w:val="75"/>
        </w:numPr>
        <w:spacing w:line="240" w:lineRule="auto"/>
        <w:rPr>
          <w:rFonts w:ascii="Arial" w:hAnsi="Arial"/>
          <w:sz w:val="24"/>
          <w:szCs w:val="24"/>
        </w:rPr>
      </w:pPr>
      <w:r w:rsidRPr="00A8738E">
        <w:rPr>
          <w:rFonts w:ascii="Arial" w:hAnsi="Arial"/>
          <w:sz w:val="24"/>
          <w:szCs w:val="24"/>
        </w:rPr>
        <w:t>N</w:t>
      </w:r>
      <w:r w:rsidR="00657BE6" w:rsidRPr="00A8738E">
        <w:rPr>
          <w:rFonts w:ascii="Arial" w:hAnsi="Arial"/>
          <w:sz w:val="24"/>
          <w:szCs w:val="24"/>
        </w:rPr>
        <w:t>ecessary action to bring the program into compliance</w:t>
      </w:r>
      <w:r w:rsidR="00430E00" w:rsidRPr="00A8738E">
        <w:rPr>
          <w:rFonts w:ascii="Arial" w:hAnsi="Arial"/>
          <w:sz w:val="24"/>
          <w:szCs w:val="24"/>
        </w:rPr>
        <w:t>.</w:t>
      </w:r>
    </w:p>
    <w:p w14:paraId="3530A73F" w14:textId="77777777" w:rsidR="00A8738E" w:rsidRDefault="00A8738E" w:rsidP="00A8738E">
      <w:pPr>
        <w:pStyle w:val="ListParagraph"/>
        <w:spacing w:line="240" w:lineRule="auto"/>
        <w:rPr>
          <w:rFonts w:ascii="Arial" w:hAnsi="Arial"/>
          <w:sz w:val="24"/>
          <w:szCs w:val="24"/>
        </w:rPr>
      </w:pPr>
    </w:p>
    <w:p w14:paraId="31B3ACBD" w14:textId="0529ECCC" w:rsidR="0073120E" w:rsidRDefault="00657BE6" w:rsidP="00073C6A">
      <w:pPr>
        <w:pStyle w:val="ListParagraph"/>
        <w:numPr>
          <w:ilvl w:val="0"/>
          <w:numId w:val="75"/>
        </w:numPr>
        <w:spacing w:line="240" w:lineRule="auto"/>
        <w:rPr>
          <w:rFonts w:ascii="Arial" w:hAnsi="Arial"/>
          <w:sz w:val="24"/>
          <w:szCs w:val="24"/>
        </w:rPr>
      </w:pPr>
      <w:r w:rsidRPr="00A8738E">
        <w:rPr>
          <w:rFonts w:ascii="Arial" w:hAnsi="Arial"/>
          <w:sz w:val="24"/>
          <w:szCs w:val="24"/>
        </w:rPr>
        <w:t xml:space="preserve">Track issues and trends that </w:t>
      </w:r>
      <w:proofErr w:type="gramStart"/>
      <w:r w:rsidRPr="00A8738E">
        <w:rPr>
          <w:rFonts w:ascii="Arial" w:hAnsi="Arial"/>
          <w:sz w:val="24"/>
          <w:szCs w:val="24"/>
        </w:rPr>
        <w:t>could be used</w:t>
      </w:r>
      <w:proofErr w:type="gramEnd"/>
      <w:r w:rsidRPr="00A8738E">
        <w:rPr>
          <w:rFonts w:ascii="Arial" w:hAnsi="Arial"/>
          <w:sz w:val="24"/>
          <w:szCs w:val="24"/>
        </w:rPr>
        <w:t xml:space="preserve"> to assess and make informed decisions about the effectiveness of your accessible </w:t>
      </w:r>
      <w:r w:rsidR="00190F87" w:rsidRPr="00A8738E">
        <w:rPr>
          <w:rFonts w:ascii="Arial" w:hAnsi="Arial"/>
          <w:sz w:val="24"/>
          <w:szCs w:val="24"/>
        </w:rPr>
        <w:t>EIT</w:t>
      </w:r>
      <w:r w:rsidRPr="00A8738E">
        <w:rPr>
          <w:rFonts w:ascii="Arial" w:hAnsi="Arial"/>
          <w:sz w:val="24"/>
          <w:szCs w:val="24"/>
        </w:rPr>
        <w:t xml:space="preserve"> policies.</w:t>
      </w:r>
    </w:p>
    <w:p w14:paraId="346DF765" w14:textId="77777777" w:rsidR="009D5224" w:rsidRPr="00073C6A" w:rsidRDefault="009D5224" w:rsidP="009D5224">
      <w:pPr>
        <w:pStyle w:val="ListParagraph"/>
        <w:spacing w:line="240" w:lineRule="auto"/>
        <w:rPr>
          <w:rFonts w:ascii="Arial" w:hAnsi="Arial"/>
          <w:sz w:val="24"/>
          <w:szCs w:val="24"/>
        </w:rPr>
      </w:pPr>
    </w:p>
    <w:p w14:paraId="13A59F74" w14:textId="32B765BD" w:rsidR="00341B77" w:rsidRDefault="00657BE6" w:rsidP="00073C6A">
      <w:pPr>
        <w:pStyle w:val="ListParagraph"/>
        <w:numPr>
          <w:ilvl w:val="0"/>
          <w:numId w:val="75"/>
        </w:numPr>
        <w:spacing w:line="240" w:lineRule="auto"/>
        <w:rPr>
          <w:rFonts w:ascii="Arial" w:hAnsi="Arial"/>
          <w:sz w:val="24"/>
          <w:szCs w:val="24"/>
        </w:rPr>
      </w:pPr>
      <w:r w:rsidRPr="00A8738E">
        <w:rPr>
          <w:rFonts w:ascii="Arial" w:hAnsi="Arial"/>
          <w:sz w:val="24"/>
          <w:szCs w:val="24"/>
        </w:rPr>
        <w:t xml:space="preserve">Create an </w:t>
      </w:r>
      <w:r w:rsidR="00190F87" w:rsidRPr="00A8738E">
        <w:rPr>
          <w:rFonts w:ascii="Arial" w:hAnsi="Arial"/>
          <w:sz w:val="24"/>
          <w:szCs w:val="24"/>
        </w:rPr>
        <w:t>EIT</w:t>
      </w:r>
      <w:r w:rsidRPr="00A8738E">
        <w:rPr>
          <w:rFonts w:ascii="Arial" w:hAnsi="Arial"/>
          <w:sz w:val="24"/>
          <w:szCs w:val="24"/>
        </w:rPr>
        <w:t xml:space="preserve"> Accessibility Checklist that may serve as a benchmarking tool and provide a framework to build into your AJC</w:t>
      </w:r>
      <w:r w:rsidR="005A5DEB" w:rsidRPr="00A8738E">
        <w:rPr>
          <w:rFonts w:ascii="Arial" w:hAnsi="Arial"/>
          <w:sz w:val="24"/>
          <w:szCs w:val="24"/>
        </w:rPr>
        <w:t xml:space="preserve"> program</w:t>
      </w:r>
      <w:r w:rsidRPr="00A8738E">
        <w:rPr>
          <w:rFonts w:ascii="Arial" w:hAnsi="Arial"/>
          <w:sz w:val="24"/>
          <w:szCs w:val="24"/>
        </w:rPr>
        <w:t>’s self-assessment and strategic plans.</w:t>
      </w:r>
    </w:p>
    <w:p w14:paraId="40C6D9E7" w14:textId="77777777" w:rsidR="009D5224" w:rsidRPr="00073C6A" w:rsidRDefault="009D5224" w:rsidP="009D5224">
      <w:pPr>
        <w:pStyle w:val="ListParagraph"/>
        <w:spacing w:line="240" w:lineRule="auto"/>
        <w:rPr>
          <w:rFonts w:ascii="Arial" w:hAnsi="Arial"/>
          <w:sz w:val="24"/>
          <w:szCs w:val="24"/>
        </w:rPr>
      </w:pPr>
    </w:p>
    <w:p w14:paraId="427A219A" w14:textId="5AD8A266" w:rsidR="00341B77" w:rsidRDefault="00657BE6" w:rsidP="00602149">
      <w:pPr>
        <w:pStyle w:val="ListParagraph"/>
        <w:numPr>
          <w:ilvl w:val="0"/>
          <w:numId w:val="75"/>
        </w:numPr>
        <w:spacing w:line="240" w:lineRule="auto"/>
        <w:rPr>
          <w:rFonts w:ascii="Arial" w:hAnsi="Arial"/>
          <w:sz w:val="24"/>
          <w:szCs w:val="24"/>
        </w:rPr>
      </w:pPr>
      <w:r w:rsidRPr="00A8738E">
        <w:rPr>
          <w:rFonts w:ascii="Arial" w:hAnsi="Arial"/>
          <w:sz w:val="24"/>
          <w:szCs w:val="24"/>
        </w:rPr>
        <w:t xml:space="preserve">Establish a continuous feedback mechanism that includes a </w:t>
      </w:r>
      <w:r w:rsidR="009B158C" w:rsidRPr="00A8738E">
        <w:rPr>
          <w:rFonts w:ascii="Arial" w:hAnsi="Arial"/>
          <w:sz w:val="24"/>
          <w:szCs w:val="24"/>
        </w:rPr>
        <w:t>state</w:t>
      </w:r>
      <w:r w:rsidRPr="00A8738E">
        <w:rPr>
          <w:rFonts w:ascii="Arial" w:hAnsi="Arial"/>
          <w:sz w:val="24"/>
          <w:szCs w:val="24"/>
        </w:rPr>
        <w:t>-of-the-department briefing to the CIO/CAO</w:t>
      </w:r>
      <w:r w:rsidR="003C32AA" w:rsidRPr="00A8738E">
        <w:rPr>
          <w:rFonts w:ascii="Arial" w:hAnsi="Arial"/>
          <w:sz w:val="24"/>
          <w:szCs w:val="24"/>
        </w:rPr>
        <w:t>/EO</w:t>
      </w:r>
      <w:r w:rsidR="005E3B0C" w:rsidRPr="00A8738E">
        <w:rPr>
          <w:rFonts w:ascii="Arial" w:hAnsi="Arial"/>
          <w:sz w:val="24"/>
          <w:szCs w:val="24"/>
        </w:rPr>
        <w:t xml:space="preserve"> </w:t>
      </w:r>
      <w:r w:rsidR="003C32AA" w:rsidRPr="00A8738E">
        <w:rPr>
          <w:rFonts w:ascii="Arial" w:hAnsi="Arial"/>
          <w:sz w:val="24"/>
          <w:szCs w:val="24"/>
        </w:rPr>
        <w:t>O</w:t>
      </w:r>
      <w:r w:rsidR="005E3B0C" w:rsidRPr="00A8738E">
        <w:rPr>
          <w:rFonts w:ascii="Arial" w:hAnsi="Arial"/>
          <w:sz w:val="24"/>
          <w:szCs w:val="24"/>
        </w:rPr>
        <w:t>fficer</w:t>
      </w:r>
      <w:r w:rsidRPr="00A8738E">
        <w:rPr>
          <w:rFonts w:ascii="Arial" w:hAnsi="Arial"/>
          <w:sz w:val="24"/>
          <w:szCs w:val="24"/>
        </w:rPr>
        <w:t xml:space="preserve"> (or other staff responsible for accessible </w:t>
      </w:r>
      <w:r w:rsidR="00190F87" w:rsidRPr="00A8738E">
        <w:rPr>
          <w:rFonts w:ascii="Arial" w:hAnsi="Arial"/>
          <w:sz w:val="24"/>
          <w:szCs w:val="24"/>
        </w:rPr>
        <w:t>EIT</w:t>
      </w:r>
      <w:r w:rsidRPr="00A8738E">
        <w:rPr>
          <w:rFonts w:ascii="Arial" w:hAnsi="Arial"/>
          <w:sz w:val="24"/>
          <w:szCs w:val="24"/>
        </w:rPr>
        <w:t xml:space="preserve">) every six months with respect to the accessibility and usability of </w:t>
      </w:r>
      <w:r w:rsidR="00190F87" w:rsidRPr="00A8738E">
        <w:rPr>
          <w:rFonts w:ascii="Arial" w:hAnsi="Arial"/>
          <w:sz w:val="24"/>
          <w:szCs w:val="24"/>
        </w:rPr>
        <w:t>EIT</w:t>
      </w:r>
      <w:r w:rsidRPr="00A8738E">
        <w:rPr>
          <w:rFonts w:ascii="Arial" w:hAnsi="Arial"/>
          <w:sz w:val="24"/>
          <w:szCs w:val="24"/>
        </w:rPr>
        <w:t xml:space="preserve">. Report annually to your AJC’s director with respect to progress made in implementing accessible </w:t>
      </w:r>
      <w:r w:rsidR="00CC0C95" w:rsidRPr="00A8738E">
        <w:rPr>
          <w:rFonts w:ascii="Arial" w:hAnsi="Arial"/>
          <w:sz w:val="24"/>
          <w:szCs w:val="24"/>
        </w:rPr>
        <w:t>EIT</w:t>
      </w:r>
      <w:r w:rsidRPr="00A8738E">
        <w:rPr>
          <w:rFonts w:ascii="Arial" w:hAnsi="Arial"/>
          <w:sz w:val="24"/>
          <w:szCs w:val="24"/>
        </w:rPr>
        <w:t xml:space="preserve"> policies, including reaching benchmarks.</w:t>
      </w:r>
    </w:p>
    <w:p w14:paraId="43DB19E4" w14:textId="77777777" w:rsidR="009D5224" w:rsidRPr="00602149" w:rsidRDefault="009D5224" w:rsidP="009D5224">
      <w:pPr>
        <w:pStyle w:val="ListParagraph"/>
        <w:spacing w:line="240" w:lineRule="auto"/>
        <w:rPr>
          <w:rFonts w:ascii="Arial" w:hAnsi="Arial"/>
          <w:sz w:val="24"/>
          <w:szCs w:val="24"/>
        </w:rPr>
      </w:pPr>
    </w:p>
    <w:p w14:paraId="488CE858" w14:textId="16BE1786" w:rsidR="00341B77" w:rsidRDefault="00AF1E7D" w:rsidP="00073C6A">
      <w:pPr>
        <w:pStyle w:val="ListParagraph"/>
        <w:numPr>
          <w:ilvl w:val="0"/>
          <w:numId w:val="75"/>
        </w:numPr>
        <w:spacing w:line="240" w:lineRule="auto"/>
        <w:rPr>
          <w:rFonts w:ascii="Arial" w:hAnsi="Arial"/>
          <w:sz w:val="24"/>
          <w:szCs w:val="24"/>
        </w:rPr>
      </w:pPr>
      <w:r w:rsidRPr="00A8738E">
        <w:rPr>
          <w:rFonts w:ascii="Arial" w:hAnsi="Arial"/>
          <w:sz w:val="24"/>
          <w:szCs w:val="24"/>
        </w:rPr>
        <w:lastRenderedPageBreak/>
        <w:t>I</w:t>
      </w:r>
      <w:r w:rsidR="00657BE6" w:rsidRPr="00A8738E">
        <w:rPr>
          <w:rFonts w:ascii="Arial" w:hAnsi="Arial"/>
          <w:sz w:val="24"/>
          <w:szCs w:val="24"/>
        </w:rPr>
        <w:t xml:space="preserve">n strategic plans and related quarterly reports, identify completion dates, managers responsible for accessibility-related action items, and whether action items </w:t>
      </w:r>
      <w:proofErr w:type="gramStart"/>
      <w:r w:rsidR="00657BE6" w:rsidRPr="00A8738E">
        <w:rPr>
          <w:rFonts w:ascii="Arial" w:hAnsi="Arial"/>
          <w:sz w:val="24"/>
          <w:szCs w:val="24"/>
        </w:rPr>
        <w:t>are completed</w:t>
      </w:r>
      <w:proofErr w:type="gramEnd"/>
      <w:r w:rsidR="00657BE6" w:rsidRPr="00A8738E">
        <w:rPr>
          <w:rFonts w:ascii="Arial" w:hAnsi="Arial"/>
          <w:sz w:val="24"/>
          <w:szCs w:val="24"/>
        </w:rPr>
        <w:t xml:space="preserve"> in a timely manner.</w:t>
      </w:r>
    </w:p>
    <w:p w14:paraId="15993C8F" w14:textId="77777777" w:rsidR="009D5224" w:rsidRPr="00073C6A" w:rsidRDefault="009D5224" w:rsidP="009D5224">
      <w:pPr>
        <w:pStyle w:val="ListParagraph"/>
        <w:spacing w:line="240" w:lineRule="auto"/>
        <w:rPr>
          <w:rFonts w:ascii="Arial" w:hAnsi="Arial"/>
          <w:sz w:val="24"/>
          <w:szCs w:val="24"/>
        </w:rPr>
      </w:pPr>
    </w:p>
    <w:p w14:paraId="60BA60F1" w14:textId="7AACAA49" w:rsidR="00657BE6" w:rsidRPr="00A8738E" w:rsidRDefault="00657BE6" w:rsidP="00A43148">
      <w:pPr>
        <w:pStyle w:val="ListParagraph"/>
        <w:numPr>
          <w:ilvl w:val="0"/>
          <w:numId w:val="75"/>
        </w:numPr>
        <w:spacing w:line="240" w:lineRule="auto"/>
        <w:rPr>
          <w:rFonts w:ascii="Arial" w:hAnsi="Arial"/>
          <w:sz w:val="24"/>
          <w:szCs w:val="24"/>
        </w:rPr>
      </w:pPr>
      <w:r w:rsidRPr="00A8738E">
        <w:rPr>
          <w:rFonts w:ascii="Arial" w:hAnsi="Arial"/>
          <w:sz w:val="24"/>
          <w:szCs w:val="24"/>
        </w:rPr>
        <w:t xml:space="preserve">Terminate any contract or procurement for default if the contractor fails to cure a breach of the </w:t>
      </w:r>
      <w:r w:rsidR="00190F87" w:rsidRPr="00A8738E">
        <w:rPr>
          <w:rFonts w:ascii="Arial" w:hAnsi="Arial"/>
          <w:sz w:val="24"/>
          <w:szCs w:val="24"/>
        </w:rPr>
        <w:t>EIT</w:t>
      </w:r>
      <w:r w:rsidRPr="00A8738E">
        <w:rPr>
          <w:rFonts w:ascii="Arial" w:hAnsi="Arial"/>
          <w:sz w:val="24"/>
          <w:szCs w:val="24"/>
        </w:rPr>
        <w:t xml:space="preserve"> accessibility policy within a reasonable time.</w:t>
      </w:r>
    </w:p>
    <w:p w14:paraId="4D0DA9F4" w14:textId="77777777" w:rsidR="00DD065B" w:rsidRPr="00352BA6" w:rsidRDefault="00DD065B" w:rsidP="00DD065B">
      <w:pPr>
        <w:pStyle w:val="ListParagraph"/>
        <w:ind w:left="360"/>
      </w:pPr>
    </w:p>
    <w:p w14:paraId="6925E9BF" w14:textId="77777777" w:rsidR="006F0A8B" w:rsidRPr="00352BA6" w:rsidRDefault="00F95C35" w:rsidP="009D48BC">
      <w:pPr>
        <w:pStyle w:val="Heading3"/>
      </w:pPr>
      <w:bookmarkStart w:id="95" w:name="_Toc535413131"/>
      <w:bookmarkStart w:id="96" w:name="_Toc535497173"/>
      <w:bookmarkStart w:id="97" w:name="PAEx"/>
      <w:r w:rsidRPr="00352BA6">
        <w:t>2.7 Provide Physical Accessibility</w:t>
      </w:r>
      <w:bookmarkEnd w:id="95"/>
      <w:bookmarkEnd w:id="96"/>
      <w:r w:rsidR="00297C4F" w:rsidRPr="00352BA6">
        <w:t xml:space="preserve"> </w:t>
      </w:r>
    </w:p>
    <w:bookmarkEnd w:id="97"/>
    <w:p w14:paraId="6E852950" w14:textId="77777777" w:rsidR="00B074BE" w:rsidRPr="00352BA6" w:rsidRDefault="00B074BE" w:rsidP="00352BA6"/>
    <w:p w14:paraId="058ED59B" w14:textId="6015AC49" w:rsidR="00B074BE" w:rsidRDefault="00B074BE" w:rsidP="00352BA6">
      <w:pPr>
        <w:rPr>
          <w:i/>
        </w:rPr>
      </w:pPr>
      <w:r w:rsidRPr="00352BA6">
        <w:t xml:space="preserve">Descriptions of and links to the text of the regulations requiring the provision of </w:t>
      </w:r>
      <w:r w:rsidR="00F95C35" w:rsidRPr="00352BA6">
        <w:t xml:space="preserve">physical </w:t>
      </w:r>
      <w:hyperlink w:anchor="PAReg" w:history="1">
        <w:r w:rsidR="00B64442" w:rsidRPr="00352BA6">
          <w:rPr>
            <w:rStyle w:val="Hyperlink"/>
          </w:rPr>
          <w:t xml:space="preserve"> </w:t>
        </w:r>
        <w:r w:rsidR="00B64442" w:rsidRPr="00073C6A">
          <w:rPr>
            <w:rStyle w:val="Hyperlink"/>
            <w:u w:val="none"/>
          </w:rPr>
          <w:t>accessibility</w:t>
        </w:r>
      </w:hyperlink>
      <w:r w:rsidR="00073C6A">
        <w:rPr>
          <w:rStyle w:val="Hyperlink"/>
          <w:u w:val="none"/>
        </w:rPr>
        <w:t xml:space="preserve"> </w:t>
      </w:r>
      <w:r w:rsidRPr="00073C6A">
        <w:t>for</w:t>
      </w:r>
      <w:r w:rsidRPr="00352BA6">
        <w:t xml:space="preserve"> individuals wi</w:t>
      </w:r>
      <w:r w:rsidR="00846408">
        <w:t xml:space="preserve">th disabilities are included in Part II </w:t>
      </w:r>
      <w:r w:rsidRPr="00352BA6">
        <w:t>of the</w:t>
      </w:r>
      <w:r w:rsidRPr="00352BA6">
        <w:rPr>
          <w:i/>
        </w:rPr>
        <w:t xml:space="preserve"> </w:t>
      </w:r>
      <w:r w:rsidRPr="00352BA6">
        <w:t>Reference Guide.</w:t>
      </w:r>
      <w:r w:rsidRPr="00352BA6">
        <w:rPr>
          <w:i/>
        </w:rPr>
        <w:t xml:space="preserve"> </w:t>
      </w:r>
    </w:p>
    <w:p w14:paraId="1F318CFD" w14:textId="77777777" w:rsidR="00073C6A" w:rsidRPr="00352BA6" w:rsidRDefault="00073C6A" w:rsidP="00352BA6"/>
    <w:p w14:paraId="53A55261" w14:textId="3D180EA7" w:rsidR="00C16624" w:rsidRDefault="00C16624" w:rsidP="00352BA6">
      <w:r w:rsidRPr="00352BA6">
        <w:t xml:space="preserve">Under regulations </w:t>
      </w:r>
      <w:proofErr w:type="gramStart"/>
      <w:r w:rsidRPr="00352BA6">
        <w:t>implementing Section 188 of WIOA, no qualified individual with a disability may be subjected to discrimination because a recipient’s facilities are inaccessible to or unusable by individuals with disabilities</w:t>
      </w:r>
      <w:proofErr w:type="gramEnd"/>
      <w:r w:rsidRPr="00352BA6">
        <w:t xml:space="preserve">. </w:t>
      </w:r>
      <w:r w:rsidR="00105600" w:rsidRPr="00352BA6">
        <w:t>In addition, the regulations adopt the requirements of DOL’s Section 504 regulations related to physical accessibility.</w:t>
      </w:r>
    </w:p>
    <w:p w14:paraId="5EF6F289" w14:textId="77777777" w:rsidR="00A8738E" w:rsidRPr="00352BA6" w:rsidRDefault="00A8738E" w:rsidP="00352BA6"/>
    <w:p w14:paraId="0856407D" w14:textId="2DD9CC2C" w:rsidR="003031B5" w:rsidRPr="00352BA6" w:rsidRDefault="00C16624" w:rsidP="00352BA6">
      <w:r w:rsidRPr="00352BA6">
        <w:t>The regulations implementing Section 504 and Title II of the ADA include the concepts of “p</w:t>
      </w:r>
      <w:r w:rsidR="003031B5" w:rsidRPr="00352BA6">
        <w:t>rogram accessibility</w:t>
      </w:r>
      <w:r w:rsidRPr="00352BA6">
        <w:t>” to address accessibility in existing facilities.</w:t>
      </w:r>
      <w:r w:rsidR="009F52A1" w:rsidRPr="00352BA6">
        <w:rPr>
          <w:rStyle w:val="FootnoteReference"/>
          <w:bCs/>
          <w:color w:val="000000"/>
        </w:rPr>
        <w:footnoteReference w:id="44"/>
      </w:r>
      <w:r w:rsidRPr="00352BA6">
        <w:t xml:space="preserve"> “Program accessibility”</w:t>
      </w:r>
      <w:r w:rsidR="0054137F" w:rsidRPr="00352BA6">
        <w:rPr>
          <w:rStyle w:val="FootnoteReference"/>
          <w:bCs/>
          <w:color w:val="000000"/>
        </w:rPr>
        <w:footnoteReference w:id="45"/>
      </w:r>
      <w:r w:rsidR="003031B5" w:rsidRPr="00352BA6">
        <w:t xml:space="preserve">  means that</w:t>
      </w:r>
      <w:r w:rsidR="00977566" w:rsidRPr="00352BA6">
        <w:t>,</w:t>
      </w:r>
      <w:r w:rsidR="003031B5" w:rsidRPr="00352BA6">
        <w:t xml:space="preserve"> when viewed in its entirety, the </w:t>
      </w:r>
      <w:r w:rsidR="00C32B1C" w:rsidRPr="00352BA6">
        <w:t xml:space="preserve">AJC </w:t>
      </w:r>
      <w:r w:rsidR="003031B5" w:rsidRPr="00352BA6">
        <w:t xml:space="preserve">program or activity is readily accessible to qualified individuals with disabilities. This requirement </w:t>
      </w:r>
      <w:proofErr w:type="gramStart"/>
      <w:r w:rsidR="003031B5" w:rsidRPr="00352BA6">
        <w:t>must be implemented</w:t>
      </w:r>
      <w:proofErr w:type="gramEnd"/>
      <w:r w:rsidR="003031B5" w:rsidRPr="00352BA6">
        <w:t xml:space="preserve"> even if there are no specific requests made by individuals.</w:t>
      </w:r>
    </w:p>
    <w:p w14:paraId="6FF4A871" w14:textId="77777777" w:rsidR="004B63F2" w:rsidRPr="00352BA6" w:rsidRDefault="004B63F2" w:rsidP="00352BA6"/>
    <w:p w14:paraId="17EED743" w14:textId="0BA7B1C2" w:rsidR="00615A6F" w:rsidRPr="00352BA6" w:rsidRDefault="003031B5" w:rsidP="00352BA6">
      <w:pPr>
        <w:rPr>
          <w:szCs w:val="19"/>
        </w:rPr>
      </w:pPr>
      <w:r w:rsidRPr="00352BA6">
        <w:t xml:space="preserve">Architectural accessibility, by contrast, relates to the construction and design of facilities and </w:t>
      </w:r>
      <w:r w:rsidR="003147C3" w:rsidRPr="00352BA6">
        <w:t>sets standards that are</w:t>
      </w:r>
      <w:r w:rsidRPr="00352BA6">
        <w:t xml:space="preserve"> similar to building codes. AJC</w:t>
      </w:r>
      <w:r w:rsidR="005A5DEB" w:rsidRPr="00352BA6">
        <w:t xml:space="preserve"> program</w:t>
      </w:r>
      <w:r w:rsidRPr="00352BA6">
        <w:t xml:space="preserve">s must comply with the </w:t>
      </w:r>
      <w:r w:rsidR="00052EE0" w:rsidRPr="00352BA6">
        <w:t xml:space="preserve">appropriate </w:t>
      </w:r>
      <w:r w:rsidRPr="00352BA6">
        <w:t>architectural accessibility standards whether or not a particular individual with a disability has requested a reasonable accommodation. Also</w:t>
      </w:r>
      <w:r w:rsidR="007047C8" w:rsidRPr="00352BA6">
        <w:t>,</w:t>
      </w:r>
      <w:r w:rsidRPr="00352BA6">
        <w:t xml:space="preserve"> note that the obligation to comply with the architectural accessibility standards is independent of the program accessibility obligations.</w:t>
      </w:r>
      <w:r w:rsidR="003412CE" w:rsidRPr="00352BA6">
        <w:t xml:space="preserve"> </w:t>
      </w:r>
      <w:r w:rsidR="003412CE" w:rsidRPr="00352BA6">
        <w:rPr>
          <w:szCs w:val="19"/>
        </w:rPr>
        <w:t xml:space="preserve">For </w:t>
      </w:r>
      <w:r w:rsidR="00193EF9" w:rsidRPr="00352BA6">
        <w:rPr>
          <w:szCs w:val="19"/>
        </w:rPr>
        <w:t>a</w:t>
      </w:r>
      <w:r w:rsidR="003412CE" w:rsidRPr="00352BA6">
        <w:rPr>
          <w:szCs w:val="19"/>
        </w:rPr>
        <w:t xml:space="preserve">dditional </w:t>
      </w:r>
      <w:r w:rsidR="00193EF9" w:rsidRPr="00352BA6">
        <w:rPr>
          <w:szCs w:val="19"/>
        </w:rPr>
        <w:t>g</w:t>
      </w:r>
      <w:r w:rsidR="003412CE" w:rsidRPr="00352BA6">
        <w:rPr>
          <w:szCs w:val="19"/>
        </w:rPr>
        <w:t>uidance on</w:t>
      </w:r>
      <w:r w:rsidR="00193EF9" w:rsidRPr="00352BA6">
        <w:rPr>
          <w:szCs w:val="19"/>
        </w:rPr>
        <w:t xml:space="preserve"> a</w:t>
      </w:r>
      <w:r w:rsidR="003412CE" w:rsidRPr="00352BA6">
        <w:rPr>
          <w:szCs w:val="19"/>
        </w:rPr>
        <w:t>rchitectural</w:t>
      </w:r>
      <w:r w:rsidR="002B7547" w:rsidRPr="00352BA6">
        <w:rPr>
          <w:szCs w:val="19"/>
        </w:rPr>
        <w:t xml:space="preserve"> </w:t>
      </w:r>
      <w:r w:rsidR="00193EF9" w:rsidRPr="00352BA6">
        <w:rPr>
          <w:szCs w:val="19"/>
        </w:rPr>
        <w:t>a</w:t>
      </w:r>
      <w:r w:rsidR="003412CE" w:rsidRPr="00352BA6">
        <w:rPr>
          <w:szCs w:val="19"/>
        </w:rPr>
        <w:t>ccessibility, s</w:t>
      </w:r>
      <w:r w:rsidR="00074B89" w:rsidRPr="00352BA6">
        <w:rPr>
          <w:szCs w:val="19"/>
        </w:rPr>
        <w:t>ee</w:t>
      </w:r>
      <w:r w:rsidR="00193EF9" w:rsidRPr="00352BA6">
        <w:rPr>
          <w:szCs w:val="19"/>
        </w:rPr>
        <w:t xml:space="preserve"> the</w:t>
      </w:r>
      <w:r w:rsidR="00074B89" w:rsidRPr="00352BA6">
        <w:rPr>
          <w:szCs w:val="19"/>
        </w:rPr>
        <w:t xml:space="preserve"> United </w:t>
      </w:r>
      <w:r w:rsidR="009B158C" w:rsidRPr="00352BA6">
        <w:rPr>
          <w:szCs w:val="19"/>
        </w:rPr>
        <w:t>State</w:t>
      </w:r>
      <w:r w:rsidR="001E1115" w:rsidRPr="00352BA6">
        <w:rPr>
          <w:szCs w:val="19"/>
        </w:rPr>
        <w:t>s</w:t>
      </w:r>
      <w:r w:rsidR="00074B89" w:rsidRPr="00352BA6">
        <w:rPr>
          <w:szCs w:val="19"/>
        </w:rPr>
        <w:t xml:space="preserve"> Access Board website </w:t>
      </w:r>
      <w:hyperlink r:id="rId29" w:history="1">
        <w:r w:rsidR="00074B89" w:rsidRPr="00352BA6">
          <w:rPr>
            <w:rStyle w:val="Hyperlink"/>
            <w:bCs/>
            <w:szCs w:val="19"/>
          </w:rPr>
          <w:t>www.access-board.gov</w:t>
        </w:r>
      </w:hyperlink>
      <w:r w:rsidR="00074B89" w:rsidRPr="00352BA6">
        <w:rPr>
          <w:szCs w:val="19"/>
        </w:rPr>
        <w:t>.</w:t>
      </w:r>
    </w:p>
    <w:p w14:paraId="66812BEC" w14:textId="3EBC4E8D" w:rsidR="000F24B1" w:rsidRPr="00352BA6" w:rsidRDefault="000F24B1" w:rsidP="00352BA6"/>
    <w:p w14:paraId="4F46D273" w14:textId="77777777" w:rsidR="000F24B1" w:rsidRPr="00352BA6" w:rsidRDefault="000F24B1" w:rsidP="00352BA6">
      <w:r w:rsidRPr="00352BA6">
        <w:t xml:space="preserve">Here are some successful strategies that </w:t>
      </w:r>
      <w:proofErr w:type="gramStart"/>
      <w:r w:rsidRPr="00352BA6">
        <w:t>have been used</w:t>
      </w:r>
      <w:proofErr w:type="gramEnd"/>
      <w:r w:rsidRPr="00352BA6">
        <w:t xml:space="preserve"> to provide physical accessibility to customers with disabilities: </w:t>
      </w:r>
    </w:p>
    <w:p w14:paraId="40C4E182" w14:textId="77777777" w:rsidR="00615A6F" w:rsidRPr="00352BA6" w:rsidRDefault="00615A6F" w:rsidP="00352BA6"/>
    <w:p w14:paraId="5C0C0C98" w14:textId="41668A4E" w:rsidR="00BB291D" w:rsidRPr="00A8738E" w:rsidRDefault="00C25393" w:rsidP="00A43148">
      <w:pPr>
        <w:pStyle w:val="ListParagraph"/>
        <w:numPr>
          <w:ilvl w:val="0"/>
          <w:numId w:val="76"/>
        </w:numPr>
        <w:tabs>
          <w:tab w:val="clear" w:pos="360"/>
          <w:tab w:val="num" w:pos="720"/>
        </w:tabs>
        <w:spacing w:line="240" w:lineRule="auto"/>
        <w:ind w:left="720"/>
        <w:rPr>
          <w:rFonts w:ascii="Arial" w:hAnsi="Arial"/>
          <w:sz w:val="24"/>
        </w:rPr>
      </w:pPr>
      <w:r w:rsidRPr="00A8738E">
        <w:rPr>
          <w:rFonts w:ascii="Arial" w:hAnsi="Arial"/>
          <w:sz w:val="24"/>
        </w:rPr>
        <w:t xml:space="preserve">Involving </w:t>
      </w:r>
      <w:r w:rsidR="00DC7F69" w:rsidRPr="00A8738E">
        <w:rPr>
          <w:rFonts w:ascii="Arial" w:hAnsi="Arial"/>
          <w:sz w:val="24"/>
        </w:rPr>
        <w:t xml:space="preserve">EO Officers from the beginning of any physical site planning (including moving, opening new sites, and modifying existing space) </w:t>
      </w:r>
      <w:r w:rsidR="0093581A" w:rsidRPr="00A8738E">
        <w:rPr>
          <w:rFonts w:ascii="Arial" w:hAnsi="Arial"/>
          <w:sz w:val="24"/>
        </w:rPr>
        <w:t>to ensure equal access and opportunity, including for individuals with disabilities</w:t>
      </w:r>
      <w:r w:rsidR="00DC7F69" w:rsidRPr="00A8738E">
        <w:rPr>
          <w:rFonts w:ascii="Arial" w:hAnsi="Arial"/>
          <w:sz w:val="24"/>
        </w:rPr>
        <w:t>.</w:t>
      </w:r>
    </w:p>
    <w:p w14:paraId="554C114A" w14:textId="77777777" w:rsidR="00BB291D" w:rsidRPr="00A8738E" w:rsidRDefault="00BB291D" w:rsidP="00A8738E">
      <w:pPr>
        <w:pStyle w:val="ListParagraph"/>
        <w:tabs>
          <w:tab w:val="num" w:pos="720"/>
        </w:tabs>
        <w:spacing w:line="240" w:lineRule="auto"/>
        <w:ind w:hanging="360"/>
        <w:rPr>
          <w:rFonts w:ascii="Arial" w:hAnsi="Arial"/>
          <w:sz w:val="24"/>
        </w:rPr>
      </w:pPr>
    </w:p>
    <w:p w14:paraId="62401734" w14:textId="06E4F095" w:rsidR="005C2310" w:rsidRPr="00A8738E" w:rsidRDefault="00ED5899" w:rsidP="00A43148">
      <w:pPr>
        <w:pStyle w:val="ListParagraph"/>
        <w:numPr>
          <w:ilvl w:val="0"/>
          <w:numId w:val="76"/>
        </w:numPr>
        <w:tabs>
          <w:tab w:val="clear" w:pos="360"/>
          <w:tab w:val="num" w:pos="720"/>
        </w:tabs>
        <w:spacing w:line="240" w:lineRule="auto"/>
        <w:ind w:left="720"/>
        <w:rPr>
          <w:rFonts w:ascii="Arial" w:hAnsi="Arial"/>
          <w:sz w:val="24"/>
        </w:rPr>
      </w:pPr>
      <w:r w:rsidRPr="00A8738E">
        <w:rPr>
          <w:rFonts w:ascii="Arial" w:hAnsi="Arial"/>
          <w:sz w:val="24"/>
        </w:rPr>
        <w:lastRenderedPageBreak/>
        <w:t xml:space="preserve">Involving </w:t>
      </w:r>
      <w:r w:rsidR="00D12899" w:rsidRPr="00A8738E">
        <w:rPr>
          <w:rFonts w:ascii="Arial" w:hAnsi="Arial"/>
          <w:sz w:val="24"/>
        </w:rPr>
        <w:t xml:space="preserve">AJC </w:t>
      </w:r>
      <w:r w:rsidR="005A5DEB" w:rsidRPr="00A8738E">
        <w:rPr>
          <w:rFonts w:ascii="Arial" w:hAnsi="Arial"/>
          <w:sz w:val="24"/>
        </w:rPr>
        <w:t xml:space="preserve">program </w:t>
      </w:r>
      <w:r w:rsidR="00D12899" w:rsidRPr="00A8738E">
        <w:rPr>
          <w:rFonts w:ascii="Arial" w:hAnsi="Arial"/>
          <w:sz w:val="24"/>
        </w:rPr>
        <w:t>s</w:t>
      </w:r>
      <w:r w:rsidR="00DC7F69" w:rsidRPr="00A8738E">
        <w:rPr>
          <w:rFonts w:ascii="Arial" w:hAnsi="Arial"/>
          <w:sz w:val="24"/>
        </w:rPr>
        <w:t xml:space="preserve">taff in </w:t>
      </w:r>
      <w:r w:rsidR="0093581A" w:rsidRPr="00A8738E">
        <w:rPr>
          <w:rFonts w:ascii="Arial" w:hAnsi="Arial"/>
          <w:sz w:val="24"/>
        </w:rPr>
        <w:t>site planning and program development</w:t>
      </w:r>
      <w:r w:rsidR="003F6A23" w:rsidRPr="00A8738E">
        <w:rPr>
          <w:rFonts w:ascii="Arial" w:hAnsi="Arial"/>
          <w:sz w:val="24"/>
        </w:rPr>
        <w:t xml:space="preserve"> </w:t>
      </w:r>
      <w:r w:rsidR="00D746E4" w:rsidRPr="00A8738E">
        <w:rPr>
          <w:rFonts w:ascii="Arial" w:hAnsi="Arial"/>
          <w:sz w:val="24"/>
        </w:rPr>
        <w:t xml:space="preserve">who </w:t>
      </w:r>
      <w:proofErr w:type="gramStart"/>
      <w:r w:rsidR="00D746E4" w:rsidRPr="00A8738E">
        <w:rPr>
          <w:rFonts w:ascii="Arial" w:hAnsi="Arial"/>
          <w:sz w:val="24"/>
        </w:rPr>
        <w:t xml:space="preserve">are </w:t>
      </w:r>
      <w:r w:rsidR="00DC7F69" w:rsidRPr="00A8738E">
        <w:rPr>
          <w:rFonts w:ascii="Arial" w:hAnsi="Arial"/>
          <w:sz w:val="24"/>
        </w:rPr>
        <w:t>trained</w:t>
      </w:r>
      <w:proofErr w:type="gramEnd"/>
      <w:r w:rsidR="0093581A" w:rsidRPr="00A8738E">
        <w:rPr>
          <w:rFonts w:ascii="Arial" w:hAnsi="Arial"/>
          <w:sz w:val="24"/>
        </w:rPr>
        <w:t xml:space="preserve"> in the equal opportunity and access requirements of </w:t>
      </w:r>
      <w:r w:rsidR="00A853C5" w:rsidRPr="00A8738E">
        <w:rPr>
          <w:rFonts w:ascii="Arial" w:hAnsi="Arial"/>
          <w:sz w:val="24"/>
        </w:rPr>
        <w:t>Section 188</w:t>
      </w:r>
      <w:r w:rsidR="0093581A" w:rsidRPr="00A8738E">
        <w:rPr>
          <w:rFonts w:ascii="Arial" w:hAnsi="Arial"/>
          <w:sz w:val="24"/>
        </w:rPr>
        <w:t>.</w:t>
      </w:r>
    </w:p>
    <w:p w14:paraId="4FC6FF21" w14:textId="77777777" w:rsidR="005C2310" w:rsidRPr="00A8738E" w:rsidRDefault="005C2310" w:rsidP="00A8738E">
      <w:pPr>
        <w:pStyle w:val="ListParagraph"/>
        <w:tabs>
          <w:tab w:val="num" w:pos="720"/>
        </w:tabs>
        <w:spacing w:line="240" w:lineRule="auto"/>
        <w:ind w:hanging="360"/>
        <w:rPr>
          <w:rFonts w:ascii="Arial" w:hAnsi="Arial"/>
          <w:sz w:val="24"/>
        </w:rPr>
      </w:pPr>
    </w:p>
    <w:p w14:paraId="20367BA4" w14:textId="7AD1BFBE" w:rsidR="00084BF0" w:rsidRPr="00A8738E" w:rsidRDefault="00ED5899" w:rsidP="00A43148">
      <w:pPr>
        <w:pStyle w:val="ListParagraph"/>
        <w:numPr>
          <w:ilvl w:val="0"/>
          <w:numId w:val="76"/>
        </w:numPr>
        <w:tabs>
          <w:tab w:val="clear" w:pos="360"/>
          <w:tab w:val="num" w:pos="720"/>
        </w:tabs>
        <w:spacing w:line="240" w:lineRule="auto"/>
        <w:ind w:left="720"/>
        <w:rPr>
          <w:rFonts w:ascii="Arial" w:hAnsi="Arial"/>
          <w:i/>
          <w:sz w:val="24"/>
        </w:rPr>
      </w:pPr>
      <w:r w:rsidRPr="00A8738E">
        <w:rPr>
          <w:rFonts w:ascii="Arial" w:hAnsi="Arial"/>
          <w:sz w:val="24"/>
        </w:rPr>
        <w:t>Including i</w:t>
      </w:r>
      <w:r w:rsidR="005C2310" w:rsidRPr="00A8738E">
        <w:rPr>
          <w:rFonts w:ascii="Arial" w:hAnsi="Arial"/>
          <w:sz w:val="24"/>
        </w:rPr>
        <w:t xml:space="preserve">ndividuals with disabilities and their </w:t>
      </w:r>
      <w:r w:rsidR="00832421" w:rsidRPr="00A8738E">
        <w:rPr>
          <w:rFonts w:ascii="Arial" w:hAnsi="Arial"/>
          <w:sz w:val="24"/>
        </w:rPr>
        <w:t>representatives in</w:t>
      </w:r>
      <w:r w:rsidR="005C2310" w:rsidRPr="00A8738E">
        <w:rPr>
          <w:rFonts w:ascii="Arial" w:hAnsi="Arial"/>
          <w:sz w:val="24"/>
        </w:rPr>
        <w:t xml:space="preserve"> advisory committees and/or review teams when conducting accessibility surveys or developing plans for new AJC</w:t>
      </w:r>
      <w:r w:rsidR="005A5DEB" w:rsidRPr="00A8738E">
        <w:rPr>
          <w:rFonts w:ascii="Arial" w:hAnsi="Arial"/>
          <w:sz w:val="24"/>
        </w:rPr>
        <w:t xml:space="preserve"> program</w:t>
      </w:r>
      <w:r w:rsidR="005C2310" w:rsidRPr="00A8738E">
        <w:rPr>
          <w:rFonts w:ascii="Arial" w:hAnsi="Arial"/>
          <w:sz w:val="24"/>
        </w:rPr>
        <w:t>s and affiliate sites.</w:t>
      </w:r>
    </w:p>
    <w:p w14:paraId="65321692" w14:textId="77777777" w:rsidR="00084BF0" w:rsidRPr="00A8738E" w:rsidRDefault="00084BF0" w:rsidP="00A8738E">
      <w:pPr>
        <w:pStyle w:val="ListParagraph"/>
        <w:tabs>
          <w:tab w:val="num" w:pos="720"/>
        </w:tabs>
        <w:spacing w:line="240" w:lineRule="auto"/>
        <w:ind w:hanging="360"/>
        <w:rPr>
          <w:rFonts w:ascii="Arial" w:hAnsi="Arial"/>
          <w:sz w:val="24"/>
        </w:rPr>
      </w:pPr>
    </w:p>
    <w:p w14:paraId="4D98D0A1" w14:textId="4F7717D5" w:rsidR="00084BF0" w:rsidRPr="00A8738E" w:rsidRDefault="00832421" w:rsidP="00A43148">
      <w:pPr>
        <w:pStyle w:val="ListParagraph"/>
        <w:numPr>
          <w:ilvl w:val="0"/>
          <w:numId w:val="76"/>
        </w:numPr>
        <w:tabs>
          <w:tab w:val="clear" w:pos="360"/>
          <w:tab w:val="num" w:pos="720"/>
        </w:tabs>
        <w:spacing w:line="240" w:lineRule="auto"/>
        <w:ind w:left="720"/>
        <w:rPr>
          <w:rFonts w:ascii="Arial" w:hAnsi="Arial"/>
          <w:i/>
          <w:sz w:val="24"/>
        </w:rPr>
      </w:pPr>
      <w:r w:rsidRPr="00A8738E">
        <w:rPr>
          <w:rFonts w:ascii="Arial" w:hAnsi="Arial"/>
          <w:sz w:val="24"/>
        </w:rPr>
        <w:t>C</w:t>
      </w:r>
      <w:r w:rsidR="00EB5831" w:rsidRPr="00A8738E">
        <w:rPr>
          <w:rFonts w:ascii="Arial" w:hAnsi="Arial"/>
          <w:sz w:val="24"/>
        </w:rPr>
        <w:t xml:space="preserve">ollaborating </w:t>
      </w:r>
      <w:r w:rsidR="00084BF0" w:rsidRPr="00A8738E">
        <w:rPr>
          <w:rFonts w:ascii="Arial" w:hAnsi="Arial"/>
          <w:sz w:val="24"/>
        </w:rPr>
        <w:t xml:space="preserve">AJC </w:t>
      </w:r>
      <w:r w:rsidR="005A5DEB" w:rsidRPr="00A8738E">
        <w:rPr>
          <w:rFonts w:ascii="Arial" w:hAnsi="Arial"/>
          <w:sz w:val="24"/>
        </w:rPr>
        <w:t xml:space="preserve">program </w:t>
      </w:r>
      <w:r w:rsidR="00084BF0" w:rsidRPr="00A8738E">
        <w:rPr>
          <w:rFonts w:ascii="Arial" w:hAnsi="Arial"/>
          <w:sz w:val="24"/>
        </w:rPr>
        <w:t>staff with VR agencies, Centers for Independent Living, Regional ADA Centers, and Mayor’s Offices on Disabilities to leverage their expertise and experience in assessing physical access for all types of facilities</w:t>
      </w:r>
      <w:r w:rsidR="00354315" w:rsidRPr="00A8738E">
        <w:rPr>
          <w:rFonts w:ascii="Arial" w:hAnsi="Arial"/>
          <w:sz w:val="24"/>
        </w:rPr>
        <w:t>, including compliance with applicable accessibility standards</w:t>
      </w:r>
      <w:r w:rsidR="00084BF0" w:rsidRPr="00A8738E">
        <w:rPr>
          <w:rFonts w:ascii="Arial" w:hAnsi="Arial"/>
          <w:sz w:val="24"/>
        </w:rPr>
        <w:t>.</w:t>
      </w:r>
    </w:p>
    <w:p w14:paraId="7A889869" w14:textId="77777777" w:rsidR="00584393" w:rsidRPr="00352BA6" w:rsidRDefault="00584393" w:rsidP="00352BA6">
      <w:pPr>
        <w:pStyle w:val="ListParagraph"/>
      </w:pPr>
    </w:p>
    <w:p w14:paraId="654BF1DF" w14:textId="77777777" w:rsidR="006F0A8B" w:rsidRPr="00352BA6" w:rsidRDefault="00865E22" w:rsidP="009D48BC">
      <w:pPr>
        <w:pStyle w:val="Heading3"/>
      </w:pPr>
      <w:bookmarkStart w:id="98" w:name="_Toc535413132"/>
      <w:bookmarkStart w:id="99" w:name="_Toc535497174"/>
      <w:bookmarkStart w:id="100" w:name="ProDiscEx"/>
      <w:r w:rsidRPr="00352BA6">
        <w:t>2</w:t>
      </w:r>
      <w:r w:rsidR="006F0A8B" w:rsidRPr="00352BA6">
        <w:t>.</w:t>
      </w:r>
      <w:r w:rsidR="00190F87" w:rsidRPr="00352BA6">
        <w:t>8</w:t>
      </w:r>
      <w:r w:rsidR="00297C4F" w:rsidRPr="00352BA6">
        <w:t xml:space="preserve"> </w:t>
      </w:r>
      <w:bookmarkStart w:id="101" w:name="I028"/>
      <w:r w:rsidR="00B94DE0" w:rsidRPr="00352BA6">
        <w:t xml:space="preserve">Prohibit Discrimination in </w:t>
      </w:r>
      <w:r w:rsidR="00297C4F" w:rsidRPr="00352BA6">
        <w:t xml:space="preserve">Employment </w:t>
      </w:r>
      <w:bookmarkEnd w:id="101"/>
      <w:r w:rsidR="00280111" w:rsidRPr="00352BA6">
        <w:t>Practices</w:t>
      </w:r>
      <w:r w:rsidR="00280111" w:rsidRPr="00352BA6">
        <w:rPr>
          <w:color w:val="0000FF"/>
        </w:rPr>
        <w:t xml:space="preserve"> </w:t>
      </w:r>
      <w:r w:rsidR="0028718F" w:rsidRPr="00352BA6">
        <w:t>a</w:t>
      </w:r>
      <w:r w:rsidR="005571D7" w:rsidRPr="00352BA6">
        <w:t>nd Employment-Related Training</w:t>
      </w:r>
      <w:bookmarkEnd w:id="98"/>
      <w:bookmarkEnd w:id="99"/>
      <w:r w:rsidR="00297C4F" w:rsidRPr="00352BA6">
        <w:t xml:space="preserve"> </w:t>
      </w:r>
    </w:p>
    <w:bookmarkEnd w:id="100"/>
    <w:p w14:paraId="2D8AF06C" w14:textId="77777777" w:rsidR="006F0A8B" w:rsidRPr="00352BA6" w:rsidRDefault="006F0A8B" w:rsidP="00352BA6"/>
    <w:p w14:paraId="4636351A" w14:textId="47C97836" w:rsidR="00C87A0E" w:rsidRPr="00352BA6" w:rsidRDefault="00C87A0E" w:rsidP="00352BA6">
      <w:pPr>
        <w:rPr>
          <w:szCs w:val="19"/>
        </w:rPr>
      </w:pPr>
      <w:r w:rsidRPr="00352BA6">
        <w:t xml:space="preserve">Descriptions of and links to </w:t>
      </w:r>
      <w:r w:rsidR="00995DE0" w:rsidRPr="00352BA6">
        <w:t>the text of the regulations related</w:t>
      </w:r>
      <w:r w:rsidRPr="00352BA6">
        <w:t xml:space="preserve"> to </w:t>
      </w:r>
      <w:hyperlink w:anchor="ProDiscReg" w:history="1">
        <w:r w:rsidRPr="00602149">
          <w:rPr>
            <w:rStyle w:val="Hyperlink"/>
            <w:bCs/>
          </w:rPr>
          <w:t>employment practices</w:t>
        </w:r>
      </w:hyperlink>
      <w:r w:rsidRPr="00602149">
        <w:t xml:space="preserve"> </w:t>
      </w:r>
      <w:r w:rsidR="00846408">
        <w:t xml:space="preserve">are included in Part II </w:t>
      </w:r>
      <w:r w:rsidRPr="00352BA6">
        <w:t xml:space="preserve">of the </w:t>
      </w:r>
      <w:r w:rsidR="00B4793A" w:rsidRPr="00352BA6">
        <w:t>Reference Guide</w:t>
      </w:r>
      <w:r w:rsidR="0033005B" w:rsidRPr="00352BA6">
        <w:t>.</w:t>
      </w:r>
      <w:r w:rsidRPr="00352BA6">
        <w:t xml:space="preserve"> </w:t>
      </w:r>
    </w:p>
    <w:p w14:paraId="28A0066E" w14:textId="77777777" w:rsidR="003147C3" w:rsidRPr="00352BA6" w:rsidRDefault="003147C3" w:rsidP="00352BA6"/>
    <w:p w14:paraId="1E237797" w14:textId="28F9A526" w:rsidR="00CC0C95" w:rsidRPr="00352BA6" w:rsidRDefault="00F93E5C" w:rsidP="00352BA6">
      <w:r w:rsidRPr="00352BA6">
        <w:t>Under regulations implementing Section 188 of WIOA</w:t>
      </w:r>
      <w:r w:rsidR="005571D7" w:rsidRPr="00352BA6">
        <w:t>, t</w:t>
      </w:r>
      <w:r w:rsidR="00CC0C95" w:rsidRPr="00352BA6">
        <w:t>he recipient may not discriminate in its employment practices on the ground of, among other things, disability. The recipient must provide reasonable accommodation</w:t>
      </w:r>
      <w:r w:rsidR="00050D6A" w:rsidRPr="00352BA6">
        <w:t>s</w:t>
      </w:r>
      <w:r w:rsidR="00CC0C95" w:rsidRPr="00352BA6">
        <w:t xml:space="preserve"> for individuals with disabilities unless providing such accommodation would cause an undue hardship for the recipient. The recipient must also provide for and adhere to a schedule to evaluate job qualifications.</w:t>
      </w:r>
    </w:p>
    <w:p w14:paraId="51AF9639" w14:textId="77777777" w:rsidR="00CC0C95" w:rsidRPr="00352BA6" w:rsidRDefault="00CC0C95" w:rsidP="00352BA6"/>
    <w:p w14:paraId="5822F5A7" w14:textId="77777777" w:rsidR="009672C8" w:rsidRPr="00352BA6" w:rsidRDefault="005571D7" w:rsidP="00352BA6">
      <w:pPr>
        <w:rPr>
          <w:color w:val="000000"/>
        </w:rPr>
      </w:pPr>
      <w:proofErr w:type="gramStart"/>
      <w:r w:rsidRPr="00352BA6">
        <w:t>Also</w:t>
      </w:r>
      <w:proofErr w:type="gramEnd"/>
      <w:r w:rsidRPr="00352BA6">
        <w:t xml:space="preserve">, the regulations limit </w:t>
      </w:r>
      <w:r w:rsidR="00A73A30" w:rsidRPr="00352BA6">
        <w:t>medical and disability-related</w:t>
      </w:r>
      <w:r w:rsidRPr="00352BA6">
        <w:t xml:space="preserve"> inquiries</w:t>
      </w:r>
      <w:r w:rsidR="00A73A30" w:rsidRPr="00352BA6">
        <w:t xml:space="preserve"> in the context of </w:t>
      </w:r>
      <w:r w:rsidRPr="00352BA6">
        <w:t xml:space="preserve">employment </w:t>
      </w:r>
      <w:r w:rsidR="00A73A30" w:rsidRPr="00352BA6">
        <w:t>and employment-related training</w:t>
      </w:r>
      <w:r w:rsidRPr="00352BA6">
        <w:t xml:space="preserve">, and </w:t>
      </w:r>
      <w:r w:rsidR="00A73A30" w:rsidRPr="00352BA6">
        <w:t xml:space="preserve">require </w:t>
      </w:r>
      <w:r w:rsidRPr="00352BA6">
        <w:t>confidentiality</w:t>
      </w:r>
      <w:r w:rsidR="00A73A30" w:rsidRPr="00352BA6">
        <w:t xml:space="preserve"> regarding medical and disability-related information</w:t>
      </w:r>
      <w:r w:rsidRPr="00352BA6">
        <w:t xml:space="preserve">. </w:t>
      </w:r>
      <w:r w:rsidR="009672C8" w:rsidRPr="00352BA6">
        <w:t xml:space="preserve">Whether AJC </w:t>
      </w:r>
      <w:r w:rsidR="005A5DEB" w:rsidRPr="00352BA6">
        <w:t xml:space="preserve">program </w:t>
      </w:r>
      <w:r w:rsidR="009672C8" w:rsidRPr="00352BA6">
        <w:t>staff and employers may ask individuals a disability-related inquiry varies based on the context of the inquiry. A disability-related inquiry is one that elicits information about whether an individual has a disability and/or information about the nature and severity of a disability.</w:t>
      </w:r>
    </w:p>
    <w:p w14:paraId="5036E58D" w14:textId="77777777" w:rsidR="009672C8" w:rsidRPr="00352BA6" w:rsidRDefault="009672C8" w:rsidP="00352BA6"/>
    <w:p w14:paraId="651142EA" w14:textId="580FF46E" w:rsidR="009672C8" w:rsidRPr="00352BA6" w:rsidRDefault="009672C8" w:rsidP="00A8738E">
      <w:pPr>
        <w:rPr>
          <w:color w:val="auto"/>
        </w:rPr>
      </w:pPr>
      <w:r w:rsidRPr="00352BA6">
        <w:rPr>
          <w:color w:val="auto"/>
        </w:rPr>
        <w:t>Employers</w:t>
      </w:r>
      <w:r w:rsidRPr="00352BA6">
        <w:t xml:space="preserve">, employment agencies, and AJC </w:t>
      </w:r>
      <w:r w:rsidR="005A5DEB" w:rsidRPr="00352BA6">
        <w:t xml:space="preserve">program </w:t>
      </w:r>
      <w:r w:rsidRPr="00352BA6">
        <w:t>staff acting in an employment agency role by doing things such as screening employees, making job referrals,  recruiting employees on behalf of employers</w:t>
      </w:r>
      <w:r w:rsidR="008F30FA" w:rsidRPr="00352BA6">
        <w:t>,</w:t>
      </w:r>
      <w:r w:rsidRPr="00352BA6">
        <w:t xml:space="preserve"> </w:t>
      </w:r>
      <w:r w:rsidR="00411D77" w:rsidRPr="00352BA6">
        <w:t xml:space="preserve">or selecting job seekers for/providing employment-related training </w:t>
      </w:r>
      <w:r w:rsidRPr="00352BA6">
        <w:t>are most limited in their ability to make disability-related inquiries.</w:t>
      </w:r>
      <w:r w:rsidRPr="00352BA6">
        <w:rPr>
          <w:rStyle w:val="FootnoteReference"/>
          <w:szCs w:val="19"/>
        </w:rPr>
        <w:footnoteReference w:id="46"/>
      </w:r>
      <w:r w:rsidRPr="00352BA6">
        <w:t xml:space="preserve"> In these contexts, the permissibility of </w:t>
      </w:r>
      <w:r w:rsidRPr="00352BA6">
        <w:rPr>
          <w:color w:val="auto"/>
        </w:rPr>
        <w:t xml:space="preserve">disability-related inquiries depends on whether the questions </w:t>
      </w:r>
      <w:proofErr w:type="gramStart"/>
      <w:r w:rsidRPr="00352BA6">
        <w:rPr>
          <w:color w:val="auto"/>
        </w:rPr>
        <w:t>are being asked</w:t>
      </w:r>
      <w:proofErr w:type="gramEnd"/>
      <w:r w:rsidRPr="00352BA6">
        <w:rPr>
          <w:color w:val="auto"/>
        </w:rPr>
        <w:t xml:space="preserve"> in the pre-offer, post-offer, or employment</w:t>
      </w:r>
      <w:r w:rsidR="00411D77" w:rsidRPr="00352BA6">
        <w:rPr>
          <w:color w:val="auto"/>
        </w:rPr>
        <w:t xml:space="preserve">/training </w:t>
      </w:r>
      <w:r w:rsidRPr="00352BA6">
        <w:rPr>
          <w:color w:val="auto"/>
        </w:rPr>
        <w:t>stage.</w:t>
      </w:r>
    </w:p>
    <w:p w14:paraId="6240EC0A" w14:textId="77777777" w:rsidR="009672C8" w:rsidRPr="00352BA6" w:rsidRDefault="009672C8" w:rsidP="00352BA6"/>
    <w:p w14:paraId="14F7653B" w14:textId="77777777" w:rsidR="00846408" w:rsidRDefault="00846408">
      <w:pPr>
        <w:shd w:val="clear" w:color="auto" w:fill="auto"/>
        <w:rPr>
          <w:rFonts w:eastAsiaTheme="majorEastAsia"/>
          <w:b/>
          <w:i/>
          <w:color w:val="243F60" w:themeColor="accent1" w:themeShade="7F"/>
        </w:rPr>
      </w:pPr>
      <w:bookmarkStart w:id="103" w:name="_Toc535497175"/>
      <w:r>
        <w:br w:type="page"/>
      </w:r>
    </w:p>
    <w:p w14:paraId="6FAC1E16" w14:textId="5A7D5374" w:rsidR="009672C8" w:rsidRPr="00352BA6" w:rsidRDefault="002535D9" w:rsidP="009D48BC">
      <w:pPr>
        <w:pStyle w:val="Heading4"/>
      </w:pPr>
      <w:r w:rsidRPr="00352BA6">
        <w:lastRenderedPageBreak/>
        <w:t xml:space="preserve">2.8.1 </w:t>
      </w:r>
      <w:proofErr w:type="gramStart"/>
      <w:r w:rsidR="009672C8" w:rsidRPr="00352BA6">
        <w:t>In</w:t>
      </w:r>
      <w:proofErr w:type="gramEnd"/>
      <w:r w:rsidR="009672C8" w:rsidRPr="00352BA6">
        <w:t xml:space="preserve"> the Pre-Offer Stage</w:t>
      </w:r>
      <w:bookmarkEnd w:id="103"/>
    </w:p>
    <w:p w14:paraId="390B25C2" w14:textId="77777777" w:rsidR="009672C8" w:rsidRPr="00352BA6" w:rsidRDefault="009672C8" w:rsidP="00352BA6">
      <w:pPr>
        <w:pStyle w:val="HTMLPreformatted"/>
        <w:rPr>
          <w:rFonts w:eastAsiaTheme="minorHAnsi"/>
        </w:rPr>
      </w:pPr>
    </w:p>
    <w:p w14:paraId="7BB44F60" w14:textId="77777777" w:rsidR="009672C8" w:rsidRPr="00A8738E" w:rsidRDefault="009672C8" w:rsidP="00352BA6">
      <w:pPr>
        <w:pStyle w:val="HTMLPreformatted"/>
        <w:rPr>
          <w:rFonts w:ascii="Arial" w:eastAsiaTheme="minorHAnsi" w:hAnsi="Arial" w:cs="Arial"/>
          <w:sz w:val="24"/>
          <w:szCs w:val="24"/>
        </w:rPr>
      </w:pPr>
      <w:r w:rsidRPr="00A8738E">
        <w:rPr>
          <w:rFonts w:ascii="Arial" w:eastAsiaTheme="minorHAnsi" w:hAnsi="Arial" w:cs="Arial"/>
          <w:sz w:val="24"/>
          <w:szCs w:val="24"/>
        </w:rPr>
        <w:t xml:space="preserve">Employers, employment agencies, and AJC </w:t>
      </w:r>
      <w:r w:rsidR="005A5DEB" w:rsidRPr="00A8738E">
        <w:rPr>
          <w:rFonts w:ascii="Arial" w:eastAsiaTheme="minorHAnsi" w:hAnsi="Arial" w:cs="Arial"/>
          <w:sz w:val="24"/>
          <w:szCs w:val="24"/>
        </w:rPr>
        <w:t xml:space="preserve">program </w:t>
      </w:r>
      <w:r w:rsidRPr="00A8738E">
        <w:rPr>
          <w:rFonts w:ascii="Arial" w:eastAsiaTheme="minorHAnsi" w:hAnsi="Arial" w:cs="Arial"/>
          <w:sz w:val="24"/>
          <w:szCs w:val="24"/>
        </w:rPr>
        <w:t>staff serving as employment agencies may ask questions to evaluate whether applicants are qualified for specific jobs or job-training opportunities. For example, they may ask the following types of questions:</w:t>
      </w:r>
    </w:p>
    <w:p w14:paraId="4F561627" w14:textId="77777777" w:rsidR="009672C8" w:rsidRPr="00352BA6" w:rsidRDefault="009672C8" w:rsidP="00352BA6">
      <w:pPr>
        <w:pStyle w:val="HTMLPreformatted"/>
        <w:rPr>
          <w:rFonts w:eastAsiaTheme="minorHAnsi"/>
        </w:rPr>
      </w:pPr>
    </w:p>
    <w:p w14:paraId="79EB1077" w14:textId="644E09BF" w:rsidR="00430E00" w:rsidRPr="00656647" w:rsidRDefault="009672C8" w:rsidP="00A8738E">
      <w:pPr>
        <w:pStyle w:val="HTMLPreformatted"/>
        <w:numPr>
          <w:ilvl w:val="0"/>
          <w:numId w:val="77"/>
        </w:numPr>
        <w:rPr>
          <w:rFonts w:ascii="Arial" w:hAnsi="Arial" w:cs="Arial"/>
          <w:color w:val="auto"/>
          <w:sz w:val="24"/>
          <w:szCs w:val="24"/>
        </w:rPr>
      </w:pPr>
      <w:r w:rsidRPr="00A8738E">
        <w:rPr>
          <w:rFonts w:ascii="Arial" w:eastAsiaTheme="minorHAnsi" w:hAnsi="Arial" w:cs="Arial"/>
          <w:sz w:val="24"/>
          <w:szCs w:val="24"/>
        </w:rPr>
        <w:t>Asking about the applicant’s technical skills and qualifications</w:t>
      </w:r>
      <w:r w:rsidR="00430E00" w:rsidRPr="00A8738E">
        <w:rPr>
          <w:rFonts w:ascii="Arial" w:eastAsiaTheme="minorHAnsi" w:hAnsi="Arial" w:cs="Arial"/>
          <w:sz w:val="24"/>
          <w:szCs w:val="24"/>
        </w:rPr>
        <w:t>;</w:t>
      </w:r>
    </w:p>
    <w:p w14:paraId="20D8C040" w14:textId="77777777" w:rsidR="00656647" w:rsidRPr="00602149" w:rsidRDefault="00656647" w:rsidP="00656647">
      <w:pPr>
        <w:pStyle w:val="HTMLPreformatted"/>
        <w:ind w:left="720"/>
        <w:rPr>
          <w:rFonts w:ascii="Arial" w:hAnsi="Arial" w:cs="Arial"/>
          <w:color w:val="auto"/>
          <w:sz w:val="24"/>
          <w:szCs w:val="24"/>
        </w:rPr>
      </w:pPr>
    </w:p>
    <w:p w14:paraId="3B9F3878" w14:textId="7B57F446" w:rsidR="00430E00" w:rsidRDefault="009672C8" w:rsidP="00602149">
      <w:pPr>
        <w:pStyle w:val="HTMLPreformatted"/>
        <w:numPr>
          <w:ilvl w:val="0"/>
          <w:numId w:val="77"/>
        </w:numPr>
        <w:rPr>
          <w:rFonts w:ascii="Arial" w:hAnsi="Arial" w:cs="Arial"/>
          <w:sz w:val="24"/>
          <w:szCs w:val="24"/>
        </w:rPr>
      </w:pPr>
      <w:r w:rsidRPr="00A8738E">
        <w:rPr>
          <w:rFonts w:ascii="Arial" w:hAnsi="Arial" w:cs="Arial"/>
          <w:sz w:val="24"/>
          <w:szCs w:val="24"/>
        </w:rPr>
        <w:t>Asking about the applicant's ability to perform specific job functions</w:t>
      </w:r>
      <w:r w:rsidR="00430E00" w:rsidRPr="00A8738E">
        <w:rPr>
          <w:rFonts w:ascii="Arial" w:hAnsi="Arial" w:cs="Arial"/>
          <w:sz w:val="24"/>
          <w:szCs w:val="24"/>
        </w:rPr>
        <w:t>; and</w:t>
      </w:r>
    </w:p>
    <w:p w14:paraId="784309CD" w14:textId="77777777" w:rsidR="00656647" w:rsidRPr="00602149" w:rsidRDefault="00656647" w:rsidP="00656647">
      <w:pPr>
        <w:pStyle w:val="HTMLPreformatted"/>
        <w:ind w:left="720"/>
        <w:rPr>
          <w:rFonts w:ascii="Arial" w:hAnsi="Arial" w:cs="Arial"/>
          <w:sz w:val="24"/>
          <w:szCs w:val="24"/>
        </w:rPr>
      </w:pPr>
    </w:p>
    <w:p w14:paraId="6646384C" w14:textId="77777777" w:rsidR="009672C8" w:rsidRPr="00A8738E" w:rsidRDefault="009672C8" w:rsidP="00A43148">
      <w:pPr>
        <w:pStyle w:val="HTMLPreformatted"/>
        <w:numPr>
          <w:ilvl w:val="0"/>
          <w:numId w:val="77"/>
        </w:numPr>
        <w:rPr>
          <w:rFonts w:ascii="Arial" w:hAnsi="Arial" w:cs="Arial"/>
          <w:sz w:val="24"/>
          <w:szCs w:val="24"/>
        </w:rPr>
      </w:pPr>
      <w:r w:rsidRPr="00A8738E">
        <w:rPr>
          <w:rFonts w:ascii="Arial" w:hAnsi="Arial" w:cs="Arial"/>
          <w:sz w:val="24"/>
          <w:szCs w:val="24"/>
        </w:rPr>
        <w:t xml:space="preserve">Asking applicants to describe or demonstrate how they would perform job tasks, if the same questions </w:t>
      </w:r>
      <w:proofErr w:type="gramStart"/>
      <w:r w:rsidRPr="00A8738E">
        <w:rPr>
          <w:rFonts w:ascii="Arial" w:hAnsi="Arial" w:cs="Arial"/>
          <w:sz w:val="24"/>
          <w:szCs w:val="24"/>
        </w:rPr>
        <w:t>are</w:t>
      </w:r>
      <w:proofErr w:type="gramEnd"/>
      <w:r w:rsidRPr="00A8738E">
        <w:rPr>
          <w:rFonts w:ascii="Arial" w:hAnsi="Arial" w:cs="Arial"/>
          <w:sz w:val="24"/>
          <w:szCs w:val="24"/>
        </w:rPr>
        <w:t xml:space="preserve"> asked of all applicants</w:t>
      </w:r>
      <w:r w:rsidR="00430E00" w:rsidRPr="00A8738E">
        <w:rPr>
          <w:rFonts w:ascii="Arial" w:hAnsi="Arial" w:cs="Arial"/>
          <w:sz w:val="24"/>
          <w:szCs w:val="24"/>
        </w:rPr>
        <w:t>.</w:t>
      </w:r>
    </w:p>
    <w:p w14:paraId="2EEA9A3F" w14:textId="77777777" w:rsidR="009672C8" w:rsidRPr="00352BA6" w:rsidRDefault="009672C8" w:rsidP="00352BA6">
      <w:pPr>
        <w:pStyle w:val="HTMLPreformatted"/>
      </w:pPr>
    </w:p>
    <w:p w14:paraId="792C262B" w14:textId="77777777" w:rsidR="009672C8" w:rsidRPr="00A8738E" w:rsidRDefault="009672C8" w:rsidP="00352BA6">
      <w:pPr>
        <w:pStyle w:val="HTMLPreformatted"/>
        <w:rPr>
          <w:rFonts w:ascii="Arial" w:hAnsi="Arial" w:cs="Arial"/>
          <w:sz w:val="24"/>
          <w:szCs w:val="24"/>
        </w:rPr>
      </w:pPr>
      <w:r w:rsidRPr="00A8738E">
        <w:rPr>
          <w:rFonts w:ascii="Arial" w:hAnsi="Arial" w:cs="Arial"/>
          <w:sz w:val="24"/>
          <w:szCs w:val="24"/>
        </w:rPr>
        <w:t xml:space="preserve">In addition, </w:t>
      </w:r>
      <w:r w:rsidRPr="00A8738E">
        <w:rPr>
          <w:rFonts w:ascii="Arial" w:eastAsiaTheme="minorHAnsi" w:hAnsi="Arial" w:cs="Arial"/>
          <w:sz w:val="24"/>
          <w:szCs w:val="24"/>
        </w:rPr>
        <w:t>employers, employment agencies, and AJC</w:t>
      </w:r>
      <w:r w:rsidR="005A5DEB" w:rsidRPr="00A8738E">
        <w:rPr>
          <w:rFonts w:ascii="Arial" w:eastAsiaTheme="minorHAnsi" w:hAnsi="Arial" w:cs="Arial"/>
          <w:sz w:val="24"/>
          <w:szCs w:val="24"/>
        </w:rPr>
        <w:t xml:space="preserve"> program</w:t>
      </w:r>
      <w:r w:rsidRPr="00A8738E">
        <w:rPr>
          <w:rFonts w:ascii="Arial" w:eastAsiaTheme="minorHAnsi" w:hAnsi="Arial" w:cs="Arial"/>
          <w:sz w:val="24"/>
          <w:szCs w:val="24"/>
        </w:rPr>
        <w:t xml:space="preserve"> staff serving as employment agencies </w:t>
      </w:r>
      <w:r w:rsidRPr="00A8738E">
        <w:rPr>
          <w:rFonts w:ascii="Arial" w:hAnsi="Arial" w:cs="Arial"/>
          <w:sz w:val="24"/>
          <w:szCs w:val="24"/>
        </w:rPr>
        <w:t>may describe an application process and ask whether the job seeker will need accommodations for the application process.</w:t>
      </w:r>
    </w:p>
    <w:p w14:paraId="2DC1442C" w14:textId="77777777" w:rsidR="009672C8" w:rsidRPr="00A8738E" w:rsidRDefault="009672C8" w:rsidP="00352BA6">
      <w:pPr>
        <w:pStyle w:val="HTMLPreformatted"/>
        <w:rPr>
          <w:rFonts w:ascii="Arial" w:hAnsi="Arial" w:cs="Arial"/>
          <w:sz w:val="24"/>
          <w:szCs w:val="24"/>
        </w:rPr>
      </w:pPr>
    </w:p>
    <w:p w14:paraId="6A610BE5" w14:textId="77777777" w:rsidR="009672C8" w:rsidRPr="00A8738E" w:rsidRDefault="009672C8" w:rsidP="00352BA6">
      <w:pPr>
        <w:pStyle w:val="HTMLPreformatted"/>
        <w:rPr>
          <w:rFonts w:ascii="Arial" w:hAnsi="Arial" w:cs="Arial"/>
          <w:color w:val="auto"/>
          <w:sz w:val="24"/>
          <w:szCs w:val="24"/>
        </w:rPr>
      </w:pPr>
      <w:r w:rsidRPr="00A8738E">
        <w:rPr>
          <w:rFonts w:ascii="Arial" w:eastAsiaTheme="minorHAnsi" w:hAnsi="Arial" w:cs="Arial"/>
          <w:sz w:val="24"/>
          <w:szCs w:val="24"/>
        </w:rPr>
        <w:t xml:space="preserve">However, employers, employment agencies, and AJC </w:t>
      </w:r>
      <w:r w:rsidR="005A5DEB" w:rsidRPr="00A8738E">
        <w:rPr>
          <w:rFonts w:ascii="Arial" w:eastAsiaTheme="minorHAnsi" w:hAnsi="Arial" w:cs="Arial"/>
          <w:sz w:val="24"/>
          <w:szCs w:val="24"/>
        </w:rPr>
        <w:t xml:space="preserve">program </w:t>
      </w:r>
      <w:r w:rsidRPr="00A8738E">
        <w:rPr>
          <w:rFonts w:ascii="Arial" w:eastAsiaTheme="minorHAnsi" w:hAnsi="Arial" w:cs="Arial"/>
          <w:sz w:val="24"/>
          <w:szCs w:val="24"/>
        </w:rPr>
        <w:t>staff serving as employment agencies may not ask disability-related inquiries or require medical examinations prior to an offer of employment or training.</w:t>
      </w:r>
      <w:r w:rsidR="005571D7" w:rsidRPr="00A8738E">
        <w:rPr>
          <w:rStyle w:val="FootnoteReference"/>
          <w:rFonts w:ascii="Arial" w:eastAsiaTheme="minorHAnsi" w:hAnsi="Arial" w:cs="Arial"/>
          <w:sz w:val="24"/>
          <w:szCs w:val="24"/>
        </w:rPr>
        <w:footnoteReference w:id="47"/>
      </w:r>
      <w:r w:rsidRPr="00A8738E">
        <w:rPr>
          <w:rFonts w:ascii="Arial" w:eastAsiaTheme="minorHAnsi" w:hAnsi="Arial" w:cs="Arial"/>
          <w:sz w:val="24"/>
          <w:szCs w:val="24"/>
        </w:rPr>
        <w:t xml:space="preserve">  </w:t>
      </w:r>
      <w:r w:rsidRPr="00A8738E">
        <w:rPr>
          <w:rFonts w:ascii="Arial" w:hAnsi="Arial" w:cs="Arial"/>
          <w:color w:val="auto"/>
          <w:sz w:val="24"/>
          <w:szCs w:val="24"/>
        </w:rPr>
        <w:t xml:space="preserve">AJC </w:t>
      </w:r>
      <w:r w:rsidR="005A5DEB" w:rsidRPr="00A8738E">
        <w:rPr>
          <w:rFonts w:ascii="Arial" w:hAnsi="Arial" w:cs="Arial"/>
          <w:color w:val="auto"/>
          <w:sz w:val="24"/>
          <w:szCs w:val="24"/>
        </w:rPr>
        <w:t xml:space="preserve">program </w:t>
      </w:r>
      <w:r w:rsidRPr="00A8738E">
        <w:rPr>
          <w:rFonts w:ascii="Arial" w:hAnsi="Arial" w:cs="Arial"/>
          <w:color w:val="auto"/>
          <w:sz w:val="24"/>
          <w:szCs w:val="24"/>
        </w:rPr>
        <w:t xml:space="preserve">staff must also </w:t>
      </w:r>
      <w:r w:rsidR="00A66601" w:rsidRPr="00A8738E">
        <w:rPr>
          <w:rFonts w:ascii="Arial" w:hAnsi="Arial" w:cs="Arial"/>
          <w:color w:val="auto"/>
          <w:sz w:val="24"/>
          <w:szCs w:val="24"/>
        </w:rPr>
        <w:t xml:space="preserve">advise </w:t>
      </w:r>
      <w:r w:rsidRPr="00A8738E">
        <w:rPr>
          <w:rFonts w:ascii="Arial" w:hAnsi="Arial" w:cs="Arial"/>
          <w:color w:val="auto"/>
          <w:sz w:val="24"/>
          <w:szCs w:val="24"/>
        </w:rPr>
        <w:t xml:space="preserve">AJC </w:t>
      </w:r>
      <w:r w:rsidR="005A5DEB" w:rsidRPr="00A8738E">
        <w:rPr>
          <w:rFonts w:ascii="Arial" w:hAnsi="Arial" w:cs="Arial"/>
          <w:color w:val="auto"/>
          <w:sz w:val="24"/>
          <w:szCs w:val="24"/>
        </w:rPr>
        <w:t xml:space="preserve">program </w:t>
      </w:r>
      <w:r w:rsidRPr="00A8738E">
        <w:rPr>
          <w:rFonts w:ascii="Arial" w:hAnsi="Arial" w:cs="Arial"/>
          <w:color w:val="auto"/>
          <w:sz w:val="24"/>
          <w:szCs w:val="24"/>
        </w:rPr>
        <w:t>partners to abide by these requirements to ensure equal opportunity for individuals with disabilities.</w:t>
      </w:r>
    </w:p>
    <w:p w14:paraId="28124E13" w14:textId="77777777" w:rsidR="009672C8" w:rsidRPr="00352BA6" w:rsidRDefault="009672C8" w:rsidP="00352BA6">
      <w:pPr>
        <w:pStyle w:val="HTMLPreformatted"/>
      </w:pPr>
    </w:p>
    <w:p w14:paraId="6149E85F" w14:textId="77777777" w:rsidR="009672C8" w:rsidRPr="00A8738E" w:rsidRDefault="009672C8" w:rsidP="00A43148">
      <w:pPr>
        <w:pStyle w:val="ListParagraph"/>
        <w:numPr>
          <w:ilvl w:val="0"/>
          <w:numId w:val="78"/>
        </w:numPr>
        <w:rPr>
          <w:rFonts w:ascii="Arial" w:hAnsi="Arial"/>
          <w:sz w:val="24"/>
        </w:rPr>
      </w:pPr>
      <w:r w:rsidRPr="00A8738E">
        <w:rPr>
          <w:rFonts w:ascii="Arial" w:hAnsi="Arial"/>
          <w:sz w:val="24"/>
        </w:rPr>
        <w:t>Employers, employment agencies, and AJC</w:t>
      </w:r>
      <w:r w:rsidR="005A5DEB" w:rsidRPr="00A8738E">
        <w:rPr>
          <w:rFonts w:ascii="Arial" w:hAnsi="Arial"/>
          <w:sz w:val="24"/>
        </w:rPr>
        <w:t xml:space="preserve"> program</w:t>
      </w:r>
      <w:r w:rsidRPr="00A8738E">
        <w:rPr>
          <w:rFonts w:ascii="Arial" w:hAnsi="Arial"/>
          <w:sz w:val="24"/>
        </w:rPr>
        <w:t xml:space="preserve"> staff serving as employment agencies do not ask questions that elicit information about the following topics from applicants or customers during the pre-offer stage (unless an exception applies):</w:t>
      </w:r>
    </w:p>
    <w:p w14:paraId="6B646A90" w14:textId="77777777" w:rsidR="009672C8" w:rsidRPr="00352BA6" w:rsidRDefault="009672C8" w:rsidP="00352BA6"/>
    <w:p w14:paraId="1F467FCB" w14:textId="69F1D717" w:rsidR="00430E00" w:rsidRPr="00602149" w:rsidRDefault="009672C8" w:rsidP="00602149">
      <w:pPr>
        <w:pStyle w:val="ListParagraph"/>
        <w:numPr>
          <w:ilvl w:val="0"/>
          <w:numId w:val="79"/>
        </w:numPr>
        <w:spacing w:line="240" w:lineRule="auto"/>
        <w:ind w:left="1080"/>
        <w:rPr>
          <w:rFonts w:ascii="Arial" w:hAnsi="Arial"/>
          <w:sz w:val="24"/>
        </w:rPr>
      </w:pPr>
      <w:r w:rsidRPr="00A8738E">
        <w:rPr>
          <w:rFonts w:ascii="Arial" w:hAnsi="Arial"/>
          <w:sz w:val="24"/>
        </w:rPr>
        <w:t>Health or physical condition</w:t>
      </w:r>
      <w:r w:rsidR="00430E00" w:rsidRPr="00A8738E">
        <w:rPr>
          <w:rFonts w:ascii="Arial" w:hAnsi="Arial"/>
          <w:sz w:val="24"/>
        </w:rPr>
        <w:t>;</w:t>
      </w:r>
    </w:p>
    <w:p w14:paraId="3E2B1736" w14:textId="1AB4ABA6" w:rsidR="00430E00" w:rsidRPr="00602149" w:rsidRDefault="009672C8" w:rsidP="00602149">
      <w:pPr>
        <w:pStyle w:val="ListParagraph"/>
        <w:numPr>
          <w:ilvl w:val="0"/>
          <w:numId w:val="79"/>
        </w:numPr>
        <w:spacing w:line="240" w:lineRule="auto"/>
        <w:ind w:left="1080"/>
        <w:rPr>
          <w:rFonts w:ascii="Arial" w:hAnsi="Arial"/>
          <w:sz w:val="24"/>
        </w:rPr>
      </w:pPr>
      <w:r w:rsidRPr="00A8738E">
        <w:rPr>
          <w:rFonts w:ascii="Arial" w:hAnsi="Arial"/>
          <w:sz w:val="24"/>
        </w:rPr>
        <w:t>Medical history</w:t>
      </w:r>
      <w:r w:rsidR="00430E00" w:rsidRPr="00A8738E">
        <w:rPr>
          <w:rFonts w:ascii="Arial" w:hAnsi="Arial"/>
          <w:sz w:val="24"/>
        </w:rPr>
        <w:t>;</w:t>
      </w:r>
    </w:p>
    <w:p w14:paraId="56E56F73" w14:textId="3FB0C1C4" w:rsidR="00430E00" w:rsidRPr="00602149" w:rsidRDefault="009672C8" w:rsidP="00602149">
      <w:pPr>
        <w:pStyle w:val="ListParagraph"/>
        <w:numPr>
          <w:ilvl w:val="0"/>
          <w:numId w:val="79"/>
        </w:numPr>
        <w:spacing w:line="240" w:lineRule="auto"/>
        <w:ind w:left="1080"/>
        <w:rPr>
          <w:rFonts w:ascii="Arial" w:hAnsi="Arial"/>
          <w:sz w:val="24"/>
        </w:rPr>
      </w:pPr>
      <w:r w:rsidRPr="00A8738E">
        <w:rPr>
          <w:rFonts w:ascii="Arial" w:hAnsi="Arial"/>
          <w:sz w:val="24"/>
        </w:rPr>
        <w:t>Previous workers’ compensation claims</w:t>
      </w:r>
      <w:r w:rsidR="00430E00" w:rsidRPr="00A8738E">
        <w:rPr>
          <w:rFonts w:ascii="Arial" w:hAnsi="Arial"/>
          <w:sz w:val="24"/>
        </w:rPr>
        <w:t>; and</w:t>
      </w:r>
    </w:p>
    <w:p w14:paraId="3AF1780D" w14:textId="77777777" w:rsidR="009672C8" w:rsidRPr="00A8738E" w:rsidRDefault="009672C8" w:rsidP="00A43148">
      <w:pPr>
        <w:pStyle w:val="ListParagraph"/>
        <w:numPr>
          <w:ilvl w:val="0"/>
          <w:numId w:val="79"/>
        </w:numPr>
        <w:spacing w:line="240" w:lineRule="auto"/>
        <w:ind w:left="1080"/>
        <w:rPr>
          <w:rFonts w:ascii="Arial" w:hAnsi="Arial"/>
          <w:sz w:val="24"/>
        </w:rPr>
      </w:pPr>
      <w:r w:rsidRPr="00A8738E">
        <w:rPr>
          <w:rFonts w:ascii="Arial" w:hAnsi="Arial"/>
          <w:sz w:val="24"/>
        </w:rPr>
        <w:t>Prior health insurance claims</w:t>
      </w:r>
      <w:r w:rsidR="00430E00" w:rsidRPr="00A8738E">
        <w:rPr>
          <w:rFonts w:ascii="Arial" w:hAnsi="Arial"/>
          <w:sz w:val="24"/>
        </w:rPr>
        <w:t>.</w:t>
      </w:r>
    </w:p>
    <w:p w14:paraId="5C976C6D" w14:textId="77777777" w:rsidR="009672C8" w:rsidRPr="00352BA6" w:rsidRDefault="009672C8" w:rsidP="00352BA6"/>
    <w:p w14:paraId="38278C68" w14:textId="77777777" w:rsidR="009672C8" w:rsidRPr="00A8738E" w:rsidRDefault="009672C8" w:rsidP="00A43148">
      <w:pPr>
        <w:pStyle w:val="ListParagraph"/>
        <w:numPr>
          <w:ilvl w:val="0"/>
          <w:numId w:val="80"/>
        </w:numPr>
        <w:tabs>
          <w:tab w:val="clear" w:pos="360"/>
          <w:tab w:val="num" w:pos="720"/>
        </w:tabs>
        <w:spacing w:line="240" w:lineRule="auto"/>
        <w:ind w:left="720"/>
        <w:rPr>
          <w:rFonts w:ascii="Arial" w:hAnsi="Arial"/>
          <w:sz w:val="24"/>
        </w:rPr>
      </w:pPr>
      <w:r w:rsidRPr="00A8738E">
        <w:rPr>
          <w:rFonts w:ascii="Arial" w:hAnsi="Arial"/>
          <w:sz w:val="24"/>
        </w:rPr>
        <w:t xml:space="preserve">Applicants for employment and/or training </w:t>
      </w:r>
      <w:r w:rsidR="00DF6A20" w:rsidRPr="00A8738E">
        <w:rPr>
          <w:rFonts w:ascii="Arial" w:hAnsi="Arial"/>
          <w:sz w:val="24"/>
        </w:rPr>
        <w:t xml:space="preserve">by the </w:t>
      </w:r>
      <w:r w:rsidRPr="00A8738E">
        <w:rPr>
          <w:rFonts w:ascii="Arial" w:hAnsi="Arial"/>
          <w:sz w:val="24"/>
        </w:rPr>
        <w:t>AJC</w:t>
      </w:r>
      <w:r w:rsidR="005A5DEB" w:rsidRPr="00A8738E">
        <w:rPr>
          <w:rFonts w:ascii="Arial" w:hAnsi="Arial"/>
          <w:sz w:val="24"/>
        </w:rPr>
        <w:t xml:space="preserve"> program</w:t>
      </w:r>
      <w:r w:rsidRPr="00A8738E">
        <w:rPr>
          <w:rFonts w:ascii="Arial" w:hAnsi="Arial"/>
          <w:sz w:val="24"/>
        </w:rPr>
        <w:t>s and AJC</w:t>
      </w:r>
      <w:r w:rsidR="005A5DEB" w:rsidRPr="00A8738E">
        <w:rPr>
          <w:rFonts w:ascii="Arial" w:hAnsi="Arial"/>
          <w:sz w:val="24"/>
        </w:rPr>
        <w:t xml:space="preserve"> program</w:t>
      </w:r>
      <w:r w:rsidRPr="00A8738E">
        <w:rPr>
          <w:rFonts w:ascii="Arial" w:hAnsi="Arial"/>
          <w:sz w:val="24"/>
        </w:rPr>
        <w:t xml:space="preserve"> partners are not required to take any of the following tests as part of the application process:</w:t>
      </w:r>
    </w:p>
    <w:p w14:paraId="60424074" w14:textId="77777777" w:rsidR="009672C8" w:rsidRPr="00352BA6" w:rsidRDefault="009672C8" w:rsidP="00352BA6"/>
    <w:p w14:paraId="335BAE02" w14:textId="6F150B13" w:rsidR="00430E00" w:rsidRPr="00602149" w:rsidRDefault="009672C8" w:rsidP="00602149">
      <w:pPr>
        <w:pStyle w:val="ListParagraph"/>
        <w:numPr>
          <w:ilvl w:val="0"/>
          <w:numId w:val="81"/>
        </w:numPr>
        <w:spacing w:line="240" w:lineRule="auto"/>
        <w:ind w:left="1080"/>
        <w:rPr>
          <w:rFonts w:ascii="Arial" w:hAnsi="Arial"/>
          <w:sz w:val="24"/>
        </w:rPr>
      </w:pPr>
      <w:r w:rsidRPr="00A8738E">
        <w:rPr>
          <w:rFonts w:ascii="Arial" w:hAnsi="Arial"/>
          <w:sz w:val="24"/>
        </w:rPr>
        <w:t>Physical exam</w:t>
      </w:r>
      <w:r w:rsidR="00430E00" w:rsidRPr="00A8738E">
        <w:rPr>
          <w:rFonts w:ascii="Arial" w:hAnsi="Arial"/>
          <w:sz w:val="24"/>
        </w:rPr>
        <w:t>;</w:t>
      </w:r>
    </w:p>
    <w:p w14:paraId="32A3AA87" w14:textId="64514F87" w:rsidR="00430E00" w:rsidRPr="00602149" w:rsidRDefault="009672C8" w:rsidP="00602149">
      <w:pPr>
        <w:pStyle w:val="ListParagraph"/>
        <w:numPr>
          <w:ilvl w:val="0"/>
          <w:numId w:val="81"/>
        </w:numPr>
        <w:spacing w:line="240" w:lineRule="auto"/>
        <w:ind w:left="1080"/>
        <w:rPr>
          <w:rFonts w:ascii="Arial" w:hAnsi="Arial"/>
          <w:sz w:val="24"/>
        </w:rPr>
      </w:pPr>
      <w:r w:rsidRPr="00A8738E">
        <w:rPr>
          <w:rFonts w:ascii="Arial" w:hAnsi="Arial"/>
          <w:sz w:val="24"/>
        </w:rPr>
        <w:t>Alcohol test</w:t>
      </w:r>
      <w:r w:rsidR="00430E00" w:rsidRPr="00A8738E">
        <w:rPr>
          <w:rFonts w:ascii="Arial" w:hAnsi="Arial"/>
          <w:sz w:val="24"/>
        </w:rPr>
        <w:t>;</w:t>
      </w:r>
    </w:p>
    <w:p w14:paraId="4A44C3C2" w14:textId="01502978" w:rsidR="00430E00" w:rsidRPr="00602149" w:rsidRDefault="009672C8" w:rsidP="00602149">
      <w:pPr>
        <w:pStyle w:val="ListParagraph"/>
        <w:numPr>
          <w:ilvl w:val="0"/>
          <w:numId w:val="81"/>
        </w:numPr>
        <w:spacing w:line="240" w:lineRule="auto"/>
        <w:ind w:left="1080"/>
        <w:rPr>
          <w:rFonts w:ascii="Arial" w:hAnsi="Arial"/>
          <w:sz w:val="24"/>
        </w:rPr>
      </w:pPr>
      <w:r w:rsidRPr="00A8738E">
        <w:rPr>
          <w:rFonts w:ascii="Arial" w:hAnsi="Arial"/>
          <w:sz w:val="24"/>
        </w:rPr>
        <w:t>HIV test</w:t>
      </w:r>
      <w:r w:rsidR="00430E00" w:rsidRPr="00A8738E">
        <w:rPr>
          <w:rFonts w:ascii="Arial" w:hAnsi="Arial"/>
          <w:sz w:val="24"/>
        </w:rPr>
        <w:t>; and</w:t>
      </w:r>
    </w:p>
    <w:p w14:paraId="4B16CCE8" w14:textId="77777777" w:rsidR="009672C8" w:rsidRPr="00A8738E" w:rsidRDefault="009672C8" w:rsidP="00A43148">
      <w:pPr>
        <w:pStyle w:val="ListParagraph"/>
        <w:numPr>
          <w:ilvl w:val="0"/>
          <w:numId w:val="81"/>
        </w:numPr>
        <w:spacing w:line="240" w:lineRule="auto"/>
        <w:ind w:left="1080"/>
        <w:rPr>
          <w:rFonts w:ascii="Arial" w:hAnsi="Arial"/>
          <w:sz w:val="24"/>
        </w:rPr>
      </w:pPr>
      <w:r w:rsidRPr="00A8738E">
        <w:rPr>
          <w:rFonts w:ascii="Arial" w:hAnsi="Arial"/>
          <w:sz w:val="24"/>
        </w:rPr>
        <w:t xml:space="preserve">Psychological tests that </w:t>
      </w:r>
      <w:proofErr w:type="gramStart"/>
      <w:r w:rsidRPr="00A8738E">
        <w:rPr>
          <w:rFonts w:ascii="Arial" w:hAnsi="Arial"/>
          <w:sz w:val="24"/>
        </w:rPr>
        <w:t>are designed</w:t>
      </w:r>
      <w:proofErr w:type="gramEnd"/>
      <w:r w:rsidRPr="00A8738E">
        <w:rPr>
          <w:rFonts w:ascii="Arial" w:hAnsi="Arial"/>
          <w:sz w:val="24"/>
        </w:rPr>
        <w:t xml:space="preserve"> to identify a mental impairment</w:t>
      </w:r>
      <w:r w:rsidR="00430E00" w:rsidRPr="00A8738E">
        <w:rPr>
          <w:rFonts w:ascii="Arial" w:hAnsi="Arial"/>
          <w:sz w:val="24"/>
        </w:rPr>
        <w:t>.</w:t>
      </w:r>
    </w:p>
    <w:p w14:paraId="44BFBB8B" w14:textId="77777777" w:rsidR="009672C8" w:rsidRPr="00352BA6" w:rsidRDefault="009672C8" w:rsidP="00352BA6">
      <w:pPr>
        <w:pStyle w:val="HTMLPreformatted"/>
      </w:pPr>
    </w:p>
    <w:p w14:paraId="0A8AA67B" w14:textId="77777777" w:rsidR="009672C8" w:rsidRPr="00A8738E" w:rsidRDefault="009672C8" w:rsidP="00A43148">
      <w:pPr>
        <w:pStyle w:val="ListParagraph"/>
        <w:numPr>
          <w:ilvl w:val="0"/>
          <w:numId w:val="82"/>
        </w:numPr>
        <w:tabs>
          <w:tab w:val="clear" w:pos="360"/>
          <w:tab w:val="num" w:pos="720"/>
        </w:tabs>
        <w:spacing w:line="240" w:lineRule="auto"/>
        <w:ind w:left="720"/>
        <w:rPr>
          <w:rFonts w:ascii="Arial" w:hAnsi="Arial"/>
          <w:sz w:val="24"/>
        </w:rPr>
      </w:pPr>
      <w:r w:rsidRPr="00A8738E">
        <w:rPr>
          <w:rFonts w:ascii="Arial" w:hAnsi="Arial"/>
          <w:sz w:val="24"/>
        </w:rPr>
        <w:lastRenderedPageBreak/>
        <w:t xml:space="preserve">Employers, employment agencies, and AJC </w:t>
      </w:r>
      <w:r w:rsidR="005A5DEB" w:rsidRPr="00A8738E">
        <w:rPr>
          <w:rFonts w:ascii="Arial" w:hAnsi="Arial"/>
          <w:sz w:val="24"/>
        </w:rPr>
        <w:t xml:space="preserve">program </w:t>
      </w:r>
      <w:r w:rsidRPr="00A8738E">
        <w:rPr>
          <w:rFonts w:ascii="Arial" w:hAnsi="Arial"/>
          <w:sz w:val="24"/>
        </w:rPr>
        <w:t>staff serving as employment agencies do not ask applicants or customers during the pre-offer stage whether they will need reasonable accommodations to perform the essential functions of the job, except if one of the following limited circumstances applies:</w:t>
      </w:r>
    </w:p>
    <w:p w14:paraId="04216E24" w14:textId="77777777" w:rsidR="009672C8" w:rsidRPr="00352BA6" w:rsidRDefault="009672C8" w:rsidP="00352BA6">
      <w:pPr>
        <w:pStyle w:val="HTMLPreformatted"/>
      </w:pPr>
    </w:p>
    <w:p w14:paraId="1E0DB705" w14:textId="25595B4A" w:rsidR="00E8238E" w:rsidRPr="00602149" w:rsidRDefault="009672C8" w:rsidP="00602149">
      <w:pPr>
        <w:pStyle w:val="HTMLPreformatted"/>
        <w:numPr>
          <w:ilvl w:val="0"/>
          <w:numId w:val="6"/>
        </w:numPr>
        <w:tabs>
          <w:tab w:val="clear" w:pos="916"/>
          <w:tab w:val="left" w:pos="1080"/>
        </w:tabs>
        <w:ind w:left="1080"/>
        <w:rPr>
          <w:rFonts w:ascii="Arial" w:eastAsiaTheme="minorHAnsi" w:hAnsi="Arial" w:cs="Arial"/>
          <w:sz w:val="24"/>
          <w:szCs w:val="24"/>
        </w:rPr>
      </w:pPr>
      <w:r w:rsidRPr="00A8738E">
        <w:rPr>
          <w:rFonts w:ascii="Arial" w:eastAsiaTheme="minorHAnsi" w:hAnsi="Arial" w:cs="Arial"/>
          <w:sz w:val="24"/>
          <w:szCs w:val="24"/>
        </w:rPr>
        <w:t>The job seeker has an obvious disability, and there is a reasonable belief that the applicant will need reasonable accommodation because of that obvious disability.</w:t>
      </w:r>
    </w:p>
    <w:p w14:paraId="326AA835" w14:textId="5D5C7AE8" w:rsidR="00E8238E" w:rsidRPr="00602149" w:rsidRDefault="009672C8" w:rsidP="00602149">
      <w:pPr>
        <w:pStyle w:val="HTMLPreformatted"/>
        <w:numPr>
          <w:ilvl w:val="0"/>
          <w:numId w:val="6"/>
        </w:numPr>
        <w:tabs>
          <w:tab w:val="clear" w:pos="916"/>
          <w:tab w:val="left" w:pos="1080"/>
        </w:tabs>
        <w:ind w:left="1080"/>
        <w:rPr>
          <w:rFonts w:ascii="Arial" w:eastAsiaTheme="minorHAnsi" w:hAnsi="Arial" w:cs="Arial"/>
          <w:sz w:val="24"/>
          <w:szCs w:val="24"/>
        </w:rPr>
      </w:pPr>
      <w:r w:rsidRPr="00A8738E">
        <w:rPr>
          <w:rFonts w:ascii="Arial" w:eastAsiaTheme="minorHAnsi" w:hAnsi="Arial" w:cs="Arial"/>
          <w:sz w:val="24"/>
          <w:szCs w:val="24"/>
        </w:rPr>
        <w:t>The job seeker has voluntarily disclosed that s/he has a hidden disability, and there is a reasonable belief that the applicant will need reasonable accommodation because of that hidden disability.</w:t>
      </w:r>
    </w:p>
    <w:p w14:paraId="40C3D87D" w14:textId="77777777" w:rsidR="009672C8" w:rsidRPr="00A8738E" w:rsidRDefault="009672C8" w:rsidP="00D940BD">
      <w:pPr>
        <w:pStyle w:val="HTMLPreformatted"/>
        <w:numPr>
          <w:ilvl w:val="0"/>
          <w:numId w:val="6"/>
        </w:numPr>
        <w:tabs>
          <w:tab w:val="clear" w:pos="916"/>
          <w:tab w:val="left" w:pos="1080"/>
        </w:tabs>
        <w:ind w:left="1080"/>
        <w:rPr>
          <w:rFonts w:ascii="Arial" w:eastAsiaTheme="minorHAnsi" w:hAnsi="Arial" w:cs="Arial"/>
          <w:sz w:val="24"/>
          <w:szCs w:val="24"/>
        </w:rPr>
      </w:pPr>
      <w:r w:rsidRPr="00A8738E">
        <w:rPr>
          <w:rFonts w:ascii="Arial" w:eastAsiaTheme="minorHAnsi" w:hAnsi="Arial" w:cs="Arial"/>
          <w:sz w:val="24"/>
          <w:szCs w:val="24"/>
        </w:rPr>
        <w:t>The job seeker has voluntarily disclosed that s/he needs reasonable accommodation to perform the job.</w:t>
      </w:r>
    </w:p>
    <w:p w14:paraId="34550815" w14:textId="77777777" w:rsidR="009672C8" w:rsidRPr="00352BA6" w:rsidRDefault="009672C8" w:rsidP="00352BA6">
      <w:pPr>
        <w:pStyle w:val="HTMLPreformatted"/>
      </w:pPr>
    </w:p>
    <w:p w14:paraId="3D23CAD9" w14:textId="77777777" w:rsidR="009672C8" w:rsidRPr="00A8738E" w:rsidRDefault="009672C8" w:rsidP="00352BA6">
      <w:pPr>
        <w:pStyle w:val="HTMLPreformatted"/>
        <w:rPr>
          <w:rFonts w:ascii="Arial" w:hAnsi="Arial" w:cs="Arial"/>
          <w:sz w:val="24"/>
          <w:szCs w:val="24"/>
        </w:rPr>
      </w:pPr>
      <w:r w:rsidRPr="00A8738E">
        <w:rPr>
          <w:rFonts w:ascii="Arial" w:hAnsi="Arial" w:cs="Arial"/>
          <w:sz w:val="24"/>
          <w:szCs w:val="24"/>
        </w:rPr>
        <w:t xml:space="preserve">Under any of these limited circumstances, although employers, employment agencies, and AJC </w:t>
      </w:r>
      <w:r w:rsidR="005A5DEB" w:rsidRPr="00A8738E">
        <w:rPr>
          <w:rFonts w:ascii="Arial" w:hAnsi="Arial" w:cs="Arial"/>
          <w:sz w:val="24"/>
          <w:szCs w:val="24"/>
        </w:rPr>
        <w:t xml:space="preserve">program </w:t>
      </w:r>
      <w:r w:rsidRPr="00A8738E">
        <w:rPr>
          <w:rFonts w:ascii="Arial" w:hAnsi="Arial" w:cs="Arial"/>
          <w:sz w:val="24"/>
          <w:szCs w:val="24"/>
        </w:rPr>
        <w:t>staff serving as employment agencies</w:t>
      </w:r>
      <w:r w:rsidRPr="00A8738E" w:rsidDel="000657A8">
        <w:rPr>
          <w:rFonts w:ascii="Arial" w:hAnsi="Arial" w:cs="Arial"/>
          <w:sz w:val="24"/>
          <w:szCs w:val="24"/>
        </w:rPr>
        <w:t xml:space="preserve"> </w:t>
      </w:r>
      <w:r w:rsidRPr="00A8738E">
        <w:rPr>
          <w:rFonts w:ascii="Arial" w:hAnsi="Arial" w:cs="Arial"/>
          <w:sz w:val="24"/>
          <w:szCs w:val="24"/>
        </w:rPr>
        <w:t>may ask questions about the accommodations the job seeker will need, they may not ask questions about the job seeker’s underlying medical condition.</w:t>
      </w:r>
    </w:p>
    <w:p w14:paraId="2129A9AC" w14:textId="77777777" w:rsidR="009672C8" w:rsidRPr="00352BA6" w:rsidRDefault="009672C8" w:rsidP="00352BA6">
      <w:pPr>
        <w:pStyle w:val="HTMLPreformatted"/>
      </w:pPr>
    </w:p>
    <w:p w14:paraId="565EDFDC" w14:textId="44521B0E" w:rsidR="009672C8" w:rsidRPr="00846408" w:rsidRDefault="0050022D" w:rsidP="00846408">
      <w:pPr>
        <w:pStyle w:val="Heading4"/>
      </w:pPr>
      <w:bookmarkStart w:id="104" w:name="_Toc535497176"/>
      <w:r w:rsidRPr="00352BA6">
        <w:t xml:space="preserve">2.8.2 </w:t>
      </w:r>
      <w:proofErr w:type="gramStart"/>
      <w:r w:rsidR="009672C8" w:rsidRPr="00352BA6">
        <w:t>In</w:t>
      </w:r>
      <w:proofErr w:type="gramEnd"/>
      <w:r w:rsidR="009672C8" w:rsidRPr="00352BA6">
        <w:t xml:space="preserve"> the Post-Offer, Pre-Hire </w:t>
      </w:r>
      <w:r w:rsidR="00752BF4" w:rsidRPr="00352BA6">
        <w:t xml:space="preserve">(or Pre-Training) </w:t>
      </w:r>
      <w:r w:rsidR="009672C8" w:rsidRPr="00352BA6">
        <w:t>Stage</w:t>
      </w:r>
      <w:bookmarkEnd w:id="104"/>
    </w:p>
    <w:p w14:paraId="10BED37E" w14:textId="77777777" w:rsidR="009672C8" w:rsidRPr="00352BA6" w:rsidRDefault="009672C8" w:rsidP="00352BA6">
      <w:pPr>
        <w:pStyle w:val="CommentText"/>
      </w:pPr>
    </w:p>
    <w:p w14:paraId="03C430B7" w14:textId="77777777" w:rsidR="009672C8" w:rsidRPr="00EF0353" w:rsidRDefault="009672C8" w:rsidP="00EF0353">
      <w:pPr>
        <w:pStyle w:val="CommentText"/>
        <w:rPr>
          <w:sz w:val="24"/>
          <w:szCs w:val="24"/>
        </w:rPr>
      </w:pPr>
      <w:r w:rsidRPr="00EF0353">
        <w:rPr>
          <w:sz w:val="24"/>
          <w:szCs w:val="24"/>
        </w:rPr>
        <w:t xml:space="preserve">After the offer </w:t>
      </w:r>
      <w:proofErr w:type="gramStart"/>
      <w:r w:rsidRPr="00EF0353">
        <w:rPr>
          <w:sz w:val="24"/>
          <w:szCs w:val="24"/>
        </w:rPr>
        <w:t>has been made</w:t>
      </w:r>
      <w:proofErr w:type="gramEnd"/>
      <w:r w:rsidRPr="00EF0353">
        <w:rPr>
          <w:sz w:val="24"/>
          <w:szCs w:val="24"/>
        </w:rPr>
        <w:t xml:space="preserve">, employers, employment agencies, and AJC </w:t>
      </w:r>
      <w:r w:rsidR="005A5DEB" w:rsidRPr="00EF0353">
        <w:rPr>
          <w:sz w:val="24"/>
          <w:szCs w:val="24"/>
        </w:rPr>
        <w:t xml:space="preserve">program </w:t>
      </w:r>
      <w:r w:rsidRPr="00EF0353">
        <w:rPr>
          <w:sz w:val="24"/>
          <w:szCs w:val="24"/>
        </w:rPr>
        <w:t>staff serving as employment agencies</w:t>
      </w:r>
      <w:r w:rsidRPr="00EF0353" w:rsidDel="000657A8">
        <w:rPr>
          <w:sz w:val="24"/>
          <w:szCs w:val="24"/>
        </w:rPr>
        <w:t xml:space="preserve"> </w:t>
      </w:r>
      <w:r w:rsidRPr="00EF0353">
        <w:rPr>
          <w:sz w:val="24"/>
          <w:szCs w:val="24"/>
        </w:rPr>
        <w:t>may ask disability-related questions and require medical exams, even if they are unrelated to the job</w:t>
      </w:r>
      <w:r w:rsidR="00752BF4" w:rsidRPr="00EF0353">
        <w:rPr>
          <w:sz w:val="24"/>
          <w:szCs w:val="24"/>
        </w:rPr>
        <w:t xml:space="preserve"> or training</w:t>
      </w:r>
      <w:r w:rsidRPr="00EF0353">
        <w:rPr>
          <w:sz w:val="24"/>
          <w:szCs w:val="24"/>
        </w:rPr>
        <w:t>, as long as two conditions are met:</w:t>
      </w:r>
    </w:p>
    <w:p w14:paraId="188D88D7" w14:textId="77777777" w:rsidR="009672C8" w:rsidRPr="00EF0353" w:rsidRDefault="009672C8" w:rsidP="00352BA6">
      <w:pPr>
        <w:pStyle w:val="CommentText"/>
        <w:rPr>
          <w:sz w:val="24"/>
          <w:szCs w:val="24"/>
        </w:rPr>
      </w:pPr>
    </w:p>
    <w:p w14:paraId="64EC299F" w14:textId="1FCA495B" w:rsidR="009672C8" w:rsidRDefault="009672C8" w:rsidP="00602149">
      <w:pPr>
        <w:pStyle w:val="HTMLPreformatted"/>
        <w:numPr>
          <w:ilvl w:val="0"/>
          <w:numId w:val="82"/>
        </w:numPr>
        <w:tabs>
          <w:tab w:val="clear" w:pos="360"/>
          <w:tab w:val="num" w:pos="720"/>
        </w:tabs>
        <w:ind w:left="720"/>
        <w:rPr>
          <w:rFonts w:ascii="Arial" w:eastAsiaTheme="minorHAnsi" w:hAnsi="Arial" w:cs="Arial"/>
          <w:sz w:val="24"/>
          <w:szCs w:val="24"/>
        </w:rPr>
      </w:pPr>
      <w:r w:rsidRPr="00EF0353">
        <w:rPr>
          <w:rFonts w:ascii="Arial" w:eastAsiaTheme="minorHAnsi" w:hAnsi="Arial" w:cs="Arial"/>
          <w:sz w:val="24"/>
          <w:szCs w:val="24"/>
        </w:rPr>
        <w:t>All entering employees</w:t>
      </w:r>
      <w:r w:rsidR="00752BF4" w:rsidRPr="00EF0353">
        <w:rPr>
          <w:rFonts w:ascii="Arial" w:eastAsiaTheme="minorHAnsi" w:hAnsi="Arial" w:cs="Arial"/>
          <w:sz w:val="24"/>
          <w:szCs w:val="24"/>
        </w:rPr>
        <w:t>/trainees</w:t>
      </w:r>
      <w:r w:rsidRPr="00EF0353">
        <w:rPr>
          <w:rFonts w:ascii="Arial" w:eastAsiaTheme="minorHAnsi" w:hAnsi="Arial" w:cs="Arial"/>
          <w:sz w:val="24"/>
          <w:szCs w:val="24"/>
        </w:rPr>
        <w:t xml:space="preserve"> in the same category must be subjected to the same questions/exams, regardless of disability</w:t>
      </w:r>
      <w:r w:rsidR="004B63F2" w:rsidRPr="00EF0353">
        <w:rPr>
          <w:rFonts w:ascii="Arial" w:eastAsiaTheme="minorHAnsi" w:hAnsi="Arial" w:cs="Arial"/>
          <w:sz w:val="24"/>
          <w:szCs w:val="24"/>
        </w:rPr>
        <w:t>;</w:t>
      </w:r>
      <w:r w:rsidR="00430E00" w:rsidRPr="00EF0353">
        <w:rPr>
          <w:rFonts w:ascii="Arial" w:eastAsiaTheme="minorHAnsi" w:hAnsi="Arial" w:cs="Arial"/>
          <w:sz w:val="24"/>
          <w:szCs w:val="24"/>
        </w:rPr>
        <w:t xml:space="preserve"> and </w:t>
      </w:r>
    </w:p>
    <w:p w14:paraId="2E6CE2F4" w14:textId="77777777" w:rsidR="00656647" w:rsidRPr="00602149" w:rsidRDefault="00656647" w:rsidP="00656647">
      <w:pPr>
        <w:pStyle w:val="HTMLPreformatted"/>
        <w:ind w:left="720"/>
        <w:rPr>
          <w:rFonts w:ascii="Arial" w:eastAsiaTheme="minorHAnsi" w:hAnsi="Arial" w:cs="Arial"/>
          <w:sz w:val="24"/>
          <w:szCs w:val="24"/>
        </w:rPr>
      </w:pPr>
    </w:p>
    <w:p w14:paraId="5305B01F" w14:textId="77777777" w:rsidR="009672C8" w:rsidRPr="00EF0353" w:rsidRDefault="009672C8" w:rsidP="00A43148">
      <w:pPr>
        <w:pStyle w:val="HTMLPreformatted"/>
        <w:numPr>
          <w:ilvl w:val="0"/>
          <w:numId w:val="82"/>
        </w:numPr>
        <w:tabs>
          <w:tab w:val="clear" w:pos="360"/>
          <w:tab w:val="num" w:pos="720"/>
        </w:tabs>
        <w:ind w:left="720"/>
        <w:rPr>
          <w:rFonts w:ascii="Arial" w:eastAsiaTheme="minorHAnsi" w:hAnsi="Arial" w:cs="Arial"/>
          <w:sz w:val="24"/>
          <w:szCs w:val="24"/>
        </w:rPr>
      </w:pPr>
      <w:r w:rsidRPr="00EF0353">
        <w:rPr>
          <w:rFonts w:ascii="Arial" w:eastAsiaTheme="minorHAnsi" w:hAnsi="Arial" w:cs="Arial"/>
          <w:sz w:val="24"/>
          <w:szCs w:val="24"/>
        </w:rPr>
        <w:t xml:space="preserve">All information obtained through these questions/exams </w:t>
      </w:r>
      <w:proofErr w:type="gramStart"/>
      <w:r w:rsidRPr="00EF0353">
        <w:rPr>
          <w:rFonts w:ascii="Arial" w:eastAsiaTheme="minorHAnsi" w:hAnsi="Arial" w:cs="Arial"/>
          <w:sz w:val="24"/>
          <w:szCs w:val="24"/>
        </w:rPr>
        <w:t>must be kept</w:t>
      </w:r>
      <w:proofErr w:type="gramEnd"/>
      <w:r w:rsidRPr="00EF0353">
        <w:rPr>
          <w:rFonts w:ascii="Arial" w:eastAsiaTheme="minorHAnsi" w:hAnsi="Arial" w:cs="Arial"/>
          <w:sz w:val="24"/>
          <w:szCs w:val="24"/>
        </w:rPr>
        <w:t xml:space="preserve"> confidential</w:t>
      </w:r>
      <w:r w:rsidR="00430E00" w:rsidRPr="00EF0353">
        <w:rPr>
          <w:rFonts w:ascii="Arial" w:eastAsiaTheme="minorHAnsi" w:hAnsi="Arial" w:cs="Arial"/>
          <w:sz w:val="24"/>
          <w:szCs w:val="24"/>
        </w:rPr>
        <w:t>.</w:t>
      </w:r>
    </w:p>
    <w:p w14:paraId="1C427CAA" w14:textId="77777777" w:rsidR="009672C8" w:rsidRPr="00352BA6" w:rsidRDefault="009672C8" w:rsidP="00352BA6">
      <w:pPr>
        <w:pStyle w:val="CommentText"/>
      </w:pPr>
    </w:p>
    <w:p w14:paraId="3DB552B6" w14:textId="77777777" w:rsidR="009672C8" w:rsidRPr="00352BA6" w:rsidRDefault="0050022D" w:rsidP="009D48BC">
      <w:pPr>
        <w:pStyle w:val="Heading4"/>
      </w:pPr>
      <w:bookmarkStart w:id="105" w:name="_Toc535497177"/>
      <w:r w:rsidRPr="00352BA6">
        <w:t xml:space="preserve">2.8.3 </w:t>
      </w:r>
      <w:r w:rsidR="009672C8" w:rsidRPr="00352BA6">
        <w:t>After the Job Seeker Begins Work</w:t>
      </w:r>
      <w:r w:rsidR="00752BF4" w:rsidRPr="00352BA6">
        <w:t xml:space="preserve"> or Training</w:t>
      </w:r>
      <w:bookmarkEnd w:id="105"/>
    </w:p>
    <w:p w14:paraId="7032D87F" w14:textId="77777777" w:rsidR="009672C8" w:rsidRPr="00352BA6" w:rsidRDefault="009672C8" w:rsidP="00352BA6">
      <w:pPr>
        <w:pStyle w:val="CommentText"/>
      </w:pPr>
    </w:p>
    <w:p w14:paraId="69A86BCE" w14:textId="77777777" w:rsidR="009672C8" w:rsidRPr="00352BA6" w:rsidRDefault="009672C8" w:rsidP="00EF0353">
      <w:r w:rsidRPr="00352BA6">
        <w:t xml:space="preserve">The employer </w:t>
      </w:r>
      <w:r w:rsidR="000D0FD8" w:rsidRPr="00352BA6">
        <w:t xml:space="preserve">or training provider </w:t>
      </w:r>
      <w:r w:rsidRPr="00352BA6">
        <w:t xml:space="preserve">may ask disability-related questions and/or require medical exams if the questions/exams are job-related and consistent with business necessity. Any information obtained </w:t>
      </w:r>
      <w:proofErr w:type="gramStart"/>
      <w:r w:rsidRPr="00352BA6">
        <w:t>must be kept</w:t>
      </w:r>
      <w:proofErr w:type="gramEnd"/>
      <w:r w:rsidRPr="00352BA6">
        <w:t xml:space="preserve"> confidential.</w:t>
      </w:r>
    </w:p>
    <w:p w14:paraId="7D3CBEC9" w14:textId="77777777" w:rsidR="009672C8" w:rsidRPr="00352BA6" w:rsidRDefault="009672C8" w:rsidP="00352BA6"/>
    <w:p w14:paraId="1E701604" w14:textId="77777777" w:rsidR="009672C8" w:rsidRPr="00352BA6" w:rsidRDefault="0050022D" w:rsidP="009D48BC">
      <w:pPr>
        <w:pStyle w:val="Heading4"/>
      </w:pPr>
      <w:bookmarkStart w:id="106" w:name="_Toc535497178"/>
      <w:r w:rsidRPr="00352BA6">
        <w:t xml:space="preserve">2.8.4 </w:t>
      </w:r>
      <w:r w:rsidR="009672C8" w:rsidRPr="00352BA6">
        <w:t xml:space="preserve">AJC </w:t>
      </w:r>
      <w:r w:rsidR="00416CEF" w:rsidRPr="00352BA6">
        <w:t xml:space="preserve">Program </w:t>
      </w:r>
      <w:r w:rsidR="009672C8" w:rsidRPr="00352BA6">
        <w:t>Staff Providing General Services for the Job Seeker May Make Disability-Related Inquiries</w:t>
      </w:r>
      <w:bookmarkEnd w:id="106"/>
      <w:r w:rsidR="009672C8" w:rsidRPr="00352BA6">
        <w:t xml:space="preserve"> </w:t>
      </w:r>
    </w:p>
    <w:p w14:paraId="4D0947A2" w14:textId="77777777" w:rsidR="009672C8" w:rsidRPr="00352BA6" w:rsidRDefault="009672C8" w:rsidP="00352BA6"/>
    <w:p w14:paraId="780DE3D2" w14:textId="77777777" w:rsidR="009672C8" w:rsidRPr="00352BA6" w:rsidRDefault="009672C8" w:rsidP="00352BA6">
      <w:proofErr w:type="gramStart"/>
      <w:r w:rsidRPr="00352BA6">
        <w:t xml:space="preserve">Where AJC </w:t>
      </w:r>
      <w:r w:rsidR="005A5DEB" w:rsidRPr="00352BA6">
        <w:t xml:space="preserve">program </w:t>
      </w:r>
      <w:r w:rsidRPr="00352BA6">
        <w:t xml:space="preserve">staff do not act in an employment agency capacity and instead provide general services focused on the job seeker (such as assessing a customer’s skills, prior work experience, or employability; creating a service strategy; or providing supportive services such as child care or transportation), </w:t>
      </w:r>
      <w:r w:rsidR="00BB3D7D" w:rsidRPr="00352BA6">
        <w:t xml:space="preserve">they may make </w:t>
      </w:r>
      <w:r w:rsidRPr="00352BA6">
        <w:t>disability-</w:t>
      </w:r>
      <w:r w:rsidRPr="00352BA6">
        <w:lastRenderedPageBreak/>
        <w:t>related inquiries</w:t>
      </w:r>
      <w:r w:rsidR="00BB3D7D" w:rsidRPr="00352BA6">
        <w:t xml:space="preserve">, which </w:t>
      </w:r>
      <w:r w:rsidRPr="00352BA6">
        <w:t xml:space="preserve">are legal and in fact </w:t>
      </w:r>
      <w:r w:rsidR="00BB3D7D" w:rsidRPr="00352BA6">
        <w:t>may be helpful to the individual</w:t>
      </w:r>
      <w:r w:rsidRPr="00352BA6">
        <w:t xml:space="preserve"> to provide effective service delivery.</w:t>
      </w:r>
      <w:proofErr w:type="gramEnd"/>
      <w:r w:rsidRPr="00352BA6">
        <w:t xml:space="preserve"> When AJC </w:t>
      </w:r>
      <w:r w:rsidR="005A5DEB" w:rsidRPr="00352BA6">
        <w:t xml:space="preserve">program </w:t>
      </w:r>
      <w:r w:rsidRPr="00352BA6">
        <w:t xml:space="preserve">staff provide these types of services, it </w:t>
      </w:r>
      <w:r w:rsidR="00BB3D7D" w:rsidRPr="00352BA6">
        <w:t xml:space="preserve">may be </w:t>
      </w:r>
      <w:r w:rsidRPr="00352BA6">
        <w:t xml:space="preserve">appropriate for them to ask whether someone has a disability and to help the person determine whether a particular disability-related accommodation, auxiliary aid or service, assistive technology, or program modification would be helpful to the person.  </w:t>
      </w:r>
      <w:r w:rsidR="00084BF0" w:rsidRPr="00352BA6">
        <w:t xml:space="preserve">It may also be appropriate for </w:t>
      </w:r>
      <w:r w:rsidRPr="00352BA6">
        <w:t xml:space="preserve">AJC </w:t>
      </w:r>
      <w:r w:rsidR="005A5DEB" w:rsidRPr="00352BA6">
        <w:t xml:space="preserve">program </w:t>
      </w:r>
      <w:r w:rsidRPr="00352BA6">
        <w:t xml:space="preserve">staff to </w:t>
      </w:r>
      <w:r w:rsidR="00084BF0" w:rsidRPr="00352BA6">
        <w:t xml:space="preserve">recognize </w:t>
      </w:r>
      <w:r w:rsidRPr="00352BA6">
        <w:t xml:space="preserve">previously undiscovered disabilities that are barriers to employment success, and to </w:t>
      </w:r>
      <w:r w:rsidR="00084BF0" w:rsidRPr="00352BA6">
        <w:t xml:space="preserve">ask the </w:t>
      </w:r>
      <w:r w:rsidRPr="00352BA6">
        <w:t xml:space="preserve">customers </w:t>
      </w:r>
      <w:r w:rsidR="00084BF0" w:rsidRPr="00352BA6">
        <w:t xml:space="preserve">whether they may want to consider a referral to experts </w:t>
      </w:r>
      <w:r w:rsidR="00942D7F" w:rsidRPr="00352BA6">
        <w:t xml:space="preserve">that perform </w:t>
      </w:r>
      <w:r w:rsidRPr="00352BA6">
        <w:t>disability-related assessments or evaluations.</w:t>
      </w:r>
      <w:r w:rsidR="009F10F4" w:rsidRPr="00352BA6">
        <w:t xml:space="preserve"> However, it is ultimately up to the individual to decide </w:t>
      </w:r>
      <w:proofErr w:type="gramStart"/>
      <w:r w:rsidR="009F10F4" w:rsidRPr="00352BA6">
        <w:t>whether or not</w:t>
      </w:r>
      <w:proofErr w:type="gramEnd"/>
      <w:r w:rsidR="009F10F4" w:rsidRPr="00352BA6">
        <w:t xml:space="preserve"> they wish to (a) discuss whether they have a disability, and (b) whether they want to further pursue the issue. </w:t>
      </w:r>
    </w:p>
    <w:p w14:paraId="47E9E48D" w14:textId="77777777" w:rsidR="009672C8" w:rsidRPr="00352BA6" w:rsidRDefault="009672C8" w:rsidP="00352BA6"/>
    <w:p w14:paraId="72F1D966" w14:textId="77777777" w:rsidR="009672C8" w:rsidRPr="00352BA6" w:rsidRDefault="009672C8" w:rsidP="00352BA6">
      <w:r w:rsidRPr="00352BA6">
        <w:t xml:space="preserve">In addition, the Section 188 </w:t>
      </w:r>
      <w:r w:rsidR="00497AC0" w:rsidRPr="00352BA6">
        <w:t xml:space="preserve">WIOA </w:t>
      </w:r>
      <w:r w:rsidRPr="00352BA6">
        <w:t>regulations</w:t>
      </w:r>
      <w:r w:rsidR="007D0C98" w:rsidRPr="00352BA6">
        <w:t xml:space="preserve"> </w:t>
      </w:r>
      <w:r w:rsidRPr="00352BA6">
        <w:t xml:space="preserve">require that AJC programs and activities collect a variety of demographic information, including disability status, about the individuals who apply to and </w:t>
      </w:r>
      <w:proofErr w:type="gramStart"/>
      <w:r w:rsidRPr="00352BA6">
        <w:t>are served</w:t>
      </w:r>
      <w:proofErr w:type="gramEnd"/>
      <w:r w:rsidRPr="00352BA6">
        <w:t xml:space="preserve"> by the programs and activities. </w:t>
      </w:r>
      <w:r w:rsidR="003F380F" w:rsidRPr="00352BA6">
        <w:t>[</w:t>
      </w:r>
      <w:hyperlink r:id="rId30" w:history="1">
        <w:r w:rsidR="003F380F" w:rsidRPr="00352BA6">
          <w:rPr>
            <w:rStyle w:val="Hyperlink"/>
          </w:rPr>
          <w:t>29 CFR 3</w:t>
        </w:r>
        <w:r w:rsidR="00202024" w:rsidRPr="00352BA6">
          <w:rPr>
            <w:rStyle w:val="Hyperlink"/>
          </w:rPr>
          <w:t>8</w:t>
        </w:r>
        <w:r w:rsidR="003F380F" w:rsidRPr="00352BA6">
          <w:rPr>
            <w:rStyle w:val="Hyperlink"/>
          </w:rPr>
          <w:t>.</w:t>
        </w:r>
        <w:r w:rsidR="00202024" w:rsidRPr="00352BA6">
          <w:rPr>
            <w:rStyle w:val="Hyperlink"/>
          </w:rPr>
          <w:t>41</w:t>
        </w:r>
      </w:hyperlink>
      <w:r w:rsidR="003F380F" w:rsidRPr="00352BA6">
        <w:t>]</w:t>
      </w:r>
      <w:r w:rsidRPr="00352BA6">
        <w:t xml:space="preserve"> </w:t>
      </w:r>
    </w:p>
    <w:p w14:paraId="432E18A3" w14:textId="77777777" w:rsidR="009672C8" w:rsidRPr="00352BA6" w:rsidRDefault="009672C8" w:rsidP="00352BA6"/>
    <w:p w14:paraId="5A740559" w14:textId="77777777" w:rsidR="009672C8" w:rsidRPr="00352BA6" w:rsidRDefault="00F83427" w:rsidP="009D48BC">
      <w:pPr>
        <w:pStyle w:val="Heading4"/>
      </w:pPr>
      <w:bookmarkStart w:id="107" w:name="_Toc535497179"/>
      <w:r w:rsidRPr="00352BA6">
        <w:t xml:space="preserve">2.8.5 </w:t>
      </w:r>
      <w:r w:rsidR="009672C8" w:rsidRPr="00352BA6">
        <w:t>Confidentiality and Non-Disclosure of Disability and Medical Information</w:t>
      </w:r>
      <w:bookmarkEnd w:id="107"/>
      <w:r w:rsidR="009672C8" w:rsidRPr="00352BA6">
        <w:t xml:space="preserve"> </w:t>
      </w:r>
    </w:p>
    <w:p w14:paraId="2FFE02E5" w14:textId="77777777" w:rsidR="009672C8" w:rsidRPr="00352BA6" w:rsidRDefault="009672C8" w:rsidP="00352BA6"/>
    <w:p w14:paraId="3EC1E3AF" w14:textId="77777777" w:rsidR="009672C8" w:rsidRPr="00EF0353" w:rsidRDefault="009672C8" w:rsidP="00A43148">
      <w:pPr>
        <w:pStyle w:val="ListParagraph"/>
        <w:numPr>
          <w:ilvl w:val="0"/>
          <w:numId w:val="83"/>
        </w:numPr>
        <w:tabs>
          <w:tab w:val="clear" w:pos="360"/>
          <w:tab w:val="num" w:pos="720"/>
        </w:tabs>
        <w:spacing w:line="240" w:lineRule="auto"/>
        <w:ind w:left="720"/>
        <w:rPr>
          <w:rFonts w:ascii="Arial" w:hAnsi="Arial"/>
          <w:sz w:val="24"/>
        </w:rPr>
      </w:pPr>
      <w:r w:rsidRPr="00EF0353">
        <w:rPr>
          <w:rFonts w:ascii="Arial" w:hAnsi="Arial"/>
          <w:sz w:val="24"/>
        </w:rPr>
        <w:t xml:space="preserve">To ensure the confidentiality of disability and medically related information, AJC </w:t>
      </w:r>
      <w:r w:rsidR="00C83124" w:rsidRPr="00EF0353">
        <w:rPr>
          <w:rFonts w:ascii="Arial" w:hAnsi="Arial"/>
          <w:sz w:val="24"/>
        </w:rPr>
        <w:t>program</w:t>
      </w:r>
      <w:r w:rsidR="001B7AE7" w:rsidRPr="00EF0353">
        <w:rPr>
          <w:rFonts w:ascii="Arial" w:hAnsi="Arial"/>
          <w:sz w:val="24"/>
        </w:rPr>
        <w:t>s</w:t>
      </w:r>
      <w:r w:rsidR="00C83124" w:rsidRPr="00EF0353">
        <w:rPr>
          <w:rFonts w:ascii="Arial" w:hAnsi="Arial"/>
          <w:sz w:val="24"/>
        </w:rPr>
        <w:t xml:space="preserve"> </w:t>
      </w:r>
      <w:r w:rsidRPr="00EF0353">
        <w:rPr>
          <w:rFonts w:ascii="Arial" w:hAnsi="Arial"/>
          <w:sz w:val="24"/>
        </w:rPr>
        <w:t>ha</w:t>
      </w:r>
      <w:r w:rsidR="001B7AE7" w:rsidRPr="00EF0353">
        <w:rPr>
          <w:rFonts w:ascii="Arial" w:hAnsi="Arial"/>
          <w:sz w:val="24"/>
        </w:rPr>
        <w:t xml:space="preserve">ve </w:t>
      </w:r>
      <w:r w:rsidRPr="00EF0353">
        <w:rPr>
          <w:rFonts w:ascii="Arial" w:hAnsi="Arial"/>
          <w:sz w:val="24"/>
        </w:rPr>
        <w:t>written polic</w:t>
      </w:r>
      <w:r w:rsidR="001B7AE7" w:rsidRPr="00EF0353">
        <w:rPr>
          <w:rFonts w:ascii="Arial" w:hAnsi="Arial"/>
          <w:sz w:val="24"/>
        </w:rPr>
        <w:t>ies</w:t>
      </w:r>
      <w:r w:rsidRPr="00EF0353">
        <w:rPr>
          <w:rFonts w:ascii="Arial" w:hAnsi="Arial"/>
          <w:sz w:val="24"/>
        </w:rPr>
        <w:t xml:space="preserve"> regarding access to and storage of customer medical information. For example, all non-medical records </w:t>
      </w:r>
      <w:proofErr w:type="gramStart"/>
      <w:r w:rsidR="00D033B7" w:rsidRPr="00EF0353">
        <w:rPr>
          <w:rFonts w:ascii="Arial" w:hAnsi="Arial"/>
          <w:sz w:val="24"/>
        </w:rPr>
        <w:t>must be</w:t>
      </w:r>
      <w:r w:rsidR="00922937" w:rsidRPr="00EF0353">
        <w:rPr>
          <w:rFonts w:ascii="Arial" w:hAnsi="Arial"/>
          <w:sz w:val="24"/>
        </w:rPr>
        <w:t xml:space="preserve"> </w:t>
      </w:r>
      <w:r w:rsidRPr="00EF0353">
        <w:rPr>
          <w:rFonts w:ascii="Arial" w:hAnsi="Arial"/>
          <w:sz w:val="24"/>
        </w:rPr>
        <w:t>kept</w:t>
      </w:r>
      <w:proofErr w:type="gramEnd"/>
      <w:r w:rsidRPr="00EF0353">
        <w:rPr>
          <w:rFonts w:ascii="Arial" w:hAnsi="Arial"/>
          <w:sz w:val="24"/>
        </w:rPr>
        <w:t xml:space="preserve"> separately from medical records. (Medical records include insurance application forms as well as health certificates, results from physical exams, etc.)</w:t>
      </w:r>
    </w:p>
    <w:p w14:paraId="2F4877E8" w14:textId="77777777" w:rsidR="00E8238E" w:rsidRPr="00EF0353" w:rsidRDefault="00E8238E" w:rsidP="00EF0353">
      <w:pPr>
        <w:tabs>
          <w:tab w:val="num" w:pos="720"/>
        </w:tabs>
        <w:ind w:left="720" w:hanging="360"/>
        <w:rPr>
          <w:sz w:val="28"/>
        </w:rPr>
      </w:pPr>
    </w:p>
    <w:p w14:paraId="0A2CD620" w14:textId="77777777" w:rsidR="009672C8" w:rsidRPr="00EF0353" w:rsidRDefault="008535BE" w:rsidP="00A43148">
      <w:pPr>
        <w:pStyle w:val="ListParagraph"/>
        <w:numPr>
          <w:ilvl w:val="0"/>
          <w:numId w:val="83"/>
        </w:numPr>
        <w:tabs>
          <w:tab w:val="clear" w:pos="360"/>
          <w:tab w:val="num" w:pos="720"/>
        </w:tabs>
        <w:spacing w:line="240" w:lineRule="auto"/>
        <w:ind w:left="720"/>
        <w:rPr>
          <w:rFonts w:ascii="Arial" w:hAnsi="Arial"/>
          <w:sz w:val="24"/>
        </w:rPr>
      </w:pPr>
      <w:r w:rsidRPr="00EF0353">
        <w:rPr>
          <w:rFonts w:ascii="Arial" w:hAnsi="Arial"/>
          <w:sz w:val="24"/>
        </w:rPr>
        <w:t>Where possible, a</w:t>
      </w:r>
      <w:r w:rsidR="009672C8" w:rsidRPr="00EF0353">
        <w:rPr>
          <w:rFonts w:ascii="Arial" w:hAnsi="Arial"/>
          <w:sz w:val="24"/>
        </w:rPr>
        <w:t xml:space="preserve"> clear firewall </w:t>
      </w:r>
      <w:proofErr w:type="gramStart"/>
      <w:r w:rsidR="009672C8" w:rsidRPr="00EF0353">
        <w:rPr>
          <w:rFonts w:ascii="Arial" w:hAnsi="Arial"/>
          <w:sz w:val="24"/>
        </w:rPr>
        <w:t>is instituted</w:t>
      </w:r>
      <w:proofErr w:type="gramEnd"/>
      <w:r w:rsidR="009672C8" w:rsidRPr="00EF0353">
        <w:rPr>
          <w:rFonts w:ascii="Arial" w:hAnsi="Arial"/>
          <w:sz w:val="24"/>
        </w:rPr>
        <w:t xml:space="preserve"> between AJC</w:t>
      </w:r>
      <w:r w:rsidR="00C83124" w:rsidRPr="00EF0353">
        <w:rPr>
          <w:rFonts w:ascii="Arial" w:hAnsi="Arial"/>
          <w:sz w:val="24"/>
        </w:rPr>
        <w:t xml:space="preserve"> program</w:t>
      </w:r>
      <w:r w:rsidR="009672C8" w:rsidRPr="00EF0353">
        <w:rPr>
          <w:rFonts w:ascii="Arial" w:hAnsi="Arial"/>
          <w:sz w:val="24"/>
        </w:rPr>
        <w:t xml:space="preserve"> staff who work with employers and AJC </w:t>
      </w:r>
      <w:r w:rsidR="00C83124" w:rsidRPr="00EF0353">
        <w:rPr>
          <w:rFonts w:ascii="Arial" w:hAnsi="Arial"/>
          <w:sz w:val="24"/>
        </w:rPr>
        <w:t xml:space="preserve">program </w:t>
      </w:r>
      <w:r w:rsidR="009672C8" w:rsidRPr="00EF0353">
        <w:rPr>
          <w:rFonts w:ascii="Arial" w:hAnsi="Arial"/>
          <w:sz w:val="24"/>
        </w:rPr>
        <w:t xml:space="preserve">staff who provide </w:t>
      </w:r>
      <w:r w:rsidR="00922937" w:rsidRPr="00EF0353">
        <w:rPr>
          <w:rFonts w:ascii="Arial" w:hAnsi="Arial"/>
          <w:sz w:val="24"/>
        </w:rPr>
        <w:t xml:space="preserve">general </w:t>
      </w:r>
      <w:r w:rsidR="009672C8" w:rsidRPr="00EF0353">
        <w:rPr>
          <w:rFonts w:ascii="Arial" w:hAnsi="Arial"/>
          <w:sz w:val="24"/>
        </w:rPr>
        <w:t xml:space="preserve">services to job seekers, to ensure that those who work with employers do not inappropriately receive information about a particular job seeker’s disability status. </w:t>
      </w:r>
    </w:p>
    <w:p w14:paraId="751F511B" w14:textId="77777777" w:rsidR="009672C8" w:rsidRPr="00EF0353" w:rsidRDefault="009672C8" w:rsidP="00EF0353">
      <w:pPr>
        <w:tabs>
          <w:tab w:val="num" w:pos="720"/>
        </w:tabs>
        <w:ind w:left="720" w:hanging="360"/>
        <w:rPr>
          <w:sz w:val="28"/>
        </w:rPr>
      </w:pPr>
    </w:p>
    <w:p w14:paraId="4D775D96" w14:textId="77777777" w:rsidR="009672C8" w:rsidRPr="00EF0353" w:rsidRDefault="009672C8" w:rsidP="00A43148">
      <w:pPr>
        <w:pStyle w:val="ListParagraph"/>
        <w:numPr>
          <w:ilvl w:val="0"/>
          <w:numId w:val="83"/>
        </w:numPr>
        <w:tabs>
          <w:tab w:val="clear" w:pos="360"/>
          <w:tab w:val="num" w:pos="720"/>
        </w:tabs>
        <w:spacing w:line="240" w:lineRule="auto"/>
        <w:ind w:left="720"/>
        <w:rPr>
          <w:rFonts w:ascii="Arial" w:hAnsi="Arial"/>
          <w:sz w:val="24"/>
        </w:rPr>
      </w:pPr>
      <w:proofErr w:type="gramStart"/>
      <w:r w:rsidRPr="00EF0353">
        <w:rPr>
          <w:rFonts w:ascii="Arial" w:hAnsi="Arial"/>
          <w:sz w:val="24"/>
        </w:rPr>
        <w:t>AJC</w:t>
      </w:r>
      <w:r w:rsidR="00C83124" w:rsidRPr="00EF0353">
        <w:rPr>
          <w:rFonts w:ascii="Arial" w:hAnsi="Arial"/>
          <w:sz w:val="24"/>
        </w:rPr>
        <w:t xml:space="preserve"> program </w:t>
      </w:r>
      <w:r w:rsidRPr="00EF0353">
        <w:rPr>
          <w:rFonts w:ascii="Arial" w:hAnsi="Arial"/>
          <w:sz w:val="24"/>
        </w:rPr>
        <w:t xml:space="preserve">staff may disclose disability-related or other medical information about a particular job seeker to an employer </w:t>
      </w:r>
      <w:r w:rsidRPr="00656647">
        <w:rPr>
          <w:rFonts w:ascii="Arial" w:hAnsi="Arial"/>
          <w:b/>
          <w:sz w:val="24"/>
        </w:rPr>
        <w:t>only where all of the following circumstances are satisfied</w:t>
      </w:r>
      <w:r w:rsidRPr="00EF0353">
        <w:rPr>
          <w:rFonts w:ascii="Arial" w:hAnsi="Arial"/>
          <w:sz w:val="24"/>
        </w:rPr>
        <w:t>: (1) the job seeker has made an independent decision to disclose such information to the employer; (2) the job seeker has specifically asked the AJC</w:t>
      </w:r>
      <w:r w:rsidR="00C83124" w:rsidRPr="00EF0353">
        <w:rPr>
          <w:rFonts w:ascii="Arial" w:hAnsi="Arial"/>
          <w:sz w:val="24"/>
        </w:rPr>
        <w:t xml:space="preserve"> program</w:t>
      </w:r>
      <w:r w:rsidRPr="00EF0353">
        <w:rPr>
          <w:rFonts w:ascii="Arial" w:hAnsi="Arial"/>
          <w:sz w:val="24"/>
        </w:rPr>
        <w:t xml:space="preserve"> or its staff to make the disclosure on his or her behalf; and (3) the request has been initiated by the job seeker, not by the AJC</w:t>
      </w:r>
      <w:r w:rsidR="00C83124" w:rsidRPr="00EF0353">
        <w:rPr>
          <w:rFonts w:ascii="Arial" w:hAnsi="Arial"/>
          <w:sz w:val="24"/>
        </w:rPr>
        <w:t xml:space="preserve"> program</w:t>
      </w:r>
      <w:r w:rsidRPr="00EF0353">
        <w:rPr>
          <w:rFonts w:ascii="Arial" w:hAnsi="Arial"/>
          <w:sz w:val="24"/>
        </w:rPr>
        <w:t>.</w:t>
      </w:r>
      <w:proofErr w:type="gramEnd"/>
    </w:p>
    <w:p w14:paraId="774E292B" w14:textId="77777777" w:rsidR="00B94DE0" w:rsidRPr="00352BA6" w:rsidRDefault="00B94DE0" w:rsidP="00352BA6"/>
    <w:p w14:paraId="0C8E431F" w14:textId="77777777" w:rsidR="00E861EC" w:rsidRPr="00352BA6" w:rsidRDefault="000B0088" w:rsidP="00EF0353">
      <w:pPr>
        <w:pStyle w:val="Heading2"/>
      </w:pPr>
      <w:bookmarkStart w:id="108" w:name="_Toc535413133"/>
      <w:bookmarkStart w:id="109" w:name="_Toc535497180"/>
      <w:r w:rsidRPr="00352BA6">
        <w:t>PART I, SECTION 3</w:t>
      </w:r>
      <w:r w:rsidR="00333DA2" w:rsidRPr="00352BA6">
        <w:t xml:space="preserve">: </w:t>
      </w:r>
      <w:r w:rsidR="00807579" w:rsidRPr="00352BA6">
        <w:t xml:space="preserve">ADDITIONAL </w:t>
      </w:r>
      <w:r w:rsidR="00C16624" w:rsidRPr="00352BA6">
        <w:t>AFFIRMATIVE OBLIGATIONS</w:t>
      </w:r>
      <w:bookmarkEnd w:id="108"/>
      <w:bookmarkEnd w:id="109"/>
      <w:r w:rsidR="00C16624" w:rsidRPr="00352BA6">
        <w:t xml:space="preserve"> </w:t>
      </w:r>
    </w:p>
    <w:p w14:paraId="28433947" w14:textId="77777777" w:rsidR="00EF0353" w:rsidRDefault="00EF0353" w:rsidP="00352BA6"/>
    <w:p w14:paraId="48B1B056" w14:textId="11709CFC" w:rsidR="000642F1" w:rsidRPr="00352BA6" w:rsidRDefault="000642F1" w:rsidP="00352BA6">
      <w:r w:rsidRPr="00352BA6">
        <w:t xml:space="preserve">The AJC </w:t>
      </w:r>
      <w:r w:rsidR="00C83124" w:rsidRPr="00352BA6">
        <w:t>program</w:t>
      </w:r>
      <w:r w:rsidR="001B7AE7" w:rsidRPr="00352BA6">
        <w:t>s</w:t>
      </w:r>
      <w:r w:rsidR="00C83124" w:rsidRPr="00352BA6">
        <w:t xml:space="preserve"> </w:t>
      </w:r>
      <w:r w:rsidRPr="00352BA6">
        <w:t xml:space="preserve">must satisfy </w:t>
      </w:r>
      <w:r w:rsidR="00807579" w:rsidRPr="00352BA6">
        <w:t xml:space="preserve">additional </w:t>
      </w:r>
      <w:r w:rsidRPr="00352BA6">
        <w:t xml:space="preserve">affirmative obligation requirements </w:t>
      </w:r>
      <w:r w:rsidR="00BD46F8" w:rsidRPr="00352BA6">
        <w:t xml:space="preserve">designed </w:t>
      </w:r>
      <w:r w:rsidR="002555A3" w:rsidRPr="00352BA6">
        <w:t>to ensure</w:t>
      </w:r>
      <w:r w:rsidR="00BD46F8" w:rsidRPr="00352BA6">
        <w:t xml:space="preserve"> effective</w:t>
      </w:r>
      <w:r w:rsidR="002555A3" w:rsidRPr="00352BA6">
        <w:t xml:space="preserve"> </w:t>
      </w:r>
      <w:r w:rsidRPr="00352BA6">
        <w:t>nondiscrimination and equal opportunity</w:t>
      </w:r>
      <w:r w:rsidR="00BD46F8" w:rsidRPr="00352BA6">
        <w:t xml:space="preserve"> programs</w:t>
      </w:r>
      <w:r w:rsidRPr="00352BA6">
        <w:t xml:space="preserve">, not mere paperwork compliance. </w:t>
      </w:r>
      <w:r w:rsidR="00807579" w:rsidRPr="00352BA6">
        <w:t>These a</w:t>
      </w:r>
      <w:r w:rsidRPr="00352BA6">
        <w:t xml:space="preserve">ffirmative obligations include the designation of an </w:t>
      </w:r>
      <w:r w:rsidR="008F30FA" w:rsidRPr="00352BA6">
        <w:t>EO Officer,</w:t>
      </w:r>
      <w:r w:rsidRPr="00352BA6">
        <w:t xml:space="preserve"> assurances</w:t>
      </w:r>
      <w:r w:rsidR="00161EC2" w:rsidRPr="00352BA6">
        <w:t>,</w:t>
      </w:r>
      <w:r w:rsidRPr="00352BA6">
        <w:t xml:space="preserve"> notice and communication</w:t>
      </w:r>
      <w:r w:rsidR="00161EC2" w:rsidRPr="00352BA6">
        <w:t>,</w:t>
      </w:r>
      <w:r w:rsidRPr="00352BA6">
        <w:t xml:space="preserve"> data collection</w:t>
      </w:r>
      <w:r w:rsidR="00161EC2" w:rsidRPr="00352BA6">
        <w:t>,</w:t>
      </w:r>
      <w:r w:rsidRPr="00352BA6">
        <w:t xml:space="preserve"> monitoring and continuous improvement</w:t>
      </w:r>
      <w:r w:rsidR="00161EC2" w:rsidRPr="00352BA6">
        <w:t>,</w:t>
      </w:r>
      <w:r w:rsidRPr="00352BA6">
        <w:t xml:space="preserve"> complaint resolution</w:t>
      </w:r>
      <w:r w:rsidR="00161EC2" w:rsidRPr="00352BA6">
        <w:t>,</w:t>
      </w:r>
      <w:r w:rsidRPr="00352BA6">
        <w:t xml:space="preserve"> and corrective action. </w:t>
      </w:r>
    </w:p>
    <w:p w14:paraId="63C6B64C" w14:textId="77777777" w:rsidR="000642F1" w:rsidRPr="00352BA6" w:rsidRDefault="000642F1" w:rsidP="00352BA6"/>
    <w:p w14:paraId="594C6064" w14:textId="77777777" w:rsidR="00A74785" w:rsidRPr="00352BA6" w:rsidRDefault="00A74785" w:rsidP="009D48BC">
      <w:pPr>
        <w:pStyle w:val="Heading3"/>
        <w:rPr>
          <w:color w:val="365F91" w:themeColor="accent1" w:themeShade="BF"/>
          <w:szCs w:val="32"/>
        </w:rPr>
      </w:pPr>
      <w:bookmarkStart w:id="110" w:name="_Toc535413134"/>
      <w:bookmarkStart w:id="111" w:name="_Toc535497181"/>
      <w:bookmarkStart w:id="112" w:name="_Ref535504772"/>
      <w:r w:rsidRPr="00352BA6">
        <w:lastRenderedPageBreak/>
        <w:t>3.</w:t>
      </w:r>
      <w:r w:rsidR="00E3190E" w:rsidRPr="00352BA6">
        <w:t>1</w:t>
      </w:r>
      <w:r w:rsidRPr="00352BA6">
        <w:rPr>
          <w:color w:val="003399"/>
        </w:rPr>
        <w:t xml:space="preserve"> </w:t>
      </w:r>
      <w:bookmarkStart w:id="113" w:name="I03"/>
      <w:r w:rsidR="00297C4F" w:rsidRPr="00352BA6">
        <w:t xml:space="preserve">Designation </w:t>
      </w:r>
      <w:bookmarkEnd w:id="113"/>
      <w:r w:rsidR="001414EF" w:rsidRPr="00352BA6">
        <w:t>of</w:t>
      </w:r>
      <w:r w:rsidR="00297C4F" w:rsidRPr="00352BA6">
        <w:t xml:space="preserve"> Qualified Equal Opportunity Officer</w:t>
      </w:r>
      <w:bookmarkEnd w:id="110"/>
      <w:bookmarkEnd w:id="111"/>
      <w:bookmarkEnd w:id="112"/>
      <w:r w:rsidR="00297C4F" w:rsidRPr="00352BA6">
        <w:rPr>
          <w:szCs w:val="32"/>
        </w:rPr>
        <w:t xml:space="preserve"> </w:t>
      </w:r>
    </w:p>
    <w:p w14:paraId="621AD3E9" w14:textId="77777777" w:rsidR="009554A4" w:rsidRPr="00352BA6" w:rsidRDefault="009554A4" w:rsidP="00352BA6"/>
    <w:p w14:paraId="3A408DF4" w14:textId="7B0472C7" w:rsidR="009554A4" w:rsidRPr="00352BA6" w:rsidRDefault="009554A4" w:rsidP="00352BA6">
      <w:r w:rsidRPr="00352BA6">
        <w:t xml:space="preserve">Descriptions of and links to the text of the regulations requiring the designation of </w:t>
      </w:r>
      <w:r w:rsidR="00497DC5" w:rsidRPr="00352BA6">
        <w:t xml:space="preserve">a </w:t>
      </w:r>
      <w:hyperlink w:anchor="II03" w:history="1">
        <w:r w:rsidRPr="00602149">
          <w:rPr>
            <w:rStyle w:val="Hyperlink"/>
            <w:bCs/>
          </w:rPr>
          <w:t>qualified equal opportunity officer</w:t>
        </w:r>
      </w:hyperlink>
      <w:r w:rsidR="00846408">
        <w:t xml:space="preserve"> are included in Part II </w:t>
      </w:r>
      <w:r w:rsidRPr="00352BA6">
        <w:t>of the Reference Guide.</w:t>
      </w:r>
    </w:p>
    <w:p w14:paraId="59928A3A" w14:textId="77777777" w:rsidR="009554A4" w:rsidRPr="00352BA6" w:rsidRDefault="009554A4" w:rsidP="00352BA6"/>
    <w:p w14:paraId="65CDC2F0" w14:textId="77777777" w:rsidR="001859EB" w:rsidRPr="00352BA6" w:rsidRDefault="001859EB" w:rsidP="00352BA6">
      <w:r w:rsidRPr="00352BA6">
        <w:t xml:space="preserve">An effective </w:t>
      </w:r>
      <w:r w:rsidR="00D86C04" w:rsidRPr="00352BA6">
        <w:t xml:space="preserve">nondiscrimination and </w:t>
      </w:r>
      <w:r w:rsidRPr="00352BA6">
        <w:t xml:space="preserve">equal opportunity program </w:t>
      </w:r>
      <w:r w:rsidR="00DE3AC6" w:rsidRPr="00352BA6">
        <w:t xml:space="preserve">includes </w:t>
      </w:r>
      <w:r w:rsidRPr="00352BA6">
        <w:t xml:space="preserve">an </w:t>
      </w:r>
      <w:r w:rsidR="008F30FA" w:rsidRPr="00352BA6">
        <w:t>EO O</w:t>
      </w:r>
      <w:r w:rsidRPr="00352BA6">
        <w:t>fficer</w:t>
      </w:r>
      <w:r w:rsidR="00DE3AC6" w:rsidRPr="00352BA6">
        <w:t xml:space="preserve"> </w:t>
      </w:r>
      <w:r w:rsidRPr="00352BA6">
        <w:t>and sufficient staff with the knowledge, skills, and abilities coupled with the authority, training, and resources to ensure nondiscrimination and equal opportunity with regard to individuals with disabilities</w:t>
      </w:r>
      <w:r w:rsidR="007E5D8D" w:rsidRPr="00352BA6">
        <w:t xml:space="preserve"> </w:t>
      </w:r>
      <w:r w:rsidR="001B5D76" w:rsidRPr="00352BA6">
        <w:t xml:space="preserve">accessing services, benefits, and programs offered by </w:t>
      </w:r>
      <w:r w:rsidR="007E5D8D" w:rsidRPr="00352BA6">
        <w:t xml:space="preserve">the </w:t>
      </w:r>
      <w:r w:rsidR="007A287D" w:rsidRPr="00352BA6">
        <w:t>AJC</w:t>
      </w:r>
      <w:r w:rsidR="00C83124" w:rsidRPr="00352BA6">
        <w:t xml:space="preserve"> program. </w:t>
      </w:r>
    </w:p>
    <w:p w14:paraId="21BC524C" w14:textId="77777777" w:rsidR="003C0C65" w:rsidRPr="00352BA6" w:rsidRDefault="003C0C65" w:rsidP="00352BA6"/>
    <w:p w14:paraId="50ADF0AB" w14:textId="77D753DD" w:rsidR="00A74785" w:rsidRDefault="00A74785" w:rsidP="00A43148">
      <w:pPr>
        <w:pStyle w:val="ListParagraph"/>
        <w:numPr>
          <w:ilvl w:val="0"/>
          <w:numId w:val="84"/>
        </w:numPr>
        <w:tabs>
          <w:tab w:val="clear" w:pos="360"/>
          <w:tab w:val="num" w:pos="720"/>
        </w:tabs>
        <w:spacing w:line="240" w:lineRule="auto"/>
        <w:ind w:left="720"/>
        <w:rPr>
          <w:rFonts w:ascii="Arial" w:hAnsi="Arial"/>
          <w:sz w:val="24"/>
        </w:rPr>
      </w:pPr>
      <w:r w:rsidRPr="00EF0353">
        <w:rPr>
          <w:rFonts w:ascii="Arial" w:hAnsi="Arial"/>
          <w:sz w:val="24"/>
        </w:rPr>
        <w:t xml:space="preserve">The EO Officer </w:t>
      </w:r>
      <w:r w:rsidR="00645506" w:rsidRPr="00EF0353">
        <w:rPr>
          <w:rFonts w:ascii="Arial" w:hAnsi="Arial"/>
          <w:sz w:val="24"/>
        </w:rPr>
        <w:t xml:space="preserve">may </w:t>
      </w:r>
      <w:r w:rsidRPr="00EF0353">
        <w:rPr>
          <w:rFonts w:ascii="Arial" w:hAnsi="Arial"/>
          <w:sz w:val="24"/>
        </w:rPr>
        <w:t>also</w:t>
      </w:r>
      <w:r w:rsidR="00645506" w:rsidRPr="00EF0353">
        <w:rPr>
          <w:rFonts w:ascii="Arial" w:hAnsi="Arial"/>
          <w:sz w:val="24"/>
        </w:rPr>
        <w:t xml:space="preserve"> be</w:t>
      </w:r>
      <w:r w:rsidRPr="00EF0353">
        <w:rPr>
          <w:rFonts w:ascii="Arial" w:hAnsi="Arial"/>
          <w:sz w:val="24"/>
        </w:rPr>
        <w:t xml:space="preserve"> the Section 504 Coordinator (</w:t>
      </w:r>
      <w:r w:rsidR="00497DC5" w:rsidRPr="00EF0353">
        <w:rPr>
          <w:rFonts w:ascii="Arial" w:hAnsi="Arial"/>
          <w:sz w:val="24"/>
        </w:rPr>
        <w:t xml:space="preserve">required by DOL’s regulations implementing </w:t>
      </w:r>
      <w:r w:rsidRPr="00EF0353">
        <w:rPr>
          <w:rFonts w:ascii="Arial" w:hAnsi="Arial"/>
          <w:sz w:val="24"/>
        </w:rPr>
        <w:t xml:space="preserve">Section 504). If not, a Section 504 Coordinator </w:t>
      </w:r>
      <w:proofErr w:type="gramStart"/>
      <w:r w:rsidRPr="00EF0353">
        <w:rPr>
          <w:rFonts w:ascii="Arial" w:hAnsi="Arial"/>
          <w:sz w:val="24"/>
        </w:rPr>
        <w:t>is appointed</w:t>
      </w:r>
      <w:proofErr w:type="gramEnd"/>
      <w:r w:rsidRPr="00EF0353">
        <w:rPr>
          <w:rFonts w:ascii="Arial" w:hAnsi="Arial"/>
          <w:sz w:val="24"/>
        </w:rPr>
        <w:t>, who has the education, training</w:t>
      </w:r>
      <w:r w:rsidR="007047C8" w:rsidRPr="00EF0353">
        <w:rPr>
          <w:rFonts w:ascii="Arial" w:hAnsi="Arial"/>
          <w:sz w:val="24"/>
        </w:rPr>
        <w:t>,</w:t>
      </w:r>
      <w:r w:rsidRPr="00EF0353">
        <w:rPr>
          <w:rFonts w:ascii="Arial" w:hAnsi="Arial"/>
          <w:sz w:val="24"/>
        </w:rPr>
        <w:t xml:space="preserve"> and experience to perform assigned duties</w:t>
      </w:r>
      <w:r w:rsidR="00645506" w:rsidRPr="00EF0353">
        <w:rPr>
          <w:rFonts w:ascii="Arial" w:hAnsi="Arial"/>
          <w:sz w:val="24"/>
        </w:rPr>
        <w:t xml:space="preserve"> and works closely with the EO Officer</w:t>
      </w:r>
      <w:r w:rsidRPr="00EF0353">
        <w:rPr>
          <w:rFonts w:ascii="Arial" w:hAnsi="Arial"/>
          <w:sz w:val="24"/>
        </w:rPr>
        <w:t>.</w:t>
      </w:r>
      <w:r w:rsidRPr="00EF0353">
        <w:rPr>
          <w:rStyle w:val="FootnoteReference"/>
          <w:rFonts w:ascii="Arial" w:hAnsi="Arial"/>
          <w:color w:val="000000"/>
          <w:sz w:val="24"/>
          <w:szCs w:val="19"/>
        </w:rPr>
        <w:footnoteReference w:id="48"/>
      </w:r>
      <w:r w:rsidRPr="00EF0353">
        <w:rPr>
          <w:rFonts w:ascii="Arial" w:hAnsi="Arial"/>
          <w:sz w:val="24"/>
        </w:rPr>
        <w:t xml:space="preserve"> </w:t>
      </w:r>
    </w:p>
    <w:p w14:paraId="1AB948DD" w14:textId="77777777" w:rsidR="00C6014B" w:rsidRPr="00EF0353" w:rsidRDefault="00C6014B" w:rsidP="00C6014B">
      <w:pPr>
        <w:pStyle w:val="ListParagraph"/>
        <w:spacing w:line="240" w:lineRule="auto"/>
        <w:rPr>
          <w:rFonts w:ascii="Arial" w:hAnsi="Arial"/>
          <w:sz w:val="24"/>
        </w:rPr>
      </w:pPr>
    </w:p>
    <w:p w14:paraId="3BF6BFC4" w14:textId="0F78460B" w:rsidR="00A74785" w:rsidRPr="00EF0353" w:rsidRDefault="00497DC5" w:rsidP="00A43148">
      <w:pPr>
        <w:pStyle w:val="ListParagraph"/>
        <w:numPr>
          <w:ilvl w:val="0"/>
          <w:numId w:val="84"/>
        </w:numPr>
        <w:tabs>
          <w:tab w:val="clear" w:pos="360"/>
          <w:tab w:val="num" w:pos="720"/>
        </w:tabs>
        <w:spacing w:line="240" w:lineRule="auto"/>
        <w:ind w:left="720"/>
        <w:rPr>
          <w:rFonts w:ascii="Arial" w:hAnsi="Arial"/>
          <w:sz w:val="24"/>
        </w:rPr>
      </w:pPr>
      <w:r w:rsidRPr="00EF0353">
        <w:rPr>
          <w:rFonts w:ascii="Arial" w:hAnsi="Arial"/>
          <w:sz w:val="24"/>
        </w:rPr>
        <w:t xml:space="preserve">The </w:t>
      </w:r>
      <w:r w:rsidR="00A74785" w:rsidRPr="00EF0353">
        <w:rPr>
          <w:rFonts w:ascii="Arial" w:hAnsi="Arial"/>
          <w:sz w:val="24"/>
        </w:rPr>
        <w:t>EO</w:t>
      </w:r>
      <w:r w:rsidR="000F7F1D" w:rsidRPr="00EF0353">
        <w:rPr>
          <w:rFonts w:ascii="Arial" w:hAnsi="Arial"/>
          <w:sz w:val="24"/>
        </w:rPr>
        <w:t xml:space="preserve"> </w:t>
      </w:r>
      <w:r w:rsidR="00645506" w:rsidRPr="00EF0353">
        <w:rPr>
          <w:rFonts w:ascii="Arial" w:hAnsi="Arial"/>
          <w:sz w:val="24"/>
        </w:rPr>
        <w:t>Officer</w:t>
      </w:r>
      <w:r w:rsidR="000F7F1D" w:rsidRPr="00EF0353">
        <w:rPr>
          <w:rFonts w:ascii="Arial" w:hAnsi="Arial"/>
          <w:sz w:val="24"/>
        </w:rPr>
        <w:t xml:space="preserve"> and </w:t>
      </w:r>
      <w:r w:rsidR="00645506" w:rsidRPr="00EF0353">
        <w:rPr>
          <w:rFonts w:ascii="Arial" w:hAnsi="Arial"/>
          <w:sz w:val="24"/>
        </w:rPr>
        <w:t>all</w:t>
      </w:r>
      <w:r w:rsidR="000F7F1D" w:rsidRPr="00EF0353">
        <w:rPr>
          <w:rFonts w:ascii="Arial" w:hAnsi="Arial"/>
          <w:sz w:val="24"/>
        </w:rPr>
        <w:t xml:space="preserve"> AJC </w:t>
      </w:r>
      <w:r w:rsidR="00C83124" w:rsidRPr="00EF0353">
        <w:rPr>
          <w:rFonts w:ascii="Arial" w:hAnsi="Arial"/>
          <w:sz w:val="24"/>
        </w:rPr>
        <w:t xml:space="preserve">program </w:t>
      </w:r>
      <w:r w:rsidR="000F7F1D" w:rsidRPr="00EF0353">
        <w:rPr>
          <w:rFonts w:ascii="Arial" w:hAnsi="Arial"/>
          <w:sz w:val="24"/>
        </w:rPr>
        <w:t xml:space="preserve">staff receive </w:t>
      </w:r>
      <w:r w:rsidR="009554A4" w:rsidRPr="00EF0353">
        <w:rPr>
          <w:rFonts w:ascii="Arial" w:hAnsi="Arial"/>
          <w:sz w:val="24"/>
        </w:rPr>
        <w:t xml:space="preserve">regular </w:t>
      </w:r>
      <w:r w:rsidR="00A74785" w:rsidRPr="00EF0353">
        <w:rPr>
          <w:rFonts w:ascii="Arial" w:hAnsi="Arial"/>
          <w:sz w:val="24"/>
        </w:rPr>
        <w:t xml:space="preserve">training regarding </w:t>
      </w:r>
      <w:r w:rsidR="009554A4" w:rsidRPr="00EF0353">
        <w:rPr>
          <w:rFonts w:ascii="Arial" w:hAnsi="Arial"/>
          <w:sz w:val="24"/>
        </w:rPr>
        <w:t xml:space="preserve">development in </w:t>
      </w:r>
      <w:r w:rsidR="00A74785" w:rsidRPr="00EF0353">
        <w:rPr>
          <w:rFonts w:ascii="Arial" w:hAnsi="Arial"/>
          <w:sz w:val="24"/>
        </w:rPr>
        <w:t xml:space="preserve">ensuring </w:t>
      </w:r>
      <w:r w:rsidR="000F7F1D" w:rsidRPr="00EF0353">
        <w:rPr>
          <w:rFonts w:ascii="Arial" w:hAnsi="Arial"/>
          <w:sz w:val="24"/>
        </w:rPr>
        <w:t xml:space="preserve">universal access and </w:t>
      </w:r>
      <w:r w:rsidR="00A74785" w:rsidRPr="00EF0353">
        <w:rPr>
          <w:rFonts w:ascii="Arial" w:hAnsi="Arial"/>
          <w:sz w:val="24"/>
        </w:rPr>
        <w:t>equal opportunity for individuals with disabilities</w:t>
      </w:r>
      <w:r w:rsidR="000F7F1D" w:rsidRPr="00EF0353">
        <w:rPr>
          <w:rFonts w:ascii="Arial" w:hAnsi="Arial"/>
          <w:sz w:val="24"/>
        </w:rPr>
        <w:t>.</w:t>
      </w:r>
      <w:r w:rsidR="00A74785" w:rsidRPr="00EF0353">
        <w:rPr>
          <w:rFonts w:ascii="Arial" w:hAnsi="Arial"/>
          <w:sz w:val="24"/>
        </w:rPr>
        <w:t xml:space="preserve"> </w:t>
      </w:r>
    </w:p>
    <w:p w14:paraId="1423BFC2" w14:textId="77777777" w:rsidR="00EF0353" w:rsidRPr="00352BA6" w:rsidRDefault="00EF0353" w:rsidP="00EF0353">
      <w:pPr>
        <w:pStyle w:val="ListParagraph"/>
        <w:ind w:left="360"/>
      </w:pPr>
    </w:p>
    <w:p w14:paraId="04278E69" w14:textId="77777777" w:rsidR="00A74785" w:rsidRPr="00352BA6" w:rsidRDefault="00A74785" w:rsidP="00352BA6">
      <w:pPr>
        <w:rPr>
          <w:color w:val="000000"/>
          <w:szCs w:val="19"/>
        </w:rPr>
      </w:pPr>
      <w:r w:rsidRPr="00352BA6">
        <w:rPr>
          <w:bCs/>
          <w:color w:val="000000"/>
          <w:szCs w:val="19"/>
        </w:rPr>
        <w:t>Note</w:t>
      </w:r>
      <w:r w:rsidRPr="00352BA6">
        <w:rPr>
          <w:color w:val="000000"/>
          <w:szCs w:val="19"/>
        </w:rPr>
        <w:t xml:space="preserve">: </w:t>
      </w:r>
      <w:r w:rsidR="004C79F9" w:rsidRPr="00352BA6">
        <w:rPr>
          <w:color w:val="000000"/>
          <w:szCs w:val="19"/>
        </w:rPr>
        <w:t xml:space="preserve">Small recipients [as defined by </w:t>
      </w:r>
      <w:hyperlink r:id="rId31" w:anchor="Page=90" w:history="1">
        <w:r w:rsidR="004C79F9" w:rsidRPr="00352BA6">
          <w:rPr>
            <w:rStyle w:val="Hyperlink"/>
            <w:szCs w:val="19"/>
          </w:rPr>
          <w:t>29 CFR 38.4(</w:t>
        </w:r>
        <w:proofErr w:type="spellStart"/>
        <w:r w:rsidR="004C79F9" w:rsidRPr="00352BA6">
          <w:rPr>
            <w:rStyle w:val="Hyperlink"/>
            <w:szCs w:val="19"/>
          </w:rPr>
          <w:t>hhh</w:t>
        </w:r>
        <w:proofErr w:type="spellEnd"/>
        <w:r w:rsidR="004C79F9" w:rsidRPr="00352BA6">
          <w:rPr>
            <w:rStyle w:val="Hyperlink"/>
            <w:szCs w:val="19"/>
          </w:rPr>
          <w:t>)</w:t>
        </w:r>
      </w:hyperlink>
      <w:r w:rsidR="004C79F9" w:rsidRPr="00352BA6">
        <w:t xml:space="preserve"> </w:t>
      </w:r>
      <w:r w:rsidRPr="00352BA6">
        <w:rPr>
          <w:color w:val="000000"/>
          <w:szCs w:val="19"/>
        </w:rPr>
        <w:t xml:space="preserve">and </w:t>
      </w:r>
      <w:hyperlink r:id="rId32" w:anchor="29cfr32-3small" w:tooltip="opens in a pop-up window" w:history="1">
        <w:r w:rsidRPr="00352BA6">
          <w:rPr>
            <w:color w:val="0000FF"/>
            <w:szCs w:val="19"/>
            <w:u w:val="single"/>
          </w:rPr>
          <w:t>29 CFR 32.3</w:t>
        </w:r>
      </w:hyperlink>
      <w:r w:rsidRPr="00352BA6">
        <w:rPr>
          <w:color w:val="000000"/>
          <w:szCs w:val="19"/>
        </w:rPr>
        <w:t>] are not required to appoint an EO Officer [</w:t>
      </w:r>
      <w:hyperlink r:id="rId33" w:history="1">
        <w:r w:rsidR="008462F1" w:rsidRPr="00352BA6">
          <w:rPr>
            <w:rStyle w:val="Hyperlink"/>
            <w:szCs w:val="19"/>
          </w:rPr>
          <w:t>29 CFR 38.28(b)</w:t>
        </w:r>
      </w:hyperlink>
      <w:r w:rsidR="008462F1" w:rsidRPr="00352BA6">
        <w:rPr>
          <w:color w:val="000000"/>
          <w:szCs w:val="19"/>
        </w:rPr>
        <w:t xml:space="preserve"> and </w:t>
      </w:r>
      <w:hyperlink r:id="rId34" w:history="1">
        <w:r w:rsidR="008462F1" w:rsidRPr="00352BA6">
          <w:rPr>
            <w:rStyle w:val="Hyperlink"/>
            <w:szCs w:val="19"/>
          </w:rPr>
          <w:t>38.32</w:t>
        </w:r>
      </w:hyperlink>
      <w:r w:rsidR="008462F1" w:rsidRPr="00352BA6">
        <w:rPr>
          <w:color w:val="000000"/>
          <w:szCs w:val="19"/>
        </w:rPr>
        <w:t>]</w:t>
      </w:r>
      <w:r w:rsidRPr="00352BA6">
        <w:rPr>
          <w:color w:val="000000"/>
          <w:szCs w:val="19"/>
        </w:rPr>
        <w:t xml:space="preserve"> or a Section 504 Coordinator. [</w:t>
      </w:r>
      <w:hyperlink r:id="rId35" w:anchor="29cfr32-7" w:tooltip="opens in a pop-up window" w:history="1">
        <w:r w:rsidRPr="00352BA6">
          <w:rPr>
            <w:color w:val="0000FF"/>
            <w:szCs w:val="19"/>
            <w:u w:val="single"/>
          </w:rPr>
          <w:t>29 CFR 32.7</w:t>
        </w:r>
      </w:hyperlink>
      <w:r w:rsidRPr="00352BA6">
        <w:rPr>
          <w:color w:val="000000"/>
          <w:szCs w:val="19"/>
        </w:rPr>
        <w:t xml:space="preserve">] Service providers are not required to appoint an EO Officer. </w:t>
      </w:r>
      <w:r w:rsidR="008462F1" w:rsidRPr="00352BA6">
        <w:rPr>
          <w:color w:val="000000"/>
          <w:szCs w:val="19"/>
        </w:rPr>
        <w:t>[</w:t>
      </w:r>
      <w:hyperlink r:id="rId36" w:history="1">
        <w:r w:rsidR="008462F1" w:rsidRPr="00352BA6">
          <w:rPr>
            <w:rStyle w:val="Hyperlink"/>
            <w:szCs w:val="19"/>
          </w:rPr>
          <w:t>29 CFR 38.28(b)</w:t>
        </w:r>
      </w:hyperlink>
      <w:r w:rsidR="007103AA" w:rsidRPr="00352BA6">
        <w:rPr>
          <w:color w:val="000000"/>
          <w:szCs w:val="19"/>
        </w:rPr>
        <w:t xml:space="preserve"> and </w:t>
      </w:r>
      <w:hyperlink r:id="rId37" w:history="1">
        <w:r w:rsidR="007103AA" w:rsidRPr="00352BA6">
          <w:rPr>
            <w:rStyle w:val="Hyperlink"/>
            <w:szCs w:val="19"/>
          </w:rPr>
          <w:t>38.33</w:t>
        </w:r>
      </w:hyperlink>
      <w:r w:rsidR="007103AA" w:rsidRPr="00352BA6">
        <w:rPr>
          <w:color w:val="000000"/>
          <w:szCs w:val="19"/>
        </w:rPr>
        <w:t>]</w:t>
      </w:r>
      <w:r w:rsidR="009554A4" w:rsidRPr="00352BA6">
        <w:rPr>
          <w:color w:val="000000"/>
          <w:szCs w:val="19"/>
        </w:rPr>
        <w:t xml:space="preserve"> </w:t>
      </w:r>
    </w:p>
    <w:p w14:paraId="7C8EFB34" w14:textId="77777777" w:rsidR="00B94DE0" w:rsidRPr="00352BA6" w:rsidRDefault="00B94DE0" w:rsidP="00352BA6"/>
    <w:p w14:paraId="1447E86A" w14:textId="77777777" w:rsidR="00A74785" w:rsidRPr="00352BA6" w:rsidRDefault="00E3190E" w:rsidP="009D48BC">
      <w:pPr>
        <w:pStyle w:val="Heading3"/>
      </w:pPr>
      <w:bookmarkStart w:id="114" w:name="_Toc535413135"/>
      <w:bookmarkStart w:id="115" w:name="_Toc535497182"/>
      <w:bookmarkStart w:id="116" w:name="_Ref535504859"/>
      <w:r w:rsidRPr="00352BA6">
        <w:t>3</w:t>
      </w:r>
      <w:r w:rsidR="00A74785" w:rsidRPr="00352BA6">
        <w:t>.</w:t>
      </w:r>
      <w:r w:rsidRPr="00352BA6">
        <w:t>2</w:t>
      </w:r>
      <w:r w:rsidR="00A74785" w:rsidRPr="00352BA6">
        <w:t xml:space="preserve"> </w:t>
      </w:r>
      <w:bookmarkStart w:id="117" w:name="I04"/>
      <w:r w:rsidR="00297C4F" w:rsidRPr="00352BA6">
        <w:t xml:space="preserve">Notice </w:t>
      </w:r>
      <w:bookmarkEnd w:id="117"/>
      <w:r w:rsidR="0016096B" w:rsidRPr="00352BA6">
        <w:t>and</w:t>
      </w:r>
      <w:r w:rsidR="00297C4F" w:rsidRPr="00352BA6">
        <w:t xml:space="preserve"> Communication</w:t>
      </w:r>
      <w:bookmarkEnd w:id="114"/>
      <w:bookmarkEnd w:id="115"/>
      <w:bookmarkEnd w:id="116"/>
    </w:p>
    <w:p w14:paraId="25ABDAFD" w14:textId="77777777" w:rsidR="009554A4" w:rsidRPr="00352BA6" w:rsidRDefault="009554A4" w:rsidP="00352BA6"/>
    <w:p w14:paraId="4CFCE364" w14:textId="6E7B1704" w:rsidR="009554A4" w:rsidRPr="00352BA6" w:rsidRDefault="009554A4" w:rsidP="00352BA6">
      <w:pPr>
        <w:rPr>
          <w:szCs w:val="19"/>
        </w:rPr>
      </w:pPr>
      <w:r w:rsidRPr="00352BA6">
        <w:t xml:space="preserve">Descriptions of and links to the text of the regulations requiring </w:t>
      </w:r>
      <w:hyperlink w:anchor="II04" w:history="1">
        <w:r w:rsidRPr="00602149">
          <w:rPr>
            <w:rStyle w:val="Hyperlink"/>
            <w:bCs/>
          </w:rPr>
          <w:t>notice and communication</w:t>
        </w:r>
      </w:hyperlink>
      <w:r w:rsidRPr="00602149">
        <w:t xml:space="preserve"> </w:t>
      </w:r>
      <w:r w:rsidR="00846408">
        <w:t xml:space="preserve">are included in Part II </w:t>
      </w:r>
      <w:r w:rsidRPr="00352BA6">
        <w:t>of the Reference Guide.</w:t>
      </w:r>
    </w:p>
    <w:p w14:paraId="1CAC581C" w14:textId="77777777" w:rsidR="00D158FB" w:rsidRPr="00352BA6" w:rsidRDefault="00D158FB" w:rsidP="00352BA6"/>
    <w:p w14:paraId="5C5346AC" w14:textId="3E510533" w:rsidR="00084640" w:rsidRDefault="00084640" w:rsidP="00602149">
      <w:pPr>
        <w:pStyle w:val="ListParagraph"/>
        <w:numPr>
          <w:ilvl w:val="0"/>
          <w:numId w:val="85"/>
        </w:numPr>
        <w:tabs>
          <w:tab w:val="clear" w:pos="360"/>
          <w:tab w:val="num" w:pos="720"/>
        </w:tabs>
        <w:spacing w:line="240" w:lineRule="auto"/>
        <w:ind w:left="720"/>
        <w:rPr>
          <w:rFonts w:ascii="Arial" w:hAnsi="Arial"/>
          <w:sz w:val="24"/>
          <w:szCs w:val="24"/>
        </w:rPr>
      </w:pPr>
      <w:r w:rsidRPr="00EF0353">
        <w:rPr>
          <w:rFonts w:ascii="Arial" w:hAnsi="Arial"/>
          <w:sz w:val="24"/>
          <w:szCs w:val="24"/>
        </w:rPr>
        <w:t xml:space="preserve">The obligation </w:t>
      </w:r>
      <w:proofErr w:type="gramStart"/>
      <w:r w:rsidRPr="00EF0353">
        <w:rPr>
          <w:rFonts w:ascii="Arial" w:hAnsi="Arial"/>
          <w:sz w:val="24"/>
          <w:szCs w:val="24"/>
        </w:rPr>
        <w:t>to effectively communicate</w:t>
      </w:r>
      <w:proofErr w:type="gramEnd"/>
      <w:r w:rsidRPr="00EF0353">
        <w:rPr>
          <w:rFonts w:ascii="Arial" w:hAnsi="Arial"/>
          <w:sz w:val="24"/>
          <w:szCs w:val="24"/>
        </w:rPr>
        <w:t xml:space="preserve"> with individua</w:t>
      </w:r>
      <w:r w:rsidR="00602149">
        <w:rPr>
          <w:rFonts w:ascii="Arial" w:hAnsi="Arial"/>
          <w:sz w:val="24"/>
          <w:szCs w:val="24"/>
        </w:rPr>
        <w:t>ls with disabilities rests with</w:t>
      </w:r>
      <w:r w:rsidRPr="00EF0353">
        <w:rPr>
          <w:rFonts w:ascii="Arial" w:hAnsi="Arial"/>
          <w:sz w:val="24"/>
          <w:szCs w:val="24"/>
        </w:rPr>
        <w:t xml:space="preserve"> </w:t>
      </w:r>
      <w:r w:rsidR="008F30FA" w:rsidRPr="00EF0353">
        <w:rPr>
          <w:rFonts w:ascii="Arial" w:hAnsi="Arial"/>
          <w:sz w:val="24"/>
          <w:szCs w:val="24"/>
        </w:rPr>
        <w:t>A</w:t>
      </w:r>
      <w:r w:rsidRPr="00EF0353">
        <w:rPr>
          <w:rFonts w:ascii="Arial" w:hAnsi="Arial"/>
          <w:sz w:val="24"/>
          <w:szCs w:val="24"/>
        </w:rPr>
        <w:t xml:space="preserve">JC </w:t>
      </w:r>
      <w:r w:rsidR="00C83124" w:rsidRPr="00EF0353">
        <w:rPr>
          <w:rFonts w:ascii="Arial" w:hAnsi="Arial"/>
          <w:sz w:val="24"/>
          <w:szCs w:val="24"/>
        </w:rPr>
        <w:t>program</w:t>
      </w:r>
      <w:r w:rsidR="001B7AE7" w:rsidRPr="00EF0353">
        <w:rPr>
          <w:rFonts w:ascii="Arial" w:hAnsi="Arial"/>
          <w:sz w:val="24"/>
          <w:szCs w:val="24"/>
        </w:rPr>
        <w:t>s</w:t>
      </w:r>
      <w:r w:rsidR="0078038A" w:rsidRPr="00EF0353">
        <w:rPr>
          <w:rFonts w:ascii="Arial" w:hAnsi="Arial"/>
          <w:sz w:val="24"/>
          <w:szCs w:val="24"/>
        </w:rPr>
        <w:t>,</w:t>
      </w:r>
      <w:r w:rsidR="00C83124" w:rsidRPr="00EF0353">
        <w:rPr>
          <w:rFonts w:ascii="Arial" w:hAnsi="Arial"/>
          <w:sz w:val="24"/>
          <w:szCs w:val="24"/>
        </w:rPr>
        <w:t xml:space="preserve"> </w:t>
      </w:r>
      <w:r w:rsidRPr="00EF0353">
        <w:rPr>
          <w:rFonts w:ascii="Arial" w:hAnsi="Arial"/>
          <w:sz w:val="24"/>
          <w:szCs w:val="24"/>
        </w:rPr>
        <w:t xml:space="preserve">and AJC </w:t>
      </w:r>
      <w:r w:rsidR="00C83124" w:rsidRPr="00EF0353">
        <w:rPr>
          <w:rFonts w:ascii="Arial" w:hAnsi="Arial"/>
          <w:sz w:val="24"/>
          <w:szCs w:val="24"/>
        </w:rPr>
        <w:t xml:space="preserve">program </w:t>
      </w:r>
      <w:r w:rsidRPr="00EF0353">
        <w:rPr>
          <w:rFonts w:ascii="Arial" w:hAnsi="Arial"/>
          <w:sz w:val="24"/>
          <w:szCs w:val="24"/>
        </w:rPr>
        <w:t xml:space="preserve">staff must inform the public of this obligation and that </w:t>
      </w:r>
      <w:r w:rsidR="00BB3D7D" w:rsidRPr="00EF0353">
        <w:rPr>
          <w:rFonts w:ascii="Arial" w:hAnsi="Arial"/>
          <w:sz w:val="24"/>
          <w:szCs w:val="24"/>
        </w:rPr>
        <w:t xml:space="preserve">auxiliary aids and services </w:t>
      </w:r>
      <w:r w:rsidRPr="00EF0353">
        <w:rPr>
          <w:rFonts w:ascii="Arial" w:hAnsi="Arial"/>
          <w:sz w:val="24"/>
          <w:szCs w:val="24"/>
        </w:rPr>
        <w:t>are provided to customers free of charge.</w:t>
      </w:r>
    </w:p>
    <w:p w14:paraId="71D4C604" w14:textId="77777777" w:rsidR="00656647" w:rsidRPr="00602149" w:rsidRDefault="00656647" w:rsidP="00656647">
      <w:pPr>
        <w:pStyle w:val="ListParagraph"/>
        <w:spacing w:line="240" w:lineRule="auto"/>
        <w:rPr>
          <w:rFonts w:ascii="Arial" w:hAnsi="Arial"/>
          <w:sz w:val="24"/>
          <w:szCs w:val="24"/>
        </w:rPr>
      </w:pPr>
    </w:p>
    <w:p w14:paraId="66A66FAD" w14:textId="30371C8B" w:rsidR="00333DA2" w:rsidRDefault="00C207B1" w:rsidP="00602149">
      <w:pPr>
        <w:pStyle w:val="ListParagraph"/>
        <w:numPr>
          <w:ilvl w:val="0"/>
          <w:numId w:val="85"/>
        </w:numPr>
        <w:tabs>
          <w:tab w:val="clear" w:pos="360"/>
          <w:tab w:val="num" w:pos="720"/>
        </w:tabs>
        <w:spacing w:line="240" w:lineRule="auto"/>
        <w:ind w:left="720"/>
        <w:rPr>
          <w:rFonts w:ascii="Arial" w:hAnsi="Arial"/>
          <w:sz w:val="24"/>
          <w:szCs w:val="24"/>
        </w:rPr>
      </w:pPr>
      <w:r w:rsidRPr="00EF0353">
        <w:rPr>
          <w:rFonts w:ascii="Arial" w:hAnsi="Arial"/>
          <w:sz w:val="24"/>
          <w:szCs w:val="24"/>
        </w:rPr>
        <w:t>AJC</w:t>
      </w:r>
      <w:r w:rsidR="00C83124" w:rsidRPr="00EF0353">
        <w:rPr>
          <w:rFonts w:ascii="Arial" w:hAnsi="Arial"/>
          <w:sz w:val="24"/>
          <w:szCs w:val="24"/>
        </w:rPr>
        <w:t xml:space="preserve"> program</w:t>
      </w:r>
      <w:r w:rsidR="00DC1F0C" w:rsidRPr="00EF0353">
        <w:rPr>
          <w:rFonts w:ascii="Arial" w:hAnsi="Arial"/>
          <w:sz w:val="24"/>
          <w:szCs w:val="24"/>
        </w:rPr>
        <w:t xml:space="preserve"> </w:t>
      </w:r>
      <w:r w:rsidRPr="00EF0353">
        <w:rPr>
          <w:rFonts w:ascii="Arial" w:hAnsi="Arial"/>
          <w:sz w:val="24"/>
          <w:szCs w:val="24"/>
        </w:rPr>
        <w:t>s</w:t>
      </w:r>
      <w:r w:rsidR="00DC1F0C" w:rsidRPr="00EF0353">
        <w:rPr>
          <w:rFonts w:ascii="Arial" w:hAnsi="Arial"/>
          <w:sz w:val="24"/>
          <w:szCs w:val="24"/>
        </w:rPr>
        <w:t>taff</w:t>
      </w:r>
      <w:r w:rsidRPr="00EF0353">
        <w:rPr>
          <w:rFonts w:ascii="Arial" w:hAnsi="Arial"/>
          <w:sz w:val="24"/>
          <w:szCs w:val="24"/>
        </w:rPr>
        <w:t xml:space="preserve"> must give everyone the </w:t>
      </w:r>
      <w:r w:rsidRPr="00F37BE3">
        <w:rPr>
          <w:rFonts w:ascii="Arial" w:hAnsi="Arial"/>
          <w:b/>
          <w:sz w:val="24"/>
          <w:szCs w:val="24"/>
        </w:rPr>
        <w:t xml:space="preserve">Equal Opportunity is the Law </w:t>
      </w:r>
      <w:r w:rsidR="00333DA2" w:rsidRPr="00F37BE3">
        <w:rPr>
          <w:rFonts w:ascii="Arial" w:hAnsi="Arial"/>
          <w:b/>
          <w:sz w:val="24"/>
          <w:szCs w:val="24"/>
        </w:rPr>
        <w:t>N</w:t>
      </w:r>
      <w:r w:rsidRPr="00F37BE3">
        <w:rPr>
          <w:rFonts w:ascii="Arial" w:hAnsi="Arial"/>
          <w:b/>
          <w:sz w:val="24"/>
          <w:szCs w:val="24"/>
        </w:rPr>
        <w:t>otice</w:t>
      </w:r>
      <w:r w:rsidRPr="00EF0353">
        <w:rPr>
          <w:rFonts w:ascii="Arial" w:hAnsi="Arial"/>
          <w:sz w:val="24"/>
          <w:szCs w:val="24"/>
        </w:rPr>
        <w:t xml:space="preserve"> and post the notice prominently</w:t>
      </w:r>
      <w:r w:rsidR="001B5D76" w:rsidRPr="00EF0353">
        <w:rPr>
          <w:rFonts w:ascii="Arial" w:hAnsi="Arial"/>
          <w:sz w:val="24"/>
          <w:szCs w:val="24"/>
        </w:rPr>
        <w:t xml:space="preserve"> in the AJC</w:t>
      </w:r>
      <w:r w:rsidR="009F10F4" w:rsidRPr="00EF0353">
        <w:rPr>
          <w:rFonts w:ascii="Arial" w:hAnsi="Arial"/>
          <w:sz w:val="24"/>
          <w:szCs w:val="24"/>
        </w:rPr>
        <w:t xml:space="preserve"> program’s facilities</w:t>
      </w:r>
      <w:r w:rsidR="001B5D76" w:rsidRPr="00EF0353">
        <w:rPr>
          <w:rFonts w:ascii="Arial" w:hAnsi="Arial"/>
          <w:sz w:val="24"/>
          <w:szCs w:val="24"/>
        </w:rPr>
        <w:t xml:space="preserve"> and on its web</w:t>
      </w:r>
      <w:r w:rsidR="00D813DE" w:rsidRPr="00EF0353">
        <w:rPr>
          <w:rFonts w:ascii="Arial" w:hAnsi="Arial"/>
          <w:sz w:val="24"/>
          <w:szCs w:val="24"/>
        </w:rPr>
        <w:t xml:space="preserve"> </w:t>
      </w:r>
      <w:r w:rsidR="001B5D76" w:rsidRPr="00EF0353">
        <w:rPr>
          <w:rFonts w:ascii="Arial" w:hAnsi="Arial"/>
          <w:sz w:val="24"/>
          <w:szCs w:val="24"/>
        </w:rPr>
        <w:t>site</w:t>
      </w:r>
      <w:r w:rsidRPr="00EF0353">
        <w:rPr>
          <w:rFonts w:ascii="Arial" w:hAnsi="Arial"/>
          <w:sz w:val="24"/>
          <w:szCs w:val="24"/>
        </w:rPr>
        <w:t>.</w:t>
      </w:r>
      <w:r w:rsidR="00961C69" w:rsidRPr="00EF0353">
        <w:rPr>
          <w:rStyle w:val="FootnoteReference"/>
          <w:rFonts w:ascii="Arial" w:hAnsi="Arial"/>
          <w:bCs/>
          <w:color w:val="000000"/>
          <w:sz w:val="24"/>
          <w:szCs w:val="24"/>
        </w:rPr>
        <w:footnoteReference w:id="49"/>
      </w:r>
    </w:p>
    <w:p w14:paraId="67371707" w14:textId="77777777" w:rsidR="00656647" w:rsidRPr="00602149" w:rsidRDefault="00656647" w:rsidP="00656647">
      <w:pPr>
        <w:pStyle w:val="ListParagraph"/>
        <w:spacing w:line="240" w:lineRule="auto"/>
        <w:rPr>
          <w:rFonts w:ascii="Arial" w:hAnsi="Arial"/>
          <w:sz w:val="24"/>
          <w:szCs w:val="24"/>
        </w:rPr>
      </w:pPr>
    </w:p>
    <w:p w14:paraId="04862F01" w14:textId="6C887E9F" w:rsidR="007750CC" w:rsidRDefault="00084640" w:rsidP="00602149">
      <w:pPr>
        <w:pStyle w:val="ListParagraph"/>
        <w:numPr>
          <w:ilvl w:val="0"/>
          <w:numId w:val="85"/>
        </w:numPr>
        <w:tabs>
          <w:tab w:val="clear" w:pos="360"/>
          <w:tab w:val="num" w:pos="720"/>
        </w:tabs>
        <w:spacing w:line="240" w:lineRule="auto"/>
        <w:ind w:left="720"/>
        <w:rPr>
          <w:rFonts w:ascii="Arial" w:hAnsi="Arial"/>
          <w:sz w:val="24"/>
          <w:szCs w:val="24"/>
        </w:rPr>
      </w:pPr>
      <w:r w:rsidRPr="00EF0353">
        <w:rPr>
          <w:rFonts w:ascii="Arial" w:hAnsi="Arial"/>
          <w:sz w:val="24"/>
          <w:szCs w:val="24"/>
        </w:rPr>
        <w:t>The Notice</w:t>
      </w:r>
      <w:r w:rsidR="007B10B7" w:rsidRPr="00EF0353">
        <w:rPr>
          <w:rFonts w:ascii="Arial" w:hAnsi="Arial"/>
          <w:sz w:val="24"/>
          <w:szCs w:val="24"/>
        </w:rPr>
        <w:t xml:space="preserve"> </w:t>
      </w:r>
      <w:proofErr w:type="gramStart"/>
      <w:r w:rsidR="007B10B7" w:rsidRPr="00EF0353">
        <w:rPr>
          <w:rFonts w:ascii="Arial" w:hAnsi="Arial"/>
          <w:sz w:val="24"/>
          <w:szCs w:val="24"/>
        </w:rPr>
        <w:t>must be</w:t>
      </w:r>
      <w:r w:rsidRPr="00EF0353">
        <w:rPr>
          <w:rFonts w:ascii="Arial" w:hAnsi="Arial"/>
          <w:sz w:val="24"/>
          <w:szCs w:val="24"/>
        </w:rPr>
        <w:t xml:space="preserve"> made</w:t>
      </w:r>
      <w:proofErr w:type="gramEnd"/>
      <w:r w:rsidRPr="00EF0353">
        <w:rPr>
          <w:rFonts w:ascii="Arial" w:hAnsi="Arial"/>
          <w:sz w:val="24"/>
          <w:szCs w:val="24"/>
        </w:rPr>
        <w:t xml:space="preserve"> available in </w:t>
      </w:r>
      <w:r w:rsidR="007B10B7" w:rsidRPr="00EF0353">
        <w:rPr>
          <w:rFonts w:ascii="Arial" w:hAnsi="Arial"/>
          <w:sz w:val="24"/>
          <w:szCs w:val="24"/>
        </w:rPr>
        <w:t xml:space="preserve">alternate formats, such as </w:t>
      </w:r>
      <w:r w:rsidRPr="00EF0353">
        <w:rPr>
          <w:rFonts w:ascii="Arial" w:hAnsi="Arial"/>
          <w:sz w:val="24"/>
          <w:szCs w:val="24"/>
        </w:rPr>
        <w:t xml:space="preserve">Braille or large print, taped texts, </w:t>
      </w:r>
      <w:r w:rsidR="007B10B7" w:rsidRPr="00EF0353">
        <w:rPr>
          <w:rFonts w:ascii="Arial" w:hAnsi="Arial"/>
          <w:sz w:val="24"/>
          <w:szCs w:val="24"/>
        </w:rPr>
        <w:t xml:space="preserve">or </w:t>
      </w:r>
      <w:r w:rsidRPr="00EF0353">
        <w:rPr>
          <w:rFonts w:ascii="Arial" w:hAnsi="Arial"/>
          <w:sz w:val="24"/>
          <w:szCs w:val="24"/>
        </w:rPr>
        <w:t xml:space="preserve">audio recordings. </w:t>
      </w:r>
    </w:p>
    <w:p w14:paraId="4B6E7CF7" w14:textId="77777777" w:rsidR="00656647" w:rsidRPr="00602149" w:rsidRDefault="00656647" w:rsidP="00656647">
      <w:pPr>
        <w:pStyle w:val="ListParagraph"/>
        <w:spacing w:line="240" w:lineRule="auto"/>
        <w:rPr>
          <w:rFonts w:ascii="Arial" w:hAnsi="Arial"/>
          <w:sz w:val="24"/>
          <w:szCs w:val="24"/>
        </w:rPr>
      </w:pPr>
    </w:p>
    <w:p w14:paraId="03E29F63" w14:textId="058040A1" w:rsidR="00030AF3" w:rsidRDefault="00333DA2" w:rsidP="00602149">
      <w:pPr>
        <w:pStyle w:val="ListParagraph"/>
        <w:numPr>
          <w:ilvl w:val="0"/>
          <w:numId w:val="85"/>
        </w:numPr>
        <w:tabs>
          <w:tab w:val="clear" w:pos="360"/>
          <w:tab w:val="num" w:pos="720"/>
        </w:tabs>
        <w:spacing w:line="240" w:lineRule="auto"/>
        <w:ind w:left="720"/>
        <w:rPr>
          <w:rFonts w:ascii="Arial" w:hAnsi="Arial"/>
          <w:sz w:val="24"/>
          <w:szCs w:val="24"/>
        </w:rPr>
      </w:pPr>
      <w:r w:rsidRPr="00EF0353">
        <w:rPr>
          <w:rFonts w:ascii="Arial" w:hAnsi="Arial"/>
          <w:sz w:val="24"/>
          <w:szCs w:val="24"/>
        </w:rPr>
        <w:t xml:space="preserve">The Notice </w:t>
      </w:r>
      <w:proofErr w:type="gramStart"/>
      <w:r w:rsidRPr="00EF0353">
        <w:rPr>
          <w:rFonts w:ascii="Arial" w:hAnsi="Arial"/>
          <w:sz w:val="24"/>
          <w:szCs w:val="24"/>
        </w:rPr>
        <w:t xml:space="preserve">is </w:t>
      </w:r>
      <w:r w:rsidR="00050D6A" w:rsidRPr="00EF0353">
        <w:rPr>
          <w:rFonts w:ascii="Arial" w:hAnsi="Arial"/>
          <w:sz w:val="24"/>
          <w:szCs w:val="24"/>
        </w:rPr>
        <w:t xml:space="preserve">routinely </w:t>
      </w:r>
      <w:r w:rsidRPr="00EF0353">
        <w:rPr>
          <w:rFonts w:ascii="Arial" w:hAnsi="Arial"/>
          <w:sz w:val="24"/>
          <w:szCs w:val="24"/>
        </w:rPr>
        <w:t>read or explained to individuals with intellectual impairments at intake or other regular points of interaction on request</w:t>
      </w:r>
      <w:proofErr w:type="gramEnd"/>
      <w:r w:rsidRPr="00EF0353">
        <w:rPr>
          <w:rFonts w:ascii="Arial" w:hAnsi="Arial"/>
          <w:sz w:val="24"/>
          <w:szCs w:val="24"/>
        </w:rPr>
        <w:t>.</w:t>
      </w:r>
    </w:p>
    <w:p w14:paraId="243C1996" w14:textId="77777777" w:rsidR="00656647" w:rsidRPr="00602149" w:rsidRDefault="00656647" w:rsidP="00656647">
      <w:pPr>
        <w:pStyle w:val="ListParagraph"/>
        <w:spacing w:line="240" w:lineRule="auto"/>
        <w:rPr>
          <w:rFonts w:ascii="Arial" w:hAnsi="Arial"/>
          <w:sz w:val="24"/>
          <w:szCs w:val="24"/>
        </w:rPr>
      </w:pPr>
    </w:p>
    <w:p w14:paraId="0941CBA8" w14:textId="5507ECC9" w:rsidR="004075C3" w:rsidRDefault="00A74785" w:rsidP="00602149">
      <w:pPr>
        <w:pStyle w:val="ListParagraph"/>
        <w:numPr>
          <w:ilvl w:val="0"/>
          <w:numId w:val="85"/>
        </w:numPr>
        <w:tabs>
          <w:tab w:val="clear" w:pos="360"/>
          <w:tab w:val="num" w:pos="720"/>
        </w:tabs>
        <w:spacing w:line="240" w:lineRule="auto"/>
        <w:ind w:left="720"/>
        <w:rPr>
          <w:rFonts w:ascii="Arial" w:hAnsi="Arial"/>
          <w:sz w:val="24"/>
          <w:szCs w:val="24"/>
        </w:rPr>
      </w:pPr>
      <w:r w:rsidRPr="00EF0353">
        <w:rPr>
          <w:rFonts w:ascii="Arial" w:hAnsi="Arial"/>
          <w:sz w:val="24"/>
          <w:szCs w:val="24"/>
        </w:rPr>
        <w:t xml:space="preserve">When a telephone number is included in official </w:t>
      </w:r>
      <w:r w:rsidR="00DC5F6A" w:rsidRPr="00EF0353">
        <w:rPr>
          <w:rFonts w:ascii="Arial" w:hAnsi="Arial"/>
          <w:sz w:val="24"/>
          <w:szCs w:val="24"/>
        </w:rPr>
        <w:t xml:space="preserve">AJC </w:t>
      </w:r>
      <w:r w:rsidR="00C9178B" w:rsidRPr="00EF0353">
        <w:rPr>
          <w:rFonts w:ascii="Arial" w:hAnsi="Arial"/>
          <w:sz w:val="24"/>
          <w:szCs w:val="24"/>
        </w:rPr>
        <w:t>program</w:t>
      </w:r>
      <w:r w:rsidR="001B7AE7" w:rsidRPr="00EF0353">
        <w:rPr>
          <w:rFonts w:ascii="Arial" w:hAnsi="Arial"/>
          <w:sz w:val="24"/>
          <w:szCs w:val="24"/>
        </w:rPr>
        <w:t>s’</w:t>
      </w:r>
      <w:r w:rsidR="00C9178B" w:rsidRPr="00EF0353">
        <w:rPr>
          <w:rFonts w:ascii="Arial" w:hAnsi="Arial"/>
          <w:sz w:val="24"/>
          <w:szCs w:val="24"/>
        </w:rPr>
        <w:t xml:space="preserve"> </w:t>
      </w:r>
      <w:r w:rsidRPr="00EF0353">
        <w:rPr>
          <w:rFonts w:ascii="Arial" w:hAnsi="Arial"/>
          <w:sz w:val="24"/>
          <w:szCs w:val="24"/>
        </w:rPr>
        <w:t>station</w:t>
      </w:r>
      <w:r w:rsidR="009F10F4" w:rsidRPr="00EF0353">
        <w:rPr>
          <w:rFonts w:ascii="Arial" w:hAnsi="Arial"/>
          <w:sz w:val="24"/>
          <w:szCs w:val="24"/>
        </w:rPr>
        <w:t>e</w:t>
      </w:r>
      <w:r w:rsidRPr="00EF0353">
        <w:rPr>
          <w:rFonts w:ascii="Arial" w:hAnsi="Arial"/>
          <w:sz w:val="24"/>
          <w:szCs w:val="24"/>
        </w:rPr>
        <w:t xml:space="preserve">ry, business cards, civic newsletters, web sites, </w:t>
      </w:r>
      <w:r w:rsidR="00DC5F6A" w:rsidRPr="00EF0353">
        <w:rPr>
          <w:rFonts w:ascii="Arial" w:hAnsi="Arial"/>
          <w:sz w:val="24"/>
          <w:szCs w:val="24"/>
        </w:rPr>
        <w:t xml:space="preserve">social media, </w:t>
      </w:r>
      <w:r w:rsidRPr="00EF0353">
        <w:rPr>
          <w:rFonts w:ascii="Arial" w:hAnsi="Arial"/>
          <w:sz w:val="24"/>
          <w:szCs w:val="24"/>
        </w:rPr>
        <w:t xml:space="preserve">posters, and other materials, the materials </w:t>
      </w:r>
      <w:r w:rsidR="001805B3" w:rsidRPr="00EF0353">
        <w:rPr>
          <w:rFonts w:ascii="Arial" w:hAnsi="Arial"/>
          <w:sz w:val="24"/>
          <w:szCs w:val="24"/>
        </w:rPr>
        <w:t xml:space="preserve">must </w:t>
      </w:r>
      <w:r w:rsidRPr="00EF0353">
        <w:rPr>
          <w:rFonts w:ascii="Arial" w:hAnsi="Arial"/>
          <w:sz w:val="24"/>
          <w:szCs w:val="24"/>
        </w:rPr>
        <w:t>indicate a TTY number or an equally effective means of communication with individuals who are deaf</w:t>
      </w:r>
      <w:r w:rsidR="00D033B7" w:rsidRPr="00EF0353">
        <w:rPr>
          <w:rFonts w:ascii="Arial" w:hAnsi="Arial"/>
          <w:sz w:val="24"/>
          <w:szCs w:val="24"/>
        </w:rPr>
        <w:t xml:space="preserve"> or</w:t>
      </w:r>
      <w:r w:rsidRPr="00EF0353">
        <w:rPr>
          <w:rFonts w:ascii="Arial" w:hAnsi="Arial"/>
          <w:sz w:val="24"/>
          <w:szCs w:val="24"/>
        </w:rPr>
        <w:t xml:space="preserve"> hard of hearing (e.g., the number for the telephone relay service).</w:t>
      </w:r>
    </w:p>
    <w:p w14:paraId="2C13CEC9" w14:textId="77777777" w:rsidR="00656647" w:rsidRPr="00602149" w:rsidRDefault="00656647" w:rsidP="00656647">
      <w:pPr>
        <w:pStyle w:val="ListParagraph"/>
        <w:spacing w:line="240" w:lineRule="auto"/>
        <w:rPr>
          <w:rFonts w:ascii="Arial" w:hAnsi="Arial"/>
          <w:sz w:val="24"/>
          <w:szCs w:val="24"/>
        </w:rPr>
      </w:pPr>
    </w:p>
    <w:p w14:paraId="62905C92" w14:textId="2C98802C" w:rsidR="007750CC" w:rsidRDefault="007D6BA0" w:rsidP="00A43148">
      <w:pPr>
        <w:pStyle w:val="ListParagraph"/>
        <w:numPr>
          <w:ilvl w:val="0"/>
          <w:numId w:val="85"/>
        </w:numPr>
        <w:tabs>
          <w:tab w:val="clear" w:pos="360"/>
          <w:tab w:val="num" w:pos="720"/>
        </w:tabs>
        <w:spacing w:line="240" w:lineRule="auto"/>
        <w:ind w:left="720"/>
        <w:rPr>
          <w:rFonts w:ascii="Arial" w:hAnsi="Arial"/>
          <w:sz w:val="24"/>
          <w:szCs w:val="24"/>
        </w:rPr>
      </w:pPr>
      <w:proofErr w:type="gramStart"/>
      <w:r w:rsidRPr="00EF0353">
        <w:rPr>
          <w:rFonts w:ascii="Arial" w:hAnsi="Arial"/>
          <w:sz w:val="24"/>
          <w:szCs w:val="24"/>
        </w:rPr>
        <w:t>AJC</w:t>
      </w:r>
      <w:r w:rsidR="00C9178B" w:rsidRPr="00EF0353">
        <w:rPr>
          <w:rFonts w:ascii="Arial" w:hAnsi="Arial"/>
          <w:sz w:val="24"/>
          <w:szCs w:val="24"/>
        </w:rPr>
        <w:t xml:space="preserve"> program</w:t>
      </w:r>
      <w:r w:rsidRPr="00EF0353">
        <w:rPr>
          <w:rFonts w:ascii="Arial" w:hAnsi="Arial"/>
          <w:sz w:val="24"/>
          <w:szCs w:val="24"/>
        </w:rPr>
        <w:t xml:space="preserve">s must include language indicating that the </w:t>
      </w:r>
      <w:r w:rsidR="000760B2" w:rsidRPr="00EF0353">
        <w:rPr>
          <w:rFonts w:ascii="Arial" w:hAnsi="Arial"/>
          <w:sz w:val="24"/>
          <w:szCs w:val="24"/>
        </w:rPr>
        <w:t xml:space="preserve">WIOA </w:t>
      </w:r>
      <w:r w:rsidRPr="00EF0353">
        <w:rPr>
          <w:rFonts w:ascii="Arial" w:hAnsi="Arial"/>
          <w:sz w:val="24"/>
          <w:szCs w:val="24"/>
        </w:rPr>
        <w:t>Title I-financially assisted program or activity in question is an “equal opportunity employer/program,” and that “auxiliary aids and services are available upon request to individuals with disabilities,” in any recruitment brochures or other materials that are ordinarily distributed or communicated in written and/or oral form, electronically and/or on paper, to staff, clients, or the public at large</w:t>
      </w:r>
      <w:r w:rsidR="007750CC" w:rsidRPr="00EF0353">
        <w:rPr>
          <w:rFonts w:ascii="Arial" w:hAnsi="Arial"/>
          <w:sz w:val="24"/>
          <w:szCs w:val="24"/>
        </w:rPr>
        <w:t>.</w:t>
      </w:r>
      <w:proofErr w:type="gramEnd"/>
    </w:p>
    <w:p w14:paraId="7179EBAD" w14:textId="77777777" w:rsidR="00656647" w:rsidRPr="00EF0353" w:rsidRDefault="00656647" w:rsidP="00656647">
      <w:pPr>
        <w:pStyle w:val="ListParagraph"/>
        <w:spacing w:line="240" w:lineRule="auto"/>
        <w:rPr>
          <w:rFonts w:ascii="Arial" w:hAnsi="Arial"/>
          <w:sz w:val="24"/>
          <w:szCs w:val="24"/>
        </w:rPr>
      </w:pPr>
    </w:p>
    <w:p w14:paraId="573C3AA8" w14:textId="053097AE" w:rsidR="0057111B" w:rsidRDefault="0057111B" w:rsidP="00A43148">
      <w:pPr>
        <w:pStyle w:val="ListParagraph"/>
        <w:numPr>
          <w:ilvl w:val="0"/>
          <w:numId w:val="85"/>
        </w:numPr>
        <w:tabs>
          <w:tab w:val="clear" w:pos="360"/>
          <w:tab w:val="num" w:pos="720"/>
        </w:tabs>
        <w:spacing w:line="240" w:lineRule="auto"/>
        <w:ind w:left="720"/>
        <w:rPr>
          <w:rFonts w:ascii="Arial" w:hAnsi="Arial"/>
          <w:sz w:val="24"/>
          <w:szCs w:val="24"/>
        </w:rPr>
      </w:pPr>
      <w:proofErr w:type="gramStart"/>
      <w:r w:rsidRPr="00EF0353">
        <w:rPr>
          <w:rFonts w:ascii="Arial" w:hAnsi="Arial"/>
          <w:sz w:val="24"/>
          <w:szCs w:val="24"/>
        </w:rPr>
        <w:t>AJC</w:t>
      </w:r>
      <w:r w:rsidR="00C9178B" w:rsidRPr="00EF0353">
        <w:rPr>
          <w:rFonts w:ascii="Arial" w:hAnsi="Arial"/>
          <w:sz w:val="24"/>
          <w:szCs w:val="24"/>
        </w:rPr>
        <w:t xml:space="preserve"> program</w:t>
      </w:r>
      <w:r w:rsidRPr="00EF0353">
        <w:rPr>
          <w:rFonts w:ascii="Arial" w:hAnsi="Arial"/>
          <w:sz w:val="24"/>
          <w:szCs w:val="24"/>
        </w:rPr>
        <w:t xml:space="preserve">s that publish or broadcast program information in the news media must ensure that such publications and broadcasts </w:t>
      </w:r>
      <w:r w:rsidR="0010181E" w:rsidRPr="00EF0353">
        <w:rPr>
          <w:rFonts w:ascii="Arial" w:hAnsi="Arial"/>
          <w:sz w:val="24"/>
          <w:szCs w:val="24"/>
        </w:rPr>
        <w:t>s</w:t>
      </w:r>
      <w:r w:rsidR="009B158C" w:rsidRPr="00EF0353">
        <w:rPr>
          <w:rFonts w:ascii="Arial" w:hAnsi="Arial"/>
          <w:sz w:val="24"/>
          <w:szCs w:val="24"/>
        </w:rPr>
        <w:t>tate</w:t>
      </w:r>
      <w:r w:rsidRPr="00EF0353">
        <w:rPr>
          <w:rFonts w:ascii="Arial" w:hAnsi="Arial"/>
          <w:sz w:val="24"/>
          <w:szCs w:val="24"/>
        </w:rPr>
        <w:t xml:space="preserve"> that the </w:t>
      </w:r>
      <w:r w:rsidR="000760B2" w:rsidRPr="00EF0353">
        <w:rPr>
          <w:rFonts w:ascii="Arial" w:hAnsi="Arial"/>
          <w:sz w:val="24"/>
          <w:szCs w:val="24"/>
        </w:rPr>
        <w:t>WI</w:t>
      </w:r>
      <w:r w:rsidR="00013974" w:rsidRPr="00EF0353">
        <w:rPr>
          <w:rFonts w:ascii="Arial" w:hAnsi="Arial"/>
          <w:sz w:val="24"/>
          <w:szCs w:val="24"/>
        </w:rPr>
        <w:t>O</w:t>
      </w:r>
      <w:r w:rsidRPr="00EF0353">
        <w:rPr>
          <w:rFonts w:ascii="Arial" w:hAnsi="Arial"/>
          <w:sz w:val="24"/>
          <w:szCs w:val="24"/>
        </w:rPr>
        <w:t xml:space="preserve">A Title I-financially assisted program or activity in question is an equal opportunity employer/program (or otherwise indicate that discrimination in the </w:t>
      </w:r>
      <w:r w:rsidR="000760B2" w:rsidRPr="00EF0353">
        <w:rPr>
          <w:rFonts w:ascii="Arial" w:hAnsi="Arial"/>
          <w:sz w:val="24"/>
          <w:szCs w:val="24"/>
        </w:rPr>
        <w:t>WI</w:t>
      </w:r>
      <w:r w:rsidR="00013974" w:rsidRPr="00EF0353">
        <w:rPr>
          <w:rFonts w:ascii="Arial" w:hAnsi="Arial"/>
          <w:sz w:val="24"/>
          <w:szCs w:val="24"/>
        </w:rPr>
        <w:t>O</w:t>
      </w:r>
      <w:r w:rsidRPr="00EF0353">
        <w:rPr>
          <w:rFonts w:ascii="Arial" w:hAnsi="Arial"/>
          <w:sz w:val="24"/>
          <w:szCs w:val="24"/>
        </w:rPr>
        <w:t xml:space="preserve">A Title I-financially assisted program or activity is prohibited by </w:t>
      </w:r>
      <w:r w:rsidR="0010181E" w:rsidRPr="00EF0353">
        <w:rPr>
          <w:rFonts w:ascii="Arial" w:hAnsi="Arial"/>
          <w:sz w:val="24"/>
          <w:szCs w:val="24"/>
        </w:rPr>
        <w:t>F</w:t>
      </w:r>
      <w:r w:rsidR="00AA6F78" w:rsidRPr="00EF0353">
        <w:rPr>
          <w:rFonts w:ascii="Arial" w:hAnsi="Arial"/>
          <w:sz w:val="24"/>
          <w:szCs w:val="24"/>
        </w:rPr>
        <w:t>ederal</w:t>
      </w:r>
      <w:r w:rsidRPr="00EF0353">
        <w:rPr>
          <w:rFonts w:ascii="Arial" w:hAnsi="Arial"/>
          <w:sz w:val="24"/>
          <w:szCs w:val="24"/>
        </w:rPr>
        <w:t xml:space="preserve"> law), and indicate that auxiliary aids and services are available upon request to individuals with disabilities.</w:t>
      </w:r>
      <w:proofErr w:type="gramEnd"/>
    </w:p>
    <w:p w14:paraId="3437A296" w14:textId="77777777" w:rsidR="00656647" w:rsidRPr="00EF0353" w:rsidRDefault="00656647" w:rsidP="00656647">
      <w:pPr>
        <w:pStyle w:val="ListParagraph"/>
        <w:spacing w:line="240" w:lineRule="auto"/>
        <w:rPr>
          <w:rFonts w:ascii="Arial" w:hAnsi="Arial"/>
          <w:sz w:val="24"/>
          <w:szCs w:val="24"/>
        </w:rPr>
      </w:pPr>
    </w:p>
    <w:p w14:paraId="3CA33545" w14:textId="4B36AA28" w:rsidR="0057111B" w:rsidRPr="00EF0353" w:rsidRDefault="0057111B" w:rsidP="00A43148">
      <w:pPr>
        <w:pStyle w:val="ListParagraph"/>
        <w:numPr>
          <w:ilvl w:val="0"/>
          <w:numId w:val="85"/>
        </w:numPr>
        <w:tabs>
          <w:tab w:val="clear" w:pos="360"/>
          <w:tab w:val="num" w:pos="720"/>
        </w:tabs>
        <w:spacing w:line="240" w:lineRule="auto"/>
        <w:ind w:left="720"/>
        <w:rPr>
          <w:rFonts w:ascii="Arial" w:hAnsi="Arial"/>
          <w:sz w:val="24"/>
          <w:szCs w:val="24"/>
        </w:rPr>
      </w:pPr>
      <w:proofErr w:type="gramStart"/>
      <w:r w:rsidRPr="00EF0353">
        <w:rPr>
          <w:rFonts w:ascii="Arial" w:hAnsi="Arial"/>
          <w:sz w:val="24"/>
          <w:szCs w:val="24"/>
        </w:rPr>
        <w:t xml:space="preserve">During each presentation to orient new participants, new employees, and/or the general public to its </w:t>
      </w:r>
      <w:r w:rsidR="000760B2" w:rsidRPr="00EF0353">
        <w:rPr>
          <w:rFonts w:ascii="Arial" w:hAnsi="Arial"/>
          <w:sz w:val="24"/>
          <w:szCs w:val="24"/>
        </w:rPr>
        <w:t>W</w:t>
      </w:r>
      <w:r w:rsidRPr="00EF0353">
        <w:rPr>
          <w:rFonts w:ascii="Arial" w:hAnsi="Arial"/>
          <w:sz w:val="24"/>
          <w:szCs w:val="24"/>
        </w:rPr>
        <w:t>I</w:t>
      </w:r>
      <w:r w:rsidR="00013974" w:rsidRPr="00EF0353">
        <w:rPr>
          <w:rFonts w:ascii="Arial" w:hAnsi="Arial"/>
          <w:sz w:val="24"/>
          <w:szCs w:val="24"/>
        </w:rPr>
        <w:t>O</w:t>
      </w:r>
      <w:r w:rsidRPr="00EF0353">
        <w:rPr>
          <w:rFonts w:ascii="Arial" w:hAnsi="Arial"/>
          <w:sz w:val="24"/>
          <w:szCs w:val="24"/>
        </w:rPr>
        <w:t>A Title I-financially assisted program or activity, AJC</w:t>
      </w:r>
      <w:r w:rsidR="00C9178B" w:rsidRPr="00EF0353">
        <w:rPr>
          <w:rFonts w:ascii="Arial" w:hAnsi="Arial"/>
          <w:sz w:val="24"/>
          <w:szCs w:val="24"/>
        </w:rPr>
        <w:t xml:space="preserve"> programs</w:t>
      </w:r>
      <w:r w:rsidRPr="00EF0353">
        <w:rPr>
          <w:rFonts w:ascii="Arial" w:hAnsi="Arial"/>
          <w:sz w:val="24"/>
          <w:szCs w:val="24"/>
        </w:rPr>
        <w:t xml:space="preserve"> must include a discussion of rights under the nondiscrimination and equal opportunity provisions of </w:t>
      </w:r>
      <w:r w:rsidR="000760B2" w:rsidRPr="00EF0353">
        <w:rPr>
          <w:rFonts w:ascii="Arial" w:hAnsi="Arial"/>
          <w:sz w:val="24"/>
          <w:szCs w:val="24"/>
        </w:rPr>
        <w:t>WIOA</w:t>
      </w:r>
      <w:r w:rsidRPr="00EF0353">
        <w:rPr>
          <w:rFonts w:ascii="Arial" w:hAnsi="Arial"/>
          <w:sz w:val="24"/>
          <w:szCs w:val="24"/>
        </w:rPr>
        <w:t>, including the right to file a complaint of discrimination with the</w:t>
      </w:r>
      <w:r w:rsidR="00651062" w:rsidRPr="00EF0353">
        <w:rPr>
          <w:rFonts w:ascii="Arial" w:hAnsi="Arial"/>
          <w:sz w:val="24"/>
          <w:szCs w:val="24"/>
        </w:rPr>
        <w:t xml:space="preserve"> recipient</w:t>
      </w:r>
      <w:r w:rsidRPr="00EF0353">
        <w:rPr>
          <w:rFonts w:ascii="Arial" w:hAnsi="Arial"/>
          <w:sz w:val="24"/>
          <w:szCs w:val="24"/>
        </w:rPr>
        <w:t xml:space="preserve"> or the </w:t>
      </w:r>
      <w:r w:rsidR="004851D5" w:rsidRPr="00EF0353">
        <w:rPr>
          <w:rFonts w:ascii="Arial" w:hAnsi="Arial"/>
          <w:sz w:val="24"/>
          <w:szCs w:val="24"/>
        </w:rPr>
        <w:t xml:space="preserve">Director </w:t>
      </w:r>
      <w:r w:rsidR="00C216ED" w:rsidRPr="00EF0353">
        <w:rPr>
          <w:rFonts w:ascii="Arial" w:hAnsi="Arial"/>
          <w:sz w:val="24"/>
          <w:szCs w:val="24"/>
        </w:rPr>
        <w:t xml:space="preserve">of </w:t>
      </w:r>
      <w:r w:rsidR="00181341" w:rsidRPr="00EF0353">
        <w:rPr>
          <w:rFonts w:ascii="Arial" w:hAnsi="Arial"/>
          <w:sz w:val="24"/>
          <w:szCs w:val="24"/>
        </w:rPr>
        <w:t>the</w:t>
      </w:r>
      <w:r w:rsidR="004851D5" w:rsidRPr="00EF0353">
        <w:rPr>
          <w:rFonts w:ascii="Arial" w:hAnsi="Arial"/>
          <w:sz w:val="24"/>
          <w:szCs w:val="24"/>
        </w:rPr>
        <w:t xml:space="preserve"> U.S. DOL</w:t>
      </w:r>
      <w:r w:rsidR="00181341" w:rsidRPr="00EF0353">
        <w:rPr>
          <w:rFonts w:ascii="Arial" w:hAnsi="Arial"/>
          <w:sz w:val="24"/>
          <w:szCs w:val="24"/>
        </w:rPr>
        <w:t xml:space="preserve"> Civil Rights Center</w:t>
      </w:r>
      <w:r w:rsidRPr="00EF0353">
        <w:rPr>
          <w:rFonts w:ascii="Arial" w:hAnsi="Arial"/>
          <w:sz w:val="24"/>
          <w:szCs w:val="24"/>
        </w:rPr>
        <w:t>.</w:t>
      </w:r>
      <w:proofErr w:type="gramEnd"/>
    </w:p>
    <w:p w14:paraId="00EC3239" w14:textId="77777777" w:rsidR="005A6B5C" w:rsidRPr="00352BA6" w:rsidRDefault="005A6B5C" w:rsidP="00352BA6"/>
    <w:p w14:paraId="5C3F63AB" w14:textId="77777777" w:rsidR="00A74785" w:rsidRPr="00352BA6" w:rsidRDefault="00E3190E" w:rsidP="009D48BC">
      <w:pPr>
        <w:pStyle w:val="Heading3"/>
      </w:pPr>
      <w:bookmarkStart w:id="118" w:name="_Toc535413136"/>
      <w:bookmarkStart w:id="119" w:name="_Toc535497183"/>
      <w:r w:rsidRPr="00352BA6">
        <w:t>3</w:t>
      </w:r>
      <w:r w:rsidR="00A74785" w:rsidRPr="00352BA6">
        <w:t>.</w:t>
      </w:r>
      <w:r w:rsidRPr="00352BA6">
        <w:t>3</w:t>
      </w:r>
      <w:r w:rsidR="00A74785" w:rsidRPr="00352BA6">
        <w:t xml:space="preserve"> </w:t>
      </w:r>
      <w:bookmarkStart w:id="120" w:name="I05"/>
      <w:r w:rsidR="00297C4F" w:rsidRPr="00352BA6">
        <w:t>Assurances</w:t>
      </w:r>
      <w:bookmarkEnd w:id="118"/>
      <w:bookmarkEnd w:id="119"/>
      <w:bookmarkEnd w:id="120"/>
    </w:p>
    <w:p w14:paraId="66A16FE5" w14:textId="77777777" w:rsidR="00EF0353" w:rsidRDefault="00EF0353" w:rsidP="00352BA6"/>
    <w:p w14:paraId="06DF7B87" w14:textId="770A1B6D" w:rsidR="009554A4" w:rsidRPr="00352BA6" w:rsidRDefault="009554A4" w:rsidP="00352BA6">
      <w:pPr>
        <w:rPr>
          <w:szCs w:val="19"/>
        </w:rPr>
      </w:pPr>
      <w:r w:rsidRPr="00352BA6">
        <w:t xml:space="preserve">Descriptions of and links to the text of the regulations requiring </w:t>
      </w:r>
      <w:hyperlink w:anchor="II05" w:history="1">
        <w:r w:rsidRPr="00602149">
          <w:rPr>
            <w:rStyle w:val="Hyperlink"/>
            <w:bCs/>
          </w:rPr>
          <w:t>assurances</w:t>
        </w:r>
      </w:hyperlink>
      <w:r w:rsidR="00846408">
        <w:t xml:space="preserve"> are included in Part II </w:t>
      </w:r>
      <w:r w:rsidRPr="00352BA6">
        <w:t>of the Reference Guide.</w:t>
      </w:r>
    </w:p>
    <w:p w14:paraId="4692ACCE" w14:textId="77777777" w:rsidR="0044794A" w:rsidRPr="00352BA6" w:rsidRDefault="0044794A" w:rsidP="00352BA6"/>
    <w:p w14:paraId="03FC2E9C" w14:textId="77777777" w:rsidR="00C216ED" w:rsidRPr="00352BA6" w:rsidRDefault="00BF1669" w:rsidP="00352BA6">
      <w:r w:rsidRPr="00352BA6">
        <w:t>As</w:t>
      </w:r>
      <w:r w:rsidR="001431CE" w:rsidRPr="00352BA6">
        <w:t xml:space="preserve"> a contract clause, a</w:t>
      </w:r>
      <w:r w:rsidR="001859EB" w:rsidRPr="00352BA6">
        <w:t>ssurances</w:t>
      </w:r>
      <w:r w:rsidR="007E5D8D" w:rsidRPr="00352BA6">
        <w:t xml:space="preserve"> </w:t>
      </w:r>
      <w:proofErr w:type="gramStart"/>
      <w:r w:rsidR="00C207B1" w:rsidRPr="00352BA6">
        <w:t>are used</w:t>
      </w:r>
      <w:proofErr w:type="gramEnd"/>
      <w:r w:rsidR="00C207B1" w:rsidRPr="00352BA6">
        <w:t xml:space="preserve"> to communicate the Section 188 equal </w:t>
      </w:r>
      <w:r w:rsidR="001431CE" w:rsidRPr="00352BA6">
        <w:t>opportunity</w:t>
      </w:r>
      <w:r w:rsidR="00C207B1" w:rsidRPr="00352BA6">
        <w:t xml:space="preserve"> obligations</w:t>
      </w:r>
      <w:r w:rsidR="00ED373B" w:rsidRPr="00352BA6">
        <w:t xml:space="preserve"> and legally bind</w:t>
      </w:r>
      <w:r w:rsidR="001431CE" w:rsidRPr="00352BA6">
        <w:t xml:space="preserve"> recipients</w:t>
      </w:r>
      <w:r w:rsidR="00ED373B" w:rsidRPr="00352BA6">
        <w:t xml:space="preserve"> of WIOA Title I-financial assistance</w:t>
      </w:r>
      <w:r w:rsidR="001431CE" w:rsidRPr="00352BA6">
        <w:t>.</w:t>
      </w:r>
      <w:r w:rsidR="00ED373B" w:rsidRPr="00352BA6">
        <w:t xml:space="preserve">  AJC</w:t>
      </w:r>
      <w:r w:rsidR="00C9178B" w:rsidRPr="00352BA6">
        <w:t xml:space="preserve"> program</w:t>
      </w:r>
      <w:r w:rsidR="00ED373B" w:rsidRPr="00352BA6">
        <w:t xml:space="preserve">s are required to include assurances in certain agreements with partners to </w:t>
      </w:r>
      <w:r w:rsidR="001431CE" w:rsidRPr="00352BA6">
        <w:t>ensur</w:t>
      </w:r>
      <w:r w:rsidR="00ED373B" w:rsidRPr="00352BA6">
        <w:t xml:space="preserve">e </w:t>
      </w:r>
      <w:r w:rsidR="001431CE" w:rsidRPr="00352BA6">
        <w:t xml:space="preserve">that </w:t>
      </w:r>
      <w:r w:rsidR="00ED373B" w:rsidRPr="00352BA6">
        <w:t xml:space="preserve">the </w:t>
      </w:r>
      <w:r w:rsidR="001431CE" w:rsidRPr="00352BA6">
        <w:t>partner</w:t>
      </w:r>
      <w:r w:rsidR="0057111B" w:rsidRPr="00352BA6">
        <w:t xml:space="preserve"> complies with </w:t>
      </w:r>
      <w:r w:rsidR="001431CE" w:rsidRPr="00352BA6">
        <w:t>the same equal opportunity obligations.</w:t>
      </w:r>
    </w:p>
    <w:p w14:paraId="7C94CCFE" w14:textId="77777777" w:rsidR="00C216ED" w:rsidRPr="00352BA6" w:rsidRDefault="00C216ED" w:rsidP="00352BA6"/>
    <w:p w14:paraId="7389208F" w14:textId="77777777" w:rsidR="00D12899" w:rsidRPr="00352BA6" w:rsidRDefault="00A74785" w:rsidP="00352BA6">
      <w:r w:rsidRPr="00352BA6">
        <w:t>In addition to the general assurances listed in the regulation</w:t>
      </w:r>
      <w:r w:rsidR="000760B2" w:rsidRPr="00352BA6">
        <w:t>,</w:t>
      </w:r>
      <w:r w:rsidR="00785F74" w:rsidRPr="00352BA6">
        <w:rPr>
          <w:rStyle w:val="FootnoteReference"/>
          <w:color w:val="000000"/>
          <w:szCs w:val="19"/>
        </w:rPr>
        <w:footnoteReference w:id="50"/>
      </w:r>
      <w:r w:rsidRPr="00352BA6">
        <w:t xml:space="preserve"> a specific assurance is included that specifies that the recipient, sub</w:t>
      </w:r>
      <w:r w:rsidR="00CD56B3" w:rsidRPr="00352BA6">
        <w:t>-</w:t>
      </w:r>
      <w:r w:rsidRPr="00352BA6">
        <w:t xml:space="preserve">recipients, and others are able to provide </w:t>
      </w:r>
      <w:r w:rsidR="00493C21" w:rsidRPr="00352BA6">
        <w:t>physical and programmatic</w:t>
      </w:r>
      <w:r w:rsidRPr="00352BA6">
        <w:t xml:space="preserve"> accessibility for individuals with disabilities.</w:t>
      </w:r>
      <w:r w:rsidR="001431CE" w:rsidRPr="00352BA6">
        <w:t xml:space="preserve"> </w:t>
      </w:r>
    </w:p>
    <w:p w14:paraId="6EB30A8D" w14:textId="77777777" w:rsidR="00607FCC" w:rsidRPr="00352BA6" w:rsidRDefault="00BE5670" w:rsidP="00352BA6">
      <w:r w:rsidRPr="00352BA6">
        <w:t xml:space="preserve">A specific assurance might include the following language: </w:t>
      </w:r>
    </w:p>
    <w:p w14:paraId="65A8C61F" w14:textId="77777777" w:rsidR="00CD56B3" w:rsidRPr="00352BA6" w:rsidRDefault="00CD56B3" w:rsidP="00352BA6"/>
    <w:p w14:paraId="16C579B1" w14:textId="77777777" w:rsidR="00BE5670" w:rsidRPr="00352BA6" w:rsidRDefault="00BE5670" w:rsidP="00352BA6">
      <w:r w:rsidRPr="00352BA6">
        <w:lastRenderedPageBreak/>
        <w:t>We understand and agree that:</w:t>
      </w:r>
    </w:p>
    <w:p w14:paraId="30DA3A64" w14:textId="77777777" w:rsidR="00BE5670" w:rsidRPr="00352BA6" w:rsidRDefault="00BE5670" w:rsidP="00352BA6">
      <w:r w:rsidRPr="00352BA6">
        <w:t> </w:t>
      </w:r>
    </w:p>
    <w:p w14:paraId="53C74F2C" w14:textId="76F66821" w:rsidR="00BE5670" w:rsidRDefault="00BE5670" w:rsidP="00602149">
      <w:pPr>
        <w:pStyle w:val="ListParagraph"/>
        <w:numPr>
          <w:ilvl w:val="0"/>
          <w:numId w:val="86"/>
        </w:numPr>
        <w:spacing w:line="240" w:lineRule="auto"/>
        <w:rPr>
          <w:rFonts w:ascii="Arial" w:hAnsi="Arial"/>
          <w:sz w:val="24"/>
        </w:rPr>
      </w:pPr>
      <w:r w:rsidRPr="00EF0353">
        <w:rPr>
          <w:rFonts w:ascii="Arial" w:hAnsi="Arial"/>
          <w:sz w:val="24"/>
        </w:rPr>
        <w:t xml:space="preserve">As a condition of receiving </w:t>
      </w:r>
      <w:r w:rsidR="00C216ED" w:rsidRPr="00EF0353">
        <w:rPr>
          <w:rFonts w:ascii="Arial" w:hAnsi="Arial"/>
          <w:sz w:val="24"/>
        </w:rPr>
        <w:t>financial assistance</w:t>
      </w:r>
      <w:r w:rsidRPr="00EF0353">
        <w:rPr>
          <w:rFonts w:ascii="Arial" w:hAnsi="Arial"/>
          <w:sz w:val="24"/>
        </w:rPr>
        <w:t xml:space="preserve"> from the U.S. Department of Labor, </w:t>
      </w:r>
      <w:r w:rsidR="00C216ED" w:rsidRPr="00EF0353">
        <w:rPr>
          <w:rFonts w:ascii="Arial" w:hAnsi="Arial"/>
          <w:sz w:val="24"/>
        </w:rPr>
        <w:t>compliance</w:t>
      </w:r>
      <w:r w:rsidRPr="00EF0353">
        <w:rPr>
          <w:rFonts w:ascii="Arial" w:hAnsi="Arial"/>
          <w:sz w:val="24"/>
        </w:rPr>
        <w:t xml:space="preserve"> with the nondiscrimination and equal opportunity laws that apply to the grant program, including providing equal access and opportunity for individuals with disabilities</w:t>
      </w:r>
      <w:r w:rsidR="00607FCC" w:rsidRPr="00EF0353">
        <w:rPr>
          <w:rFonts w:ascii="Arial" w:hAnsi="Arial"/>
          <w:sz w:val="24"/>
        </w:rPr>
        <w:t>,</w:t>
      </w:r>
      <w:r w:rsidR="00C216ED" w:rsidRPr="00EF0353">
        <w:rPr>
          <w:rFonts w:ascii="Arial" w:hAnsi="Arial"/>
          <w:sz w:val="24"/>
        </w:rPr>
        <w:t xml:space="preserve"> is required</w:t>
      </w:r>
      <w:r w:rsidRPr="00EF0353">
        <w:rPr>
          <w:rFonts w:ascii="Arial" w:hAnsi="Arial"/>
          <w:sz w:val="24"/>
        </w:rPr>
        <w:t>.</w:t>
      </w:r>
    </w:p>
    <w:p w14:paraId="6605AD9A" w14:textId="77777777" w:rsidR="00656647" w:rsidRPr="00602149" w:rsidRDefault="00656647" w:rsidP="00656647">
      <w:pPr>
        <w:pStyle w:val="ListParagraph"/>
        <w:spacing w:line="240" w:lineRule="auto"/>
        <w:rPr>
          <w:rFonts w:ascii="Arial" w:hAnsi="Arial"/>
          <w:sz w:val="24"/>
        </w:rPr>
      </w:pPr>
    </w:p>
    <w:p w14:paraId="3308F65C" w14:textId="7941741A" w:rsidR="00BE5670" w:rsidRDefault="00BE5670" w:rsidP="00602149">
      <w:pPr>
        <w:pStyle w:val="ListParagraph"/>
        <w:numPr>
          <w:ilvl w:val="0"/>
          <w:numId w:val="86"/>
        </w:numPr>
        <w:spacing w:line="240" w:lineRule="auto"/>
        <w:rPr>
          <w:rFonts w:ascii="Arial" w:hAnsi="Arial"/>
          <w:sz w:val="24"/>
        </w:rPr>
      </w:pPr>
      <w:r w:rsidRPr="00EF0353">
        <w:rPr>
          <w:rFonts w:ascii="Arial" w:hAnsi="Arial"/>
          <w:sz w:val="24"/>
        </w:rPr>
        <w:t xml:space="preserve">All partners in the workforce system will ensure </w:t>
      </w:r>
      <w:r w:rsidR="00084BF0" w:rsidRPr="00EF0353">
        <w:rPr>
          <w:rFonts w:ascii="Arial" w:hAnsi="Arial"/>
          <w:sz w:val="24"/>
        </w:rPr>
        <w:t xml:space="preserve">physical and </w:t>
      </w:r>
      <w:r w:rsidRPr="00EF0353">
        <w:rPr>
          <w:rFonts w:ascii="Arial" w:hAnsi="Arial"/>
          <w:sz w:val="24"/>
        </w:rPr>
        <w:t xml:space="preserve">programmatic accessibility of facilities, programs, services, technology, and materials for individuals with disabilities in </w:t>
      </w:r>
      <w:r w:rsidR="002477C3" w:rsidRPr="00EF0353">
        <w:rPr>
          <w:rFonts w:ascii="Arial" w:hAnsi="Arial"/>
          <w:sz w:val="24"/>
        </w:rPr>
        <w:t>AJC</w:t>
      </w:r>
      <w:r w:rsidR="00C9178B" w:rsidRPr="00EF0353">
        <w:rPr>
          <w:rFonts w:ascii="Arial" w:hAnsi="Arial"/>
          <w:sz w:val="24"/>
        </w:rPr>
        <w:t xml:space="preserve"> program</w:t>
      </w:r>
      <w:r w:rsidR="002477C3" w:rsidRPr="00EF0353">
        <w:rPr>
          <w:rFonts w:ascii="Arial" w:hAnsi="Arial"/>
          <w:sz w:val="24"/>
        </w:rPr>
        <w:t>s</w:t>
      </w:r>
      <w:r w:rsidRPr="00EF0353">
        <w:rPr>
          <w:rFonts w:ascii="Arial" w:hAnsi="Arial"/>
          <w:sz w:val="24"/>
        </w:rPr>
        <w:t>.</w:t>
      </w:r>
    </w:p>
    <w:p w14:paraId="5F10053A" w14:textId="77777777" w:rsidR="00656647" w:rsidRPr="00602149" w:rsidRDefault="00656647" w:rsidP="00656647">
      <w:pPr>
        <w:pStyle w:val="ListParagraph"/>
        <w:spacing w:line="240" w:lineRule="auto"/>
        <w:rPr>
          <w:rFonts w:ascii="Arial" w:hAnsi="Arial"/>
          <w:sz w:val="24"/>
        </w:rPr>
      </w:pPr>
    </w:p>
    <w:p w14:paraId="79DFE9BB" w14:textId="4E633257" w:rsidR="00BE5670" w:rsidRPr="00EF0353" w:rsidRDefault="00C216ED" w:rsidP="00A43148">
      <w:pPr>
        <w:pStyle w:val="ListParagraph"/>
        <w:numPr>
          <w:ilvl w:val="0"/>
          <w:numId w:val="86"/>
        </w:numPr>
        <w:spacing w:line="240" w:lineRule="auto"/>
        <w:rPr>
          <w:rFonts w:ascii="Arial" w:hAnsi="Arial"/>
          <w:sz w:val="24"/>
        </w:rPr>
      </w:pPr>
      <w:r w:rsidRPr="00EF0353">
        <w:rPr>
          <w:rFonts w:ascii="Arial" w:hAnsi="Arial"/>
          <w:sz w:val="24"/>
        </w:rPr>
        <w:t>We</w:t>
      </w:r>
      <w:r w:rsidR="009B18B4" w:rsidRPr="00EF0353">
        <w:rPr>
          <w:rFonts w:ascii="Arial" w:hAnsi="Arial"/>
          <w:sz w:val="24"/>
        </w:rPr>
        <w:t xml:space="preserve"> </w:t>
      </w:r>
      <w:r w:rsidR="00BE5670" w:rsidRPr="00EF0353">
        <w:rPr>
          <w:rFonts w:ascii="Arial" w:hAnsi="Arial"/>
          <w:sz w:val="24"/>
        </w:rPr>
        <w:t xml:space="preserve">implement universal access to programs and activities to </w:t>
      </w:r>
      <w:r w:rsidR="0057111B" w:rsidRPr="00EF0353">
        <w:rPr>
          <w:rFonts w:ascii="Arial" w:hAnsi="Arial"/>
          <w:sz w:val="24"/>
        </w:rPr>
        <w:t xml:space="preserve">ensure equal access by </w:t>
      </w:r>
      <w:r w:rsidR="00BE5670" w:rsidRPr="00EF0353">
        <w:rPr>
          <w:rFonts w:ascii="Arial" w:hAnsi="Arial"/>
          <w:sz w:val="24"/>
        </w:rPr>
        <w:t>all individuals through reasonable recruitment targeting, outreach efforts, assessments, services delivery, partnership development, and numeric goals.</w:t>
      </w:r>
    </w:p>
    <w:p w14:paraId="1E16A19F" w14:textId="77777777" w:rsidR="00BE5670" w:rsidRPr="00EF0353" w:rsidRDefault="00BE5670" w:rsidP="00EF0353">
      <w:pPr>
        <w:pStyle w:val="ListParagraph"/>
        <w:spacing w:line="240" w:lineRule="auto"/>
        <w:rPr>
          <w:rFonts w:ascii="Arial" w:hAnsi="Arial"/>
          <w:sz w:val="24"/>
        </w:rPr>
      </w:pPr>
    </w:p>
    <w:p w14:paraId="5B283A3D" w14:textId="1BCDCD38" w:rsidR="00BE5670" w:rsidRDefault="00C216ED" w:rsidP="00602149">
      <w:pPr>
        <w:pStyle w:val="ListParagraph"/>
        <w:numPr>
          <w:ilvl w:val="0"/>
          <w:numId w:val="86"/>
        </w:numPr>
        <w:spacing w:line="240" w:lineRule="auto"/>
        <w:rPr>
          <w:rFonts w:ascii="Arial" w:hAnsi="Arial"/>
          <w:sz w:val="24"/>
        </w:rPr>
      </w:pPr>
      <w:r w:rsidRPr="00EF0353">
        <w:rPr>
          <w:rFonts w:ascii="Arial" w:hAnsi="Arial"/>
          <w:sz w:val="24"/>
        </w:rPr>
        <w:t>We are</w:t>
      </w:r>
      <w:r w:rsidR="00BE5670" w:rsidRPr="00EF0353">
        <w:rPr>
          <w:rFonts w:ascii="Arial" w:hAnsi="Arial"/>
          <w:sz w:val="24"/>
        </w:rPr>
        <w:t xml:space="preserve"> responsible for covering the costs of taking these required actions. In preparing our grant application, we have </w:t>
      </w:r>
      <w:proofErr w:type="gramStart"/>
      <w:r w:rsidR="00BE5670" w:rsidRPr="00EF0353">
        <w:rPr>
          <w:rFonts w:ascii="Arial" w:hAnsi="Arial"/>
          <w:sz w:val="24"/>
        </w:rPr>
        <w:t>taken those costs into consideration</w:t>
      </w:r>
      <w:proofErr w:type="gramEnd"/>
      <w:r w:rsidR="00BE5670" w:rsidRPr="00EF0353">
        <w:rPr>
          <w:rFonts w:ascii="Arial" w:hAnsi="Arial"/>
          <w:sz w:val="24"/>
        </w:rPr>
        <w:t>, and have accounted for them in our proposed budget and our funding request.</w:t>
      </w:r>
    </w:p>
    <w:p w14:paraId="4146A3A0" w14:textId="77777777" w:rsidR="00656647" w:rsidRPr="00602149" w:rsidRDefault="00656647" w:rsidP="00656647">
      <w:pPr>
        <w:pStyle w:val="ListParagraph"/>
        <w:spacing w:line="240" w:lineRule="auto"/>
        <w:rPr>
          <w:rFonts w:ascii="Arial" w:hAnsi="Arial"/>
          <w:sz w:val="24"/>
        </w:rPr>
      </w:pPr>
    </w:p>
    <w:p w14:paraId="314F2189" w14:textId="77777777" w:rsidR="00BE5670" w:rsidRPr="00EF0353" w:rsidRDefault="00BE5670" w:rsidP="00A43148">
      <w:pPr>
        <w:pStyle w:val="ListParagraph"/>
        <w:numPr>
          <w:ilvl w:val="0"/>
          <w:numId w:val="86"/>
        </w:numPr>
        <w:spacing w:line="240" w:lineRule="auto"/>
        <w:rPr>
          <w:rFonts w:ascii="Arial" w:hAnsi="Arial"/>
          <w:bCs/>
          <w:sz w:val="24"/>
        </w:rPr>
      </w:pPr>
      <w:r w:rsidRPr="00EF0353">
        <w:rPr>
          <w:rFonts w:ascii="Arial" w:hAnsi="Arial"/>
          <w:sz w:val="24"/>
        </w:rPr>
        <w:t>We must inform any agencies, organizations, training providers, other types of contractors or service providers, or any other persons or entities, with which we work to carry out our proposed program that they are also responsible for complying with these legal requirements.</w:t>
      </w:r>
    </w:p>
    <w:p w14:paraId="69323C37" w14:textId="77777777" w:rsidR="005A6B5C" w:rsidRPr="00352BA6" w:rsidRDefault="005A6B5C" w:rsidP="00352BA6"/>
    <w:p w14:paraId="43C64369" w14:textId="77777777" w:rsidR="006F0A8B" w:rsidRPr="00352BA6" w:rsidRDefault="00E3190E" w:rsidP="009D48BC">
      <w:pPr>
        <w:pStyle w:val="Heading3"/>
      </w:pPr>
      <w:bookmarkStart w:id="121" w:name="_Toc535413137"/>
      <w:bookmarkStart w:id="122" w:name="_Toc535497184"/>
      <w:r w:rsidRPr="00352BA6">
        <w:t>3</w:t>
      </w:r>
      <w:r w:rsidR="006F0A8B" w:rsidRPr="00352BA6">
        <w:t>.</w:t>
      </w:r>
      <w:r w:rsidRPr="00352BA6">
        <w:t>4</w:t>
      </w:r>
      <w:r w:rsidR="001859EB" w:rsidRPr="00352BA6">
        <w:t xml:space="preserve"> </w:t>
      </w:r>
      <w:bookmarkStart w:id="123" w:name="I06"/>
      <w:r w:rsidR="00297C4F" w:rsidRPr="00352BA6">
        <w:t xml:space="preserve">Data </w:t>
      </w:r>
      <w:bookmarkEnd w:id="123"/>
      <w:r w:rsidR="0016096B" w:rsidRPr="00352BA6">
        <w:t>and</w:t>
      </w:r>
      <w:r w:rsidR="00297C4F" w:rsidRPr="00352BA6">
        <w:t xml:space="preserve"> Information Collection, Analysis, </w:t>
      </w:r>
      <w:r w:rsidR="0016096B" w:rsidRPr="00352BA6">
        <w:t>and</w:t>
      </w:r>
      <w:r w:rsidR="00297C4F" w:rsidRPr="00352BA6">
        <w:t xml:space="preserve"> Maintenance</w:t>
      </w:r>
      <w:bookmarkEnd w:id="121"/>
      <w:bookmarkEnd w:id="122"/>
      <w:r w:rsidR="00297C4F" w:rsidRPr="00352BA6">
        <w:t xml:space="preserve"> </w:t>
      </w:r>
    </w:p>
    <w:p w14:paraId="2814E74A" w14:textId="77777777" w:rsidR="00C216ED" w:rsidRPr="00352BA6" w:rsidRDefault="00C216ED" w:rsidP="00352BA6"/>
    <w:p w14:paraId="3101AC46" w14:textId="3107757D" w:rsidR="001C3518" w:rsidRDefault="00C216ED" w:rsidP="00352BA6">
      <w:r w:rsidRPr="00352BA6">
        <w:t xml:space="preserve">Descriptions of and links to the text of the regulations requiring </w:t>
      </w:r>
      <w:hyperlink w:anchor="II06" w:history="1">
        <w:r w:rsidRPr="00846408">
          <w:rPr>
            <w:rStyle w:val="Hyperlink"/>
            <w:bCs/>
          </w:rPr>
          <w:t>data and information collection, analyses, and maintenance</w:t>
        </w:r>
      </w:hyperlink>
      <w:r w:rsidR="00846408">
        <w:t xml:space="preserve"> are included in Part II </w:t>
      </w:r>
      <w:r w:rsidRPr="00352BA6">
        <w:t>of the Reference Guide.</w:t>
      </w:r>
    </w:p>
    <w:p w14:paraId="44F9DB0C" w14:textId="791836F7" w:rsidR="00C216ED" w:rsidRPr="00352BA6" w:rsidRDefault="00C216ED" w:rsidP="00352BA6">
      <w:pPr>
        <w:rPr>
          <w:kern w:val="36"/>
          <w:szCs w:val="32"/>
        </w:rPr>
      </w:pPr>
      <w:r w:rsidRPr="00352BA6">
        <w:t xml:space="preserve"> </w:t>
      </w:r>
    </w:p>
    <w:p w14:paraId="40553B0B" w14:textId="34CC744F" w:rsidR="00883F4C" w:rsidRPr="00352BA6" w:rsidRDefault="001431CE" w:rsidP="00352BA6">
      <w:pPr>
        <w:rPr>
          <w:color w:val="000000"/>
        </w:rPr>
      </w:pPr>
      <w:r w:rsidRPr="00352BA6">
        <w:t>AJC</w:t>
      </w:r>
      <w:r w:rsidR="00C9178B" w:rsidRPr="00352BA6">
        <w:t xml:space="preserve"> program</w:t>
      </w:r>
      <w:r w:rsidRPr="00352BA6">
        <w:t xml:space="preserve">s are required </w:t>
      </w:r>
      <w:r w:rsidR="007958DB" w:rsidRPr="00352BA6">
        <w:t xml:space="preserve">to </w:t>
      </w:r>
      <w:r w:rsidR="001859EB" w:rsidRPr="00352BA6">
        <w:t>collect</w:t>
      </w:r>
      <w:r w:rsidRPr="00352BA6">
        <w:t xml:space="preserve"> demographic dat</w:t>
      </w:r>
      <w:r w:rsidR="007958DB" w:rsidRPr="00352BA6">
        <w:t>a</w:t>
      </w:r>
      <w:r w:rsidRPr="00352BA6">
        <w:t xml:space="preserve"> from participants; </w:t>
      </w:r>
      <w:r w:rsidR="001859EB" w:rsidRPr="00352BA6">
        <w:t>maintain</w:t>
      </w:r>
      <w:r w:rsidRPr="00352BA6">
        <w:t xml:space="preserve"> the data so that the Governor and </w:t>
      </w:r>
      <w:r w:rsidR="00F36603" w:rsidRPr="00352BA6">
        <w:t xml:space="preserve">CRC </w:t>
      </w:r>
      <w:r w:rsidRPr="00352BA6">
        <w:t xml:space="preserve">can access the information; </w:t>
      </w:r>
      <w:r w:rsidR="001859EB" w:rsidRPr="00352BA6">
        <w:t xml:space="preserve">and analyze </w:t>
      </w:r>
      <w:r w:rsidR="00A04A8E" w:rsidRPr="00352BA6">
        <w:t xml:space="preserve">the </w:t>
      </w:r>
      <w:r w:rsidR="001859EB" w:rsidRPr="00352BA6">
        <w:t>data</w:t>
      </w:r>
      <w:r w:rsidRPr="00352BA6">
        <w:t xml:space="preserve"> to identify potential discrimination. If an analysis identifies potential discrimination, AJC </w:t>
      </w:r>
      <w:r w:rsidR="000B0BF9" w:rsidRPr="00352BA6">
        <w:t>program</w:t>
      </w:r>
      <w:r w:rsidR="001B7AE7" w:rsidRPr="00352BA6">
        <w:t>s</w:t>
      </w:r>
      <w:r w:rsidR="000B0BF9" w:rsidRPr="00352BA6">
        <w:t xml:space="preserve"> </w:t>
      </w:r>
      <w:r w:rsidRPr="00352BA6">
        <w:t xml:space="preserve">must </w:t>
      </w:r>
      <w:r w:rsidR="007B5557" w:rsidRPr="00352BA6">
        <w:t xml:space="preserve">further </w:t>
      </w:r>
      <w:r w:rsidR="0057111B" w:rsidRPr="00352BA6">
        <w:t>investigate</w:t>
      </w:r>
      <w:r w:rsidR="007B5557" w:rsidRPr="00352BA6">
        <w:t xml:space="preserve"> to determine next steps with the process</w:t>
      </w:r>
      <w:r w:rsidRPr="00352BA6">
        <w:t>.</w:t>
      </w:r>
      <w:r w:rsidR="003F1DD4" w:rsidRPr="00352BA6">
        <w:t xml:space="preserve"> To carry out these functions, it is important that</w:t>
      </w:r>
      <w:r w:rsidR="00D813DE" w:rsidRPr="00352BA6">
        <w:t>:</w:t>
      </w:r>
    </w:p>
    <w:p w14:paraId="20C6ED1D" w14:textId="77777777" w:rsidR="00920F50" w:rsidRPr="00352BA6" w:rsidRDefault="00920F50" w:rsidP="00352BA6"/>
    <w:p w14:paraId="67B08D69" w14:textId="0AF2DAB8" w:rsidR="006F0A8B" w:rsidRDefault="0057111B" w:rsidP="00602149">
      <w:pPr>
        <w:pStyle w:val="ListParagraph"/>
        <w:numPr>
          <w:ilvl w:val="0"/>
          <w:numId w:val="87"/>
        </w:numPr>
        <w:tabs>
          <w:tab w:val="clear" w:pos="360"/>
          <w:tab w:val="num" w:pos="720"/>
        </w:tabs>
        <w:spacing w:line="240" w:lineRule="auto"/>
        <w:ind w:left="720"/>
        <w:rPr>
          <w:rFonts w:ascii="Arial" w:hAnsi="Arial"/>
          <w:sz w:val="24"/>
        </w:rPr>
      </w:pPr>
      <w:r w:rsidRPr="00EF0353">
        <w:rPr>
          <w:rFonts w:ascii="Arial" w:hAnsi="Arial"/>
          <w:sz w:val="24"/>
        </w:rPr>
        <w:t xml:space="preserve">AJC </w:t>
      </w:r>
      <w:r w:rsidR="00C9178B" w:rsidRPr="00EF0353">
        <w:rPr>
          <w:rFonts w:ascii="Arial" w:hAnsi="Arial"/>
          <w:sz w:val="24"/>
        </w:rPr>
        <w:t>program</w:t>
      </w:r>
      <w:r w:rsidR="001B7AE7" w:rsidRPr="00EF0353">
        <w:rPr>
          <w:rFonts w:ascii="Arial" w:hAnsi="Arial"/>
          <w:sz w:val="24"/>
        </w:rPr>
        <w:t>s</w:t>
      </w:r>
      <w:r w:rsidR="00C9178B" w:rsidRPr="00EF0353">
        <w:rPr>
          <w:rFonts w:ascii="Arial" w:hAnsi="Arial"/>
          <w:sz w:val="24"/>
        </w:rPr>
        <w:t xml:space="preserve"> ha</w:t>
      </w:r>
      <w:r w:rsidR="001B7AE7" w:rsidRPr="00EF0353">
        <w:rPr>
          <w:rFonts w:ascii="Arial" w:hAnsi="Arial"/>
          <w:sz w:val="24"/>
        </w:rPr>
        <w:t>ve</w:t>
      </w:r>
      <w:r w:rsidR="00C9178B" w:rsidRPr="00EF0353">
        <w:rPr>
          <w:rFonts w:ascii="Arial" w:hAnsi="Arial"/>
          <w:sz w:val="24"/>
        </w:rPr>
        <w:t xml:space="preserve"> </w:t>
      </w:r>
      <w:r w:rsidRPr="00EF0353">
        <w:rPr>
          <w:rFonts w:ascii="Arial" w:hAnsi="Arial"/>
          <w:sz w:val="24"/>
        </w:rPr>
        <w:t>a</w:t>
      </w:r>
      <w:r w:rsidR="006F0A8B" w:rsidRPr="00EF0353">
        <w:rPr>
          <w:rFonts w:ascii="Arial" w:hAnsi="Arial"/>
          <w:sz w:val="24"/>
        </w:rPr>
        <w:t xml:space="preserve"> written policy </w:t>
      </w:r>
      <w:r w:rsidRPr="00EF0353">
        <w:rPr>
          <w:rFonts w:ascii="Arial" w:hAnsi="Arial"/>
          <w:sz w:val="24"/>
        </w:rPr>
        <w:t xml:space="preserve">stating </w:t>
      </w:r>
      <w:r w:rsidR="006F0A8B" w:rsidRPr="00EF0353">
        <w:rPr>
          <w:rFonts w:ascii="Arial" w:hAnsi="Arial"/>
          <w:sz w:val="24"/>
        </w:rPr>
        <w:t xml:space="preserve">the requirements for notification of </w:t>
      </w:r>
      <w:r w:rsidR="00F36603" w:rsidRPr="00EF0353">
        <w:rPr>
          <w:rFonts w:ascii="Arial" w:hAnsi="Arial"/>
          <w:sz w:val="24"/>
        </w:rPr>
        <w:t xml:space="preserve">CRC </w:t>
      </w:r>
      <w:r w:rsidR="009B18B4" w:rsidRPr="00EF0353">
        <w:rPr>
          <w:rFonts w:ascii="Arial" w:hAnsi="Arial"/>
          <w:sz w:val="24"/>
        </w:rPr>
        <w:t xml:space="preserve">of </w:t>
      </w:r>
      <w:r w:rsidRPr="00EF0353">
        <w:rPr>
          <w:rFonts w:ascii="Arial" w:hAnsi="Arial"/>
          <w:sz w:val="24"/>
        </w:rPr>
        <w:t xml:space="preserve">allegations of </w:t>
      </w:r>
      <w:r w:rsidR="006F0A8B" w:rsidRPr="00EF0353">
        <w:rPr>
          <w:rFonts w:ascii="Arial" w:hAnsi="Arial"/>
          <w:sz w:val="24"/>
        </w:rPr>
        <w:t xml:space="preserve">discrimination, and relevant </w:t>
      </w:r>
      <w:r w:rsidRPr="00EF0353">
        <w:rPr>
          <w:rFonts w:ascii="Arial" w:hAnsi="Arial"/>
          <w:sz w:val="24"/>
        </w:rPr>
        <w:t xml:space="preserve">AJC </w:t>
      </w:r>
      <w:r w:rsidR="00C9178B" w:rsidRPr="00EF0353">
        <w:rPr>
          <w:rFonts w:ascii="Arial" w:hAnsi="Arial"/>
          <w:sz w:val="24"/>
        </w:rPr>
        <w:t xml:space="preserve">program </w:t>
      </w:r>
      <w:r w:rsidR="006F0A8B" w:rsidRPr="00EF0353">
        <w:rPr>
          <w:rFonts w:ascii="Arial" w:hAnsi="Arial"/>
          <w:sz w:val="24"/>
        </w:rPr>
        <w:t xml:space="preserve">staff </w:t>
      </w:r>
      <w:proofErr w:type="gramStart"/>
      <w:r w:rsidR="005B6E51" w:rsidRPr="00EF0353">
        <w:rPr>
          <w:rFonts w:ascii="Arial" w:hAnsi="Arial"/>
          <w:sz w:val="24"/>
        </w:rPr>
        <w:t>is</w:t>
      </w:r>
      <w:r w:rsidR="006F0A8B" w:rsidRPr="00EF0353">
        <w:rPr>
          <w:rFonts w:ascii="Arial" w:hAnsi="Arial"/>
          <w:sz w:val="24"/>
        </w:rPr>
        <w:t xml:space="preserve"> trained</w:t>
      </w:r>
      <w:proofErr w:type="gramEnd"/>
      <w:r w:rsidR="006F0A8B" w:rsidRPr="00EF0353">
        <w:rPr>
          <w:rFonts w:ascii="Arial" w:hAnsi="Arial"/>
          <w:sz w:val="24"/>
        </w:rPr>
        <w:t xml:space="preserve"> on the policy. The written policy </w:t>
      </w:r>
      <w:r w:rsidR="0010181E" w:rsidRPr="00EF0353">
        <w:rPr>
          <w:rFonts w:ascii="Arial" w:hAnsi="Arial"/>
          <w:sz w:val="24"/>
        </w:rPr>
        <w:t>s</w:t>
      </w:r>
      <w:r w:rsidR="009B158C" w:rsidRPr="00EF0353">
        <w:rPr>
          <w:rFonts w:ascii="Arial" w:hAnsi="Arial"/>
          <w:sz w:val="24"/>
        </w:rPr>
        <w:t>tate</w:t>
      </w:r>
      <w:r w:rsidR="001E1115" w:rsidRPr="00EF0353">
        <w:rPr>
          <w:rFonts w:ascii="Arial" w:hAnsi="Arial"/>
          <w:sz w:val="24"/>
        </w:rPr>
        <w:t>s</w:t>
      </w:r>
      <w:r w:rsidR="006F0A8B" w:rsidRPr="00EF0353">
        <w:rPr>
          <w:rFonts w:ascii="Arial" w:hAnsi="Arial"/>
          <w:sz w:val="24"/>
        </w:rPr>
        <w:t xml:space="preserve"> that such notification </w:t>
      </w:r>
      <w:proofErr w:type="gramStart"/>
      <w:r w:rsidR="006F0A8B" w:rsidRPr="00EF0353">
        <w:rPr>
          <w:rFonts w:ascii="Arial" w:hAnsi="Arial"/>
          <w:sz w:val="24"/>
        </w:rPr>
        <w:t>must be accomplished</w:t>
      </w:r>
      <w:proofErr w:type="gramEnd"/>
      <w:r w:rsidR="006F0A8B" w:rsidRPr="00EF0353">
        <w:rPr>
          <w:rFonts w:ascii="Arial" w:hAnsi="Arial"/>
          <w:sz w:val="24"/>
        </w:rPr>
        <w:t xml:space="preserve"> in a timely manner, and outlines the specific information that must be sent to the C</w:t>
      </w:r>
      <w:r w:rsidR="008F30FA" w:rsidRPr="00EF0353">
        <w:rPr>
          <w:rFonts w:ascii="Arial" w:hAnsi="Arial"/>
          <w:sz w:val="24"/>
        </w:rPr>
        <w:t>RC</w:t>
      </w:r>
      <w:r w:rsidR="006F0A8B" w:rsidRPr="00EF0353">
        <w:rPr>
          <w:rFonts w:ascii="Arial" w:hAnsi="Arial"/>
          <w:sz w:val="24"/>
        </w:rPr>
        <w:t>, including names of the parties and the location where the action was filed.</w:t>
      </w:r>
    </w:p>
    <w:p w14:paraId="21BD6A9C" w14:textId="77777777" w:rsidR="00656647" w:rsidRPr="00602149" w:rsidRDefault="00656647" w:rsidP="00656647">
      <w:pPr>
        <w:pStyle w:val="ListParagraph"/>
        <w:spacing w:line="240" w:lineRule="auto"/>
        <w:rPr>
          <w:rFonts w:ascii="Arial" w:hAnsi="Arial"/>
          <w:sz w:val="24"/>
        </w:rPr>
      </w:pPr>
    </w:p>
    <w:p w14:paraId="2A220BEC" w14:textId="217CB2EA" w:rsidR="006F0A8B" w:rsidRDefault="0057111B" w:rsidP="00602149">
      <w:pPr>
        <w:pStyle w:val="ListParagraph"/>
        <w:numPr>
          <w:ilvl w:val="0"/>
          <w:numId w:val="87"/>
        </w:numPr>
        <w:tabs>
          <w:tab w:val="clear" w:pos="360"/>
          <w:tab w:val="num" w:pos="720"/>
        </w:tabs>
        <w:spacing w:line="240" w:lineRule="auto"/>
        <w:ind w:left="720"/>
        <w:rPr>
          <w:rFonts w:ascii="Arial" w:hAnsi="Arial"/>
          <w:sz w:val="24"/>
        </w:rPr>
      </w:pPr>
      <w:r w:rsidRPr="00EF0353">
        <w:rPr>
          <w:rFonts w:ascii="Arial" w:hAnsi="Arial"/>
          <w:sz w:val="24"/>
        </w:rPr>
        <w:t xml:space="preserve">AJC </w:t>
      </w:r>
      <w:r w:rsidR="00C9178B" w:rsidRPr="00EF0353">
        <w:rPr>
          <w:rFonts w:ascii="Arial" w:hAnsi="Arial"/>
          <w:sz w:val="24"/>
        </w:rPr>
        <w:t xml:space="preserve">program </w:t>
      </w:r>
      <w:r w:rsidRPr="00EF0353">
        <w:rPr>
          <w:rFonts w:ascii="Arial" w:hAnsi="Arial"/>
          <w:sz w:val="24"/>
        </w:rPr>
        <w:t xml:space="preserve">staff </w:t>
      </w:r>
      <w:r w:rsidR="006F0A8B" w:rsidRPr="00EF0353">
        <w:rPr>
          <w:rFonts w:ascii="Arial" w:hAnsi="Arial"/>
          <w:sz w:val="24"/>
        </w:rPr>
        <w:t>collect</w:t>
      </w:r>
      <w:r w:rsidRPr="00EF0353">
        <w:rPr>
          <w:rFonts w:ascii="Arial" w:hAnsi="Arial"/>
          <w:sz w:val="24"/>
        </w:rPr>
        <w:t xml:space="preserve">s </w:t>
      </w:r>
      <w:r w:rsidR="006F0A8B" w:rsidRPr="00EF0353">
        <w:rPr>
          <w:rFonts w:ascii="Arial" w:hAnsi="Arial"/>
          <w:sz w:val="24"/>
        </w:rPr>
        <w:t>and regularly analyze</w:t>
      </w:r>
      <w:r w:rsidRPr="00EF0353">
        <w:rPr>
          <w:rFonts w:ascii="Arial" w:hAnsi="Arial"/>
          <w:sz w:val="24"/>
        </w:rPr>
        <w:t>s</w:t>
      </w:r>
      <w:r w:rsidR="006F0A8B" w:rsidRPr="00EF0353">
        <w:rPr>
          <w:rFonts w:ascii="Arial" w:hAnsi="Arial"/>
          <w:sz w:val="24"/>
        </w:rPr>
        <w:t xml:space="preserve"> </w:t>
      </w:r>
      <w:r w:rsidRPr="00EF0353">
        <w:rPr>
          <w:rFonts w:ascii="Arial" w:hAnsi="Arial"/>
          <w:sz w:val="24"/>
        </w:rPr>
        <w:t xml:space="preserve">data </w:t>
      </w:r>
      <w:r w:rsidR="006F0A8B" w:rsidRPr="00EF0353">
        <w:rPr>
          <w:rFonts w:ascii="Arial" w:hAnsi="Arial"/>
          <w:sz w:val="24"/>
        </w:rPr>
        <w:t xml:space="preserve">regarding job seeker satisfaction and </w:t>
      </w:r>
      <w:r w:rsidR="003927B6" w:rsidRPr="00EF0353">
        <w:rPr>
          <w:rFonts w:ascii="Arial" w:hAnsi="Arial"/>
          <w:sz w:val="24"/>
        </w:rPr>
        <w:t xml:space="preserve">success in </w:t>
      </w:r>
      <w:r w:rsidR="006F0A8B" w:rsidRPr="00EF0353">
        <w:rPr>
          <w:rFonts w:ascii="Arial" w:hAnsi="Arial"/>
          <w:sz w:val="24"/>
        </w:rPr>
        <w:t xml:space="preserve">meeting the objectives of collaborating partners and other entities providing financial assistance. </w:t>
      </w:r>
    </w:p>
    <w:p w14:paraId="47E87D65" w14:textId="77777777" w:rsidR="00656647" w:rsidRPr="00602149" w:rsidRDefault="00656647" w:rsidP="00656647">
      <w:pPr>
        <w:pStyle w:val="ListParagraph"/>
        <w:spacing w:line="240" w:lineRule="auto"/>
        <w:rPr>
          <w:rFonts w:ascii="Arial" w:hAnsi="Arial"/>
          <w:sz w:val="24"/>
        </w:rPr>
      </w:pPr>
    </w:p>
    <w:p w14:paraId="77303645" w14:textId="77777777" w:rsidR="00A04A8E" w:rsidRPr="00EF0353" w:rsidRDefault="00A04A8E" w:rsidP="00A43148">
      <w:pPr>
        <w:pStyle w:val="ListParagraph"/>
        <w:numPr>
          <w:ilvl w:val="0"/>
          <w:numId w:val="87"/>
        </w:numPr>
        <w:tabs>
          <w:tab w:val="clear" w:pos="360"/>
          <w:tab w:val="num" w:pos="720"/>
        </w:tabs>
        <w:spacing w:line="240" w:lineRule="auto"/>
        <w:ind w:left="720"/>
        <w:rPr>
          <w:rFonts w:ascii="Arial" w:hAnsi="Arial"/>
          <w:sz w:val="24"/>
        </w:rPr>
      </w:pPr>
      <w:r w:rsidRPr="00EF0353">
        <w:rPr>
          <w:rFonts w:ascii="Arial" w:hAnsi="Arial"/>
          <w:sz w:val="24"/>
        </w:rPr>
        <w:lastRenderedPageBreak/>
        <w:t>D</w:t>
      </w:r>
      <w:r w:rsidR="006F0A8B" w:rsidRPr="00EF0353">
        <w:rPr>
          <w:rFonts w:ascii="Arial" w:hAnsi="Arial"/>
          <w:sz w:val="24"/>
        </w:rPr>
        <w:t xml:space="preserve">ata </w:t>
      </w:r>
      <w:r w:rsidRPr="00EF0353">
        <w:rPr>
          <w:rFonts w:ascii="Arial" w:hAnsi="Arial"/>
          <w:sz w:val="24"/>
        </w:rPr>
        <w:t xml:space="preserve">on participant demographics and services are </w:t>
      </w:r>
      <w:r w:rsidR="006F0A8B" w:rsidRPr="00EF0353">
        <w:rPr>
          <w:rFonts w:ascii="Arial" w:hAnsi="Arial"/>
          <w:sz w:val="24"/>
        </w:rPr>
        <w:t xml:space="preserve">analyzed </w:t>
      </w:r>
      <w:r w:rsidR="0057111B" w:rsidRPr="00EF0353">
        <w:rPr>
          <w:rFonts w:ascii="Arial" w:hAnsi="Arial"/>
          <w:sz w:val="24"/>
        </w:rPr>
        <w:t xml:space="preserve">by AJC </w:t>
      </w:r>
      <w:r w:rsidR="00C9178B" w:rsidRPr="00EF0353">
        <w:rPr>
          <w:rFonts w:ascii="Arial" w:hAnsi="Arial"/>
          <w:sz w:val="24"/>
        </w:rPr>
        <w:t xml:space="preserve">program </w:t>
      </w:r>
      <w:r w:rsidR="0057111B" w:rsidRPr="00EF0353">
        <w:rPr>
          <w:rFonts w:ascii="Arial" w:hAnsi="Arial"/>
          <w:sz w:val="24"/>
        </w:rPr>
        <w:t xml:space="preserve">staff </w:t>
      </w:r>
      <w:r w:rsidR="006F0A8B" w:rsidRPr="00EF0353">
        <w:rPr>
          <w:rFonts w:ascii="Arial" w:hAnsi="Arial"/>
          <w:sz w:val="24"/>
        </w:rPr>
        <w:t>to determine</w:t>
      </w:r>
      <w:r w:rsidR="00253934" w:rsidRPr="00EF0353">
        <w:rPr>
          <w:rFonts w:ascii="Arial" w:hAnsi="Arial"/>
          <w:sz w:val="24"/>
        </w:rPr>
        <w:t>:</w:t>
      </w:r>
      <w:r w:rsidR="006F0A8B" w:rsidRPr="00EF0353">
        <w:rPr>
          <w:rFonts w:ascii="Arial" w:hAnsi="Arial"/>
          <w:sz w:val="24"/>
        </w:rPr>
        <w:t xml:space="preserve"> </w:t>
      </w:r>
    </w:p>
    <w:p w14:paraId="0F9EF798" w14:textId="77777777" w:rsidR="00A04A8E" w:rsidRPr="00352BA6" w:rsidRDefault="00A04A8E" w:rsidP="00352BA6">
      <w:pPr>
        <w:pStyle w:val="ListParagraph"/>
      </w:pPr>
    </w:p>
    <w:p w14:paraId="26BEA367" w14:textId="7D4C0982" w:rsidR="006F0A8B" w:rsidRPr="00602149" w:rsidRDefault="00A04A8E" w:rsidP="00602149">
      <w:pPr>
        <w:pStyle w:val="ListParagraph"/>
        <w:numPr>
          <w:ilvl w:val="0"/>
          <w:numId w:val="88"/>
        </w:numPr>
        <w:spacing w:line="240" w:lineRule="auto"/>
        <w:ind w:left="1080"/>
        <w:rPr>
          <w:rFonts w:ascii="Arial" w:hAnsi="Arial"/>
          <w:sz w:val="24"/>
        </w:rPr>
      </w:pPr>
      <w:r w:rsidRPr="00EF0353">
        <w:rPr>
          <w:rFonts w:ascii="Arial" w:hAnsi="Arial"/>
          <w:sz w:val="24"/>
        </w:rPr>
        <w:t>W</w:t>
      </w:r>
      <w:r w:rsidR="006F0A8B" w:rsidRPr="00EF0353">
        <w:rPr>
          <w:rFonts w:ascii="Arial" w:hAnsi="Arial"/>
          <w:sz w:val="24"/>
        </w:rPr>
        <w:t xml:space="preserve">hether individuals with disabilities participate in programs and activities, </w:t>
      </w:r>
      <w:r w:rsidRPr="00EF0353">
        <w:rPr>
          <w:rFonts w:ascii="Arial" w:hAnsi="Arial"/>
          <w:sz w:val="24"/>
        </w:rPr>
        <w:t xml:space="preserve">including whether they participate </w:t>
      </w:r>
      <w:r w:rsidR="000F7F1D" w:rsidRPr="00EF0353">
        <w:rPr>
          <w:rFonts w:ascii="Arial" w:hAnsi="Arial"/>
          <w:sz w:val="24"/>
        </w:rPr>
        <w:t xml:space="preserve">in </w:t>
      </w:r>
      <w:r w:rsidR="000760B2" w:rsidRPr="00EF0353">
        <w:rPr>
          <w:rFonts w:ascii="Arial" w:hAnsi="Arial"/>
          <w:sz w:val="24"/>
        </w:rPr>
        <w:t xml:space="preserve">available </w:t>
      </w:r>
      <w:r w:rsidRPr="00EF0353">
        <w:rPr>
          <w:rFonts w:ascii="Arial" w:hAnsi="Arial"/>
          <w:sz w:val="24"/>
        </w:rPr>
        <w:t xml:space="preserve">career and training services, </w:t>
      </w:r>
      <w:r w:rsidR="006F0A8B" w:rsidRPr="00EF0353">
        <w:rPr>
          <w:rFonts w:ascii="Arial" w:hAnsi="Arial"/>
          <w:sz w:val="24"/>
        </w:rPr>
        <w:t xml:space="preserve">to assess compliance with the requirement that </w:t>
      </w:r>
      <w:r w:rsidR="00F80B1F" w:rsidRPr="00EF0353">
        <w:rPr>
          <w:rFonts w:ascii="Arial" w:hAnsi="Arial"/>
          <w:sz w:val="24"/>
        </w:rPr>
        <w:t xml:space="preserve">equal </w:t>
      </w:r>
      <w:r w:rsidR="006F0A8B" w:rsidRPr="00EF0353">
        <w:rPr>
          <w:rFonts w:ascii="Arial" w:hAnsi="Arial"/>
          <w:sz w:val="24"/>
        </w:rPr>
        <w:t xml:space="preserve">access </w:t>
      </w:r>
      <w:r w:rsidR="000760B2" w:rsidRPr="00EF0353">
        <w:rPr>
          <w:rFonts w:ascii="Arial" w:hAnsi="Arial"/>
          <w:sz w:val="24"/>
        </w:rPr>
        <w:t xml:space="preserve">to </w:t>
      </w:r>
      <w:r w:rsidR="00950427" w:rsidRPr="00EF0353">
        <w:rPr>
          <w:rFonts w:ascii="Arial" w:hAnsi="Arial"/>
          <w:sz w:val="24"/>
        </w:rPr>
        <w:t>WIOA</w:t>
      </w:r>
      <w:r w:rsidR="006F0A8B" w:rsidRPr="00EF0353">
        <w:rPr>
          <w:rFonts w:ascii="Arial" w:hAnsi="Arial"/>
          <w:sz w:val="24"/>
        </w:rPr>
        <w:t xml:space="preserve"> Title</w:t>
      </w:r>
      <w:r w:rsidR="00D813DE" w:rsidRPr="00EF0353">
        <w:rPr>
          <w:rFonts w:ascii="Arial" w:hAnsi="Arial"/>
          <w:sz w:val="24"/>
        </w:rPr>
        <w:t xml:space="preserve"> </w:t>
      </w:r>
      <w:r w:rsidR="006F0A8B" w:rsidRPr="00EF0353">
        <w:rPr>
          <w:rFonts w:ascii="Arial" w:hAnsi="Arial"/>
          <w:sz w:val="24"/>
        </w:rPr>
        <w:t>I</w:t>
      </w:r>
      <w:r w:rsidR="00D813DE" w:rsidRPr="00EF0353">
        <w:rPr>
          <w:rFonts w:ascii="Arial" w:hAnsi="Arial"/>
          <w:sz w:val="24"/>
        </w:rPr>
        <w:t xml:space="preserve"> </w:t>
      </w:r>
      <w:r w:rsidR="006F0A8B" w:rsidRPr="00EF0353">
        <w:rPr>
          <w:rFonts w:ascii="Arial" w:hAnsi="Arial"/>
          <w:sz w:val="24"/>
        </w:rPr>
        <w:t>financially</w:t>
      </w:r>
      <w:r w:rsidR="002B7547" w:rsidRPr="00EF0353">
        <w:rPr>
          <w:rFonts w:ascii="Arial" w:hAnsi="Arial"/>
          <w:sz w:val="24"/>
        </w:rPr>
        <w:t>-</w:t>
      </w:r>
      <w:r w:rsidR="006F0A8B" w:rsidRPr="00EF0353">
        <w:rPr>
          <w:rFonts w:ascii="Arial" w:hAnsi="Arial"/>
          <w:sz w:val="24"/>
        </w:rPr>
        <w:t xml:space="preserve">assisted programs and activities </w:t>
      </w:r>
      <w:r w:rsidR="003F1DD4" w:rsidRPr="00EF0353">
        <w:rPr>
          <w:rFonts w:ascii="Arial" w:hAnsi="Arial"/>
          <w:sz w:val="24"/>
        </w:rPr>
        <w:t>be</w:t>
      </w:r>
      <w:r w:rsidR="006F0A8B" w:rsidRPr="00EF0353">
        <w:rPr>
          <w:rFonts w:ascii="Arial" w:hAnsi="Arial"/>
          <w:sz w:val="24"/>
        </w:rPr>
        <w:t xml:space="preserve"> provided to individuals with disabilities</w:t>
      </w:r>
      <w:r w:rsidR="009930AC" w:rsidRPr="00EF0353">
        <w:rPr>
          <w:rFonts w:ascii="Arial" w:hAnsi="Arial"/>
          <w:sz w:val="24"/>
        </w:rPr>
        <w:t>; and</w:t>
      </w:r>
    </w:p>
    <w:p w14:paraId="7A8F7803" w14:textId="77777777" w:rsidR="006F0A8B" w:rsidRPr="00EF0353" w:rsidRDefault="00A04A8E" w:rsidP="00A43148">
      <w:pPr>
        <w:pStyle w:val="ListParagraph"/>
        <w:numPr>
          <w:ilvl w:val="0"/>
          <w:numId w:val="88"/>
        </w:numPr>
        <w:spacing w:line="240" w:lineRule="auto"/>
        <w:ind w:left="1080"/>
        <w:rPr>
          <w:rFonts w:ascii="Arial" w:hAnsi="Arial"/>
          <w:sz w:val="24"/>
        </w:rPr>
      </w:pPr>
      <w:r w:rsidRPr="00EF0353">
        <w:rPr>
          <w:rFonts w:ascii="Arial" w:hAnsi="Arial"/>
          <w:sz w:val="24"/>
        </w:rPr>
        <w:t>W</w:t>
      </w:r>
      <w:r w:rsidR="006F0A8B" w:rsidRPr="00EF0353">
        <w:rPr>
          <w:rFonts w:ascii="Arial" w:hAnsi="Arial"/>
          <w:sz w:val="24"/>
        </w:rPr>
        <w:t>hether various diverse populations participated in programs and activities in a meaningful and effective fashion.</w:t>
      </w:r>
    </w:p>
    <w:p w14:paraId="6CFC03DF" w14:textId="77777777" w:rsidR="006F0A8B" w:rsidRPr="00352BA6" w:rsidRDefault="006F0A8B" w:rsidP="00352BA6">
      <w:pPr>
        <w:pStyle w:val="ListParagraph"/>
      </w:pPr>
    </w:p>
    <w:p w14:paraId="3AC9D6A9" w14:textId="64D78EE4" w:rsidR="006F0A8B" w:rsidRDefault="006F0A8B" w:rsidP="00602149">
      <w:pPr>
        <w:pStyle w:val="ListParagraph"/>
        <w:numPr>
          <w:ilvl w:val="0"/>
          <w:numId w:val="89"/>
        </w:numPr>
        <w:tabs>
          <w:tab w:val="clear" w:pos="360"/>
          <w:tab w:val="num" w:pos="720"/>
        </w:tabs>
        <w:spacing w:line="240" w:lineRule="auto"/>
        <w:ind w:left="720"/>
        <w:rPr>
          <w:rFonts w:ascii="Arial" w:hAnsi="Arial"/>
          <w:sz w:val="24"/>
          <w:szCs w:val="24"/>
        </w:rPr>
      </w:pPr>
      <w:r w:rsidRPr="00EF0353">
        <w:rPr>
          <w:rFonts w:ascii="Arial" w:hAnsi="Arial"/>
          <w:sz w:val="24"/>
          <w:szCs w:val="24"/>
        </w:rPr>
        <w:t xml:space="preserve">Management information systems </w:t>
      </w:r>
      <w:r w:rsidR="005B7C33" w:rsidRPr="00EF0353">
        <w:rPr>
          <w:rFonts w:ascii="Arial" w:hAnsi="Arial"/>
          <w:sz w:val="24"/>
          <w:szCs w:val="24"/>
        </w:rPr>
        <w:t xml:space="preserve">used by AJC </w:t>
      </w:r>
      <w:r w:rsidR="00C9178B" w:rsidRPr="00EF0353">
        <w:rPr>
          <w:rFonts w:ascii="Arial" w:hAnsi="Arial"/>
          <w:sz w:val="24"/>
          <w:szCs w:val="24"/>
        </w:rPr>
        <w:t xml:space="preserve">program </w:t>
      </w:r>
      <w:r w:rsidR="005B7C33" w:rsidRPr="00EF0353">
        <w:rPr>
          <w:rFonts w:ascii="Arial" w:hAnsi="Arial"/>
          <w:sz w:val="24"/>
          <w:szCs w:val="24"/>
        </w:rPr>
        <w:t xml:space="preserve">staff </w:t>
      </w:r>
      <w:r w:rsidRPr="00EF0353">
        <w:rPr>
          <w:rFonts w:ascii="Arial" w:hAnsi="Arial"/>
          <w:sz w:val="24"/>
          <w:szCs w:val="24"/>
        </w:rPr>
        <w:t xml:space="preserve">comply with legal requirements relating to storage and confidentiality of information, including information concerning disability. </w:t>
      </w:r>
    </w:p>
    <w:p w14:paraId="3C91B0FF" w14:textId="77777777" w:rsidR="00656647" w:rsidRPr="00602149" w:rsidRDefault="00656647" w:rsidP="00656647">
      <w:pPr>
        <w:pStyle w:val="ListParagraph"/>
        <w:spacing w:line="240" w:lineRule="auto"/>
        <w:rPr>
          <w:rFonts w:ascii="Arial" w:hAnsi="Arial"/>
          <w:sz w:val="24"/>
          <w:szCs w:val="24"/>
        </w:rPr>
      </w:pPr>
    </w:p>
    <w:p w14:paraId="6C3CE7DC" w14:textId="77777777" w:rsidR="006F0A8B" w:rsidRPr="00EF0353" w:rsidRDefault="006F0A8B" w:rsidP="00A43148">
      <w:pPr>
        <w:pStyle w:val="ListParagraph"/>
        <w:numPr>
          <w:ilvl w:val="0"/>
          <w:numId w:val="89"/>
        </w:numPr>
        <w:tabs>
          <w:tab w:val="clear" w:pos="360"/>
          <w:tab w:val="num" w:pos="720"/>
        </w:tabs>
        <w:spacing w:line="240" w:lineRule="auto"/>
        <w:ind w:left="720"/>
        <w:rPr>
          <w:rFonts w:ascii="Arial" w:hAnsi="Arial"/>
          <w:sz w:val="24"/>
          <w:szCs w:val="24"/>
        </w:rPr>
      </w:pPr>
      <w:r w:rsidRPr="00EF0353">
        <w:rPr>
          <w:rFonts w:ascii="Arial" w:hAnsi="Arial"/>
          <w:sz w:val="24"/>
          <w:szCs w:val="24"/>
        </w:rPr>
        <w:t xml:space="preserve">If </w:t>
      </w:r>
      <w:r w:rsidR="001B7AE7" w:rsidRPr="00EF0353">
        <w:rPr>
          <w:rFonts w:ascii="Arial" w:hAnsi="Arial"/>
          <w:sz w:val="24"/>
          <w:szCs w:val="24"/>
        </w:rPr>
        <w:t>an</w:t>
      </w:r>
      <w:r w:rsidRPr="00EF0353">
        <w:rPr>
          <w:rFonts w:ascii="Arial" w:hAnsi="Arial"/>
          <w:sz w:val="24"/>
          <w:szCs w:val="24"/>
        </w:rPr>
        <w:t xml:space="preserve"> </w:t>
      </w:r>
      <w:r w:rsidR="007A287D" w:rsidRPr="00EF0353">
        <w:rPr>
          <w:rFonts w:ascii="Arial" w:hAnsi="Arial"/>
          <w:sz w:val="24"/>
          <w:szCs w:val="24"/>
        </w:rPr>
        <w:t>AJC</w:t>
      </w:r>
      <w:r w:rsidRPr="00EF0353">
        <w:rPr>
          <w:rFonts w:ascii="Arial" w:hAnsi="Arial"/>
          <w:sz w:val="24"/>
          <w:szCs w:val="24"/>
        </w:rPr>
        <w:t xml:space="preserve"> </w:t>
      </w:r>
      <w:r w:rsidR="00C9178B" w:rsidRPr="00EF0353">
        <w:rPr>
          <w:rFonts w:ascii="Arial" w:hAnsi="Arial"/>
          <w:sz w:val="24"/>
          <w:szCs w:val="24"/>
        </w:rPr>
        <w:t xml:space="preserve">program </w:t>
      </w:r>
      <w:r w:rsidRPr="00EF0353">
        <w:rPr>
          <w:rFonts w:ascii="Arial" w:hAnsi="Arial"/>
          <w:sz w:val="24"/>
          <w:szCs w:val="24"/>
        </w:rPr>
        <w:t xml:space="preserve">is an </w:t>
      </w:r>
      <w:hyperlink r:id="rId38" w:history="1">
        <w:r w:rsidRPr="00EF0353">
          <w:rPr>
            <w:rStyle w:val="Hyperlink"/>
            <w:rFonts w:ascii="Arial" w:hAnsi="Arial"/>
            <w:sz w:val="24"/>
            <w:szCs w:val="24"/>
          </w:rPr>
          <w:t>Employment Network</w:t>
        </w:r>
      </w:hyperlink>
      <w:r w:rsidRPr="00EF0353">
        <w:rPr>
          <w:rFonts w:ascii="Arial" w:hAnsi="Arial"/>
          <w:sz w:val="24"/>
          <w:szCs w:val="24"/>
        </w:rPr>
        <w:t xml:space="preserve"> under the SSA’s Ticket to Work program, it collects data that tracks job seekers with disabilities who have assigned their Ticket to the </w:t>
      </w:r>
      <w:r w:rsidR="007A287D" w:rsidRPr="00EF0353">
        <w:rPr>
          <w:rFonts w:ascii="Arial" w:hAnsi="Arial"/>
          <w:sz w:val="24"/>
          <w:szCs w:val="24"/>
        </w:rPr>
        <w:t>AJC</w:t>
      </w:r>
      <w:r w:rsidR="00C9178B" w:rsidRPr="00EF0353">
        <w:rPr>
          <w:rFonts w:ascii="Arial" w:hAnsi="Arial"/>
          <w:sz w:val="24"/>
          <w:szCs w:val="24"/>
        </w:rPr>
        <w:t xml:space="preserve"> program</w:t>
      </w:r>
      <w:r w:rsidRPr="00EF0353">
        <w:rPr>
          <w:rFonts w:ascii="Arial" w:hAnsi="Arial"/>
          <w:sz w:val="24"/>
          <w:szCs w:val="24"/>
        </w:rPr>
        <w:t xml:space="preserve"> to analyze employment outcomes and eligibility for milestone payments under the Ticket to Work program. </w:t>
      </w:r>
    </w:p>
    <w:p w14:paraId="5DB8A348" w14:textId="77777777" w:rsidR="005A6B5C" w:rsidRPr="00352BA6" w:rsidRDefault="005A6B5C" w:rsidP="00352BA6"/>
    <w:p w14:paraId="7797D449" w14:textId="77777777" w:rsidR="006F0A8B" w:rsidRPr="00352BA6" w:rsidRDefault="00E3190E" w:rsidP="009D48BC">
      <w:pPr>
        <w:pStyle w:val="Heading3"/>
      </w:pPr>
      <w:bookmarkStart w:id="124" w:name="_Toc535413138"/>
      <w:bookmarkStart w:id="125" w:name="_Toc535497185"/>
      <w:r w:rsidRPr="00352BA6">
        <w:t>3.5</w:t>
      </w:r>
      <w:r w:rsidR="006F0A8B" w:rsidRPr="00352BA6">
        <w:t xml:space="preserve">. </w:t>
      </w:r>
      <w:bookmarkStart w:id="126" w:name="I07"/>
      <w:r w:rsidR="00297C4F" w:rsidRPr="00352BA6">
        <w:t xml:space="preserve">Monitor </w:t>
      </w:r>
      <w:bookmarkEnd w:id="126"/>
      <w:r w:rsidR="0016096B" w:rsidRPr="00352BA6">
        <w:t>for</w:t>
      </w:r>
      <w:r w:rsidR="00297C4F" w:rsidRPr="00352BA6">
        <w:t xml:space="preserve"> Compliance </w:t>
      </w:r>
      <w:r w:rsidR="0016096B" w:rsidRPr="00352BA6">
        <w:t>and</w:t>
      </w:r>
      <w:r w:rsidR="00297C4F" w:rsidRPr="00352BA6">
        <w:t xml:space="preserve"> Continuous Improvement</w:t>
      </w:r>
      <w:bookmarkEnd w:id="124"/>
      <w:bookmarkEnd w:id="125"/>
    </w:p>
    <w:p w14:paraId="16B7EDFB" w14:textId="77777777" w:rsidR="006F0A8B" w:rsidRPr="00352BA6" w:rsidRDefault="006F0A8B" w:rsidP="00352BA6"/>
    <w:p w14:paraId="29317A98" w14:textId="42489E01" w:rsidR="00C216ED" w:rsidRPr="00352BA6" w:rsidRDefault="00C216ED" w:rsidP="00352BA6">
      <w:r w:rsidRPr="00352BA6">
        <w:t>Descriptions of and links to the text of the regulations requiring</w:t>
      </w:r>
      <w:r w:rsidRPr="00846408">
        <w:t xml:space="preserve"> </w:t>
      </w:r>
      <w:hyperlink w:anchor="II07" w:history="1">
        <w:r w:rsidRPr="00846408">
          <w:rPr>
            <w:rStyle w:val="Hyperlink"/>
            <w:bCs/>
          </w:rPr>
          <w:t>monitoring for compliance and continuous improvement</w:t>
        </w:r>
      </w:hyperlink>
      <w:r w:rsidRPr="00846408">
        <w:t xml:space="preserve"> a</w:t>
      </w:r>
      <w:r w:rsidR="00846408">
        <w:t xml:space="preserve">re included in Part II </w:t>
      </w:r>
      <w:r w:rsidRPr="00352BA6">
        <w:t xml:space="preserve">of the Reference Guide. </w:t>
      </w:r>
    </w:p>
    <w:p w14:paraId="6A38ECD6" w14:textId="77777777" w:rsidR="00C216ED" w:rsidRPr="00352BA6" w:rsidRDefault="00C216ED" w:rsidP="00352BA6"/>
    <w:p w14:paraId="24E2C2DB" w14:textId="5FC1114D" w:rsidR="00883F4C" w:rsidRPr="00352BA6" w:rsidRDefault="001B7AE7" w:rsidP="00352BA6">
      <w:r w:rsidRPr="00352BA6">
        <w:t xml:space="preserve">An </w:t>
      </w:r>
      <w:r w:rsidR="001431CE" w:rsidRPr="00352BA6">
        <w:t>AJC</w:t>
      </w:r>
      <w:r w:rsidR="00C9178B" w:rsidRPr="00352BA6">
        <w:t xml:space="preserve"> program</w:t>
      </w:r>
      <w:r w:rsidR="003927B6" w:rsidRPr="00352BA6">
        <w:t>,</w:t>
      </w:r>
      <w:r w:rsidR="001431CE" w:rsidRPr="00352BA6">
        <w:t xml:space="preserve"> thr</w:t>
      </w:r>
      <w:r w:rsidR="003927B6" w:rsidRPr="00352BA6">
        <w:t xml:space="preserve">ough </w:t>
      </w:r>
      <w:r w:rsidRPr="00352BA6">
        <w:t xml:space="preserve">its </w:t>
      </w:r>
      <w:r w:rsidR="00883F4C" w:rsidRPr="00352BA6">
        <w:t>EO Officer</w:t>
      </w:r>
      <w:r w:rsidR="003927B6" w:rsidRPr="00352BA6">
        <w:t>,</w:t>
      </w:r>
      <w:r w:rsidR="00883F4C" w:rsidRPr="00352BA6">
        <w:t xml:space="preserve"> </w:t>
      </w:r>
      <w:r w:rsidR="005B6E51" w:rsidRPr="00352BA6">
        <w:t>is responsible for v</w:t>
      </w:r>
      <w:r w:rsidR="00883F4C" w:rsidRPr="00352BA6">
        <w:t>erify</w:t>
      </w:r>
      <w:r w:rsidR="005B6E51" w:rsidRPr="00352BA6">
        <w:t>ing</w:t>
      </w:r>
      <w:r w:rsidR="00883F4C" w:rsidRPr="00352BA6">
        <w:t xml:space="preserve"> compliance </w:t>
      </w:r>
      <w:r w:rsidR="005B6E51" w:rsidRPr="00352BA6">
        <w:t>with</w:t>
      </w:r>
      <w:r w:rsidR="001749EC" w:rsidRPr="00352BA6">
        <w:t xml:space="preserve"> </w:t>
      </w:r>
      <w:r w:rsidR="005B6E51" w:rsidRPr="00352BA6">
        <w:t xml:space="preserve">Section 188 </w:t>
      </w:r>
      <w:r w:rsidR="00874F60" w:rsidRPr="00352BA6">
        <w:t xml:space="preserve">WIOA </w:t>
      </w:r>
      <w:r w:rsidR="00D86C04" w:rsidRPr="00352BA6">
        <w:t xml:space="preserve">nondiscrimination and </w:t>
      </w:r>
      <w:r w:rsidR="005B6E51" w:rsidRPr="00352BA6">
        <w:t xml:space="preserve">equal opportunity requirements, </w:t>
      </w:r>
      <w:r w:rsidR="00883F4C" w:rsidRPr="00352BA6">
        <w:t xml:space="preserve">including </w:t>
      </w:r>
      <w:r w:rsidR="007E5D8D" w:rsidRPr="00352BA6">
        <w:t xml:space="preserve">ensuring equal access and opportunity for </w:t>
      </w:r>
      <w:r w:rsidR="005B7C33" w:rsidRPr="00352BA6">
        <w:t xml:space="preserve">individuals </w:t>
      </w:r>
      <w:r w:rsidR="007E5D8D" w:rsidRPr="00352BA6">
        <w:t xml:space="preserve">with disabilities by </w:t>
      </w:r>
      <w:r w:rsidR="00883F4C" w:rsidRPr="00352BA6">
        <w:t xml:space="preserve">monitoring </w:t>
      </w:r>
      <w:r w:rsidR="001431CE" w:rsidRPr="00352BA6">
        <w:t xml:space="preserve">all AJC programs and </w:t>
      </w:r>
      <w:r w:rsidR="00110DDB" w:rsidRPr="00352BA6">
        <w:t>activities, and</w:t>
      </w:r>
      <w:r w:rsidR="005A5CE9" w:rsidRPr="00352BA6">
        <w:t xml:space="preserve"> consulting with interested parties such as individuals with disabilities and organizations representing individuals with disabilities.</w:t>
      </w:r>
      <w:r w:rsidR="00883F4C" w:rsidRPr="00352BA6">
        <w:t xml:space="preserve"> </w:t>
      </w:r>
    </w:p>
    <w:p w14:paraId="2A5A21BA" w14:textId="77777777" w:rsidR="003C0C65" w:rsidRPr="00352BA6" w:rsidRDefault="003C0C65" w:rsidP="00352BA6"/>
    <w:p w14:paraId="5ECCB210" w14:textId="66B8B53C" w:rsidR="006F0A8B" w:rsidRPr="00352BA6" w:rsidRDefault="00E3190E" w:rsidP="009D48BC">
      <w:pPr>
        <w:pStyle w:val="Heading4"/>
      </w:pPr>
      <w:bookmarkStart w:id="127" w:name="_Toc535497186"/>
      <w:r w:rsidRPr="00352BA6">
        <w:t xml:space="preserve">3.5.1 </w:t>
      </w:r>
      <w:r w:rsidR="006F0A8B" w:rsidRPr="00352BA6">
        <w:t>Monitoring</w:t>
      </w:r>
      <w:bookmarkEnd w:id="127"/>
    </w:p>
    <w:p w14:paraId="570DBB40" w14:textId="2EEF7C57" w:rsidR="00803C53" w:rsidRPr="00352BA6" w:rsidRDefault="00803C53" w:rsidP="00352BA6"/>
    <w:p w14:paraId="411ADC91" w14:textId="668A619C" w:rsidR="00803C53" w:rsidRPr="00352BA6" w:rsidRDefault="002D6B44" w:rsidP="00352BA6">
      <w:pPr>
        <w:rPr>
          <w:szCs w:val="19"/>
        </w:rPr>
      </w:pPr>
      <w:r w:rsidRPr="00352BA6">
        <w:t xml:space="preserve">The following strategies </w:t>
      </w:r>
      <w:proofErr w:type="gramStart"/>
      <w:r w:rsidRPr="00352BA6">
        <w:t>can be used</w:t>
      </w:r>
      <w:proofErr w:type="gramEnd"/>
      <w:r w:rsidRPr="00352BA6">
        <w:t xml:space="preserve"> to conduct requisite monitoring for compliance with legal requirements</w:t>
      </w:r>
      <w:r w:rsidR="00803C53" w:rsidRPr="00352BA6">
        <w:rPr>
          <w:szCs w:val="19"/>
        </w:rPr>
        <w:t xml:space="preserve">: </w:t>
      </w:r>
    </w:p>
    <w:p w14:paraId="6DD7F351" w14:textId="35BEE6C7" w:rsidR="006F0A8B" w:rsidRPr="00352BA6" w:rsidRDefault="006F0A8B" w:rsidP="00352BA6"/>
    <w:p w14:paraId="23EFA7F8" w14:textId="26AA6D7A" w:rsidR="00A04A8E" w:rsidRDefault="006F0A8B" w:rsidP="00602149">
      <w:pPr>
        <w:pStyle w:val="ListParagraph"/>
        <w:numPr>
          <w:ilvl w:val="0"/>
          <w:numId w:val="90"/>
        </w:numPr>
        <w:tabs>
          <w:tab w:val="clear" w:pos="360"/>
          <w:tab w:val="num" w:pos="720"/>
        </w:tabs>
        <w:spacing w:line="240" w:lineRule="auto"/>
        <w:ind w:left="720"/>
        <w:rPr>
          <w:rFonts w:ascii="Arial" w:hAnsi="Arial"/>
          <w:sz w:val="24"/>
        </w:rPr>
      </w:pPr>
      <w:r w:rsidRPr="00EF0353">
        <w:rPr>
          <w:rFonts w:ascii="Arial" w:hAnsi="Arial"/>
          <w:sz w:val="24"/>
        </w:rPr>
        <w:t>Policies</w:t>
      </w:r>
      <w:r w:rsidR="00084BF0" w:rsidRPr="00EF0353">
        <w:rPr>
          <w:rFonts w:ascii="Arial" w:hAnsi="Arial"/>
          <w:sz w:val="24"/>
        </w:rPr>
        <w:t xml:space="preserve"> and procedures</w:t>
      </w:r>
      <w:r w:rsidRPr="00EF0353">
        <w:rPr>
          <w:rFonts w:ascii="Arial" w:hAnsi="Arial"/>
          <w:sz w:val="24"/>
        </w:rPr>
        <w:t xml:space="preserve">, instruments, </w:t>
      </w:r>
      <w:r w:rsidR="0082203B" w:rsidRPr="00EF0353">
        <w:rPr>
          <w:rFonts w:ascii="Arial" w:hAnsi="Arial"/>
          <w:sz w:val="24"/>
        </w:rPr>
        <w:t xml:space="preserve">surveys, </w:t>
      </w:r>
      <w:r w:rsidRPr="00EF0353">
        <w:rPr>
          <w:rFonts w:ascii="Arial" w:hAnsi="Arial"/>
          <w:sz w:val="24"/>
        </w:rPr>
        <w:t xml:space="preserve">checklists, and other processes </w:t>
      </w:r>
      <w:proofErr w:type="gramStart"/>
      <w:r w:rsidR="0082203B" w:rsidRPr="00EF0353">
        <w:rPr>
          <w:rFonts w:ascii="Arial" w:hAnsi="Arial"/>
          <w:sz w:val="24"/>
        </w:rPr>
        <w:t xml:space="preserve">are </w:t>
      </w:r>
      <w:r w:rsidRPr="00EF0353">
        <w:rPr>
          <w:rFonts w:ascii="Arial" w:hAnsi="Arial"/>
          <w:sz w:val="24"/>
        </w:rPr>
        <w:t>used</w:t>
      </w:r>
      <w:proofErr w:type="gramEnd"/>
      <w:r w:rsidRPr="00EF0353">
        <w:rPr>
          <w:rFonts w:ascii="Arial" w:hAnsi="Arial"/>
          <w:sz w:val="24"/>
        </w:rPr>
        <w:t xml:space="preserve"> for monitoring compliance with the nondiscrimination/equal opportunity provisions</w:t>
      </w:r>
      <w:r w:rsidR="0082203B" w:rsidRPr="00EF0353">
        <w:rPr>
          <w:rFonts w:ascii="Arial" w:hAnsi="Arial"/>
          <w:sz w:val="24"/>
        </w:rPr>
        <w:t>,</w:t>
      </w:r>
      <w:r w:rsidRPr="00EF0353">
        <w:rPr>
          <w:rFonts w:ascii="Arial" w:hAnsi="Arial"/>
          <w:sz w:val="24"/>
        </w:rPr>
        <w:t xml:space="preserve"> includ</w:t>
      </w:r>
      <w:r w:rsidR="0082203B" w:rsidRPr="00EF0353">
        <w:rPr>
          <w:rFonts w:ascii="Arial" w:hAnsi="Arial"/>
          <w:sz w:val="24"/>
        </w:rPr>
        <w:t>ing</w:t>
      </w:r>
      <w:r w:rsidRPr="00EF0353">
        <w:rPr>
          <w:rFonts w:ascii="Arial" w:hAnsi="Arial"/>
          <w:sz w:val="24"/>
        </w:rPr>
        <w:t xml:space="preserve"> a review of policies, practices, and procedures to </w:t>
      </w:r>
      <w:r w:rsidR="00E9279A" w:rsidRPr="00EF0353">
        <w:rPr>
          <w:rFonts w:ascii="Arial" w:hAnsi="Arial"/>
          <w:sz w:val="24"/>
        </w:rPr>
        <w:t>ensure</w:t>
      </w:r>
      <w:r w:rsidRPr="00EF0353">
        <w:rPr>
          <w:rFonts w:ascii="Arial" w:hAnsi="Arial"/>
          <w:sz w:val="24"/>
        </w:rPr>
        <w:t xml:space="preserve"> equal opportunity for individuals with disabilities. </w:t>
      </w:r>
    </w:p>
    <w:p w14:paraId="7336A128" w14:textId="77777777" w:rsidR="00656647" w:rsidRPr="00602149" w:rsidRDefault="00656647" w:rsidP="00656647">
      <w:pPr>
        <w:pStyle w:val="ListParagraph"/>
        <w:spacing w:line="240" w:lineRule="auto"/>
        <w:rPr>
          <w:rFonts w:ascii="Arial" w:hAnsi="Arial"/>
          <w:sz w:val="24"/>
        </w:rPr>
      </w:pPr>
    </w:p>
    <w:p w14:paraId="224F3188" w14:textId="63971033" w:rsidR="006F0A8B" w:rsidRDefault="005B7C33" w:rsidP="00602149">
      <w:pPr>
        <w:pStyle w:val="ListParagraph"/>
        <w:numPr>
          <w:ilvl w:val="0"/>
          <w:numId w:val="90"/>
        </w:numPr>
        <w:tabs>
          <w:tab w:val="clear" w:pos="360"/>
          <w:tab w:val="num" w:pos="720"/>
        </w:tabs>
        <w:spacing w:line="240" w:lineRule="auto"/>
        <w:ind w:left="720"/>
        <w:rPr>
          <w:rFonts w:ascii="Arial" w:hAnsi="Arial"/>
          <w:sz w:val="24"/>
        </w:rPr>
      </w:pPr>
      <w:r w:rsidRPr="00EF0353">
        <w:rPr>
          <w:rFonts w:ascii="Arial" w:hAnsi="Arial"/>
          <w:sz w:val="24"/>
        </w:rPr>
        <w:t>AJC</w:t>
      </w:r>
      <w:r w:rsidR="00C9178B" w:rsidRPr="00EF0353">
        <w:rPr>
          <w:rFonts w:ascii="Arial" w:hAnsi="Arial"/>
          <w:sz w:val="24"/>
        </w:rPr>
        <w:t xml:space="preserve"> program</w:t>
      </w:r>
      <w:r w:rsidRPr="00EF0353">
        <w:rPr>
          <w:rFonts w:ascii="Arial" w:hAnsi="Arial"/>
          <w:sz w:val="24"/>
        </w:rPr>
        <w:t xml:space="preserve"> staff </w:t>
      </w:r>
      <w:r w:rsidR="006F0A8B" w:rsidRPr="00EF0353">
        <w:rPr>
          <w:rFonts w:ascii="Arial" w:hAnsi="Arial"/>
          <w:sz w:val="24"/>
        </w:rPr>
        <w:t>recruit</w:t>
      </w:r>
      <w:r w:rsidRPr="00EF0353">
        <w:rPr>
          <w:rFonts w:ascii="Arial" w:hAnsi="Arial"/>
          <w:sz w:val="24"/>
        </w:rPr>
        <w:t>s a team</w:t>
      </w:r>
      <w:r w:rsidR="006F0A8B" w:rsidRPr="00EF0353">
        <w:rPr>
          <w:rFonts w:ascii="Arial" w:hAnsi="Arial"/>
          <w:sz w:val="24"/>
        </w:rPr>
        <w:t xml:space="preserve"> comprised of local stakeholders</w:t>
      </w:r>
      <w:r w:rsidR="0082203B" w:rsidRPr="00EF0353">
        <w:rPr>
          <w:rFonts w:ascii="Arial" w:hAnsi="Arial"/>
          <w:sz w:val="24"/>
        </w:rPr>
        <w:t xml:space="preserve"> with specialized knowledge and expertise</w:t>
      </w:r>
      <w:r w:rsidR="006F0A8B" w:rsidRPr="00EF0353">
        <w:rPr>
          <w:rFonts w:ascii="Arial" w:hAnsi="Arial"/>
          <w:sz w:val="24"/>
        </w:rPr>
        <w:t xml:space="preserve">, including diverse community members, to assess implementation </w:t>
      </w:r>
      <w:r w:rsidR="00E9279A" w:rsidRPr="00EF0353">
        <w:rPr>
          <w:rFonts w:ascii="Arial" w:hAnsi="Arial"/>
          <w:sz w:val="24"/>
        </w:rPr>
        <w:t xml:space="preserve">of policies and procedures </w:t>
      </w:r>
      <w:r w:rsidR="006F0A8B" w:rsidRPr="00EF0353">
        <w:rPr>
          <w:rFonts w:ascii="Arial" w:hAnsi="Arial"/>
          <w:sz w:val="24"/>
        </w:rPr>
        <w:t xml:space="preserve">related to effective and meaningful access </w:t>
      </w:r>
      <w:r w:rsidR="00B26D0D" w:rsidRPr="00EF0353">
        <w:rPr>
          <w:rFonts w:ascii="Arial" w:hAnsi="Arial"/>
          <w:sz w:val="24"/>
        </w:rPr>
        <w:t xml:space="preserve">to </w:t>
      </w:r>
      <w:r w:rsidR="006F0A8B" w:rsidRPr="00EF0353">
        <w:rPr>
          <w:rFonts w:ascii="Arial" w:hAnsi="Arial"/>
          <w:sz w:val="24"/>
        </w:rPr>
        <w:t xml:space="preserve">and use </w:t>
      </w:r>
      <w:r w:rsidR="00B26D0D" w:rsidRPr="00EF0353">
        <w:rPr>
          <w:rFonts w:ascii="Arial" w:hAnsi="Arial"/>
          <w:sz w:val="24"/>
        </w:rPr>
        <w:t xml:space="preserve">of </w:t>
      </w:r>
      <w:r w:rsidR="006F0A8B" w:rsidRPr="00EF0353">
        <w:rPr>
          <w:rFonts w:ascii="Arial" w:hAnsi="Arial"/>
          <w:sz w:val="24"/>
        </w:rPr>
        <w:t>programs, projects, activities, services and supports for individuals with disabilities</w:t>
      </w:r>
      <w:r w:rsidR="0082203B" w:rsidRPr="00EF0353">
        <w:rPr>
          <w:rFonts w:ascii="Arial" w:hAnsi="Arial"/>
          <w:sz w:val="24"/>
        </w:rPr>
        <w:t xml:space="preserve"> (including physical and programmatic </w:t>
      </w:r>
      <w:r w:rsidR="0082203B" w:rsidRPr="00EF0353">
        <w:rPr>
          <w:rFonts w:ascii="Arial" w:hAnsi="Arial"/>
          <w:sz w:val="24"/>
        </w:rPr>
        <w:lastRenderedPageBreak/>
        <w:t>accessibility and the provision of auxiliary aids and services)</w:t>
      </w:r>
      <w:r w:rsidR="006F0A8B" w:rsidRPr="00EF0353">
        <w:rPr>
          <w:rFonts w:ascii="Arial" w:hAnsi="Arial"/>
          <w:sz w:val="24"/>
        </w:rPr>
        <w:t xml:space="preserve">. Constructive recommendations </w:t>
      </w:r>
      <w:proofErr w:type="gramStart"/>
      <w:r w:rsidR="006F0A8B" w:rsidRPr="00EF0353">
        <w:rPr>
          <w:rFonts w:ascii="Arial" w:hAnsi="Arial"/>
          <w:sz w:val="24"/>
        </w:rPr>
        <w:t>are then implemented</w:t>
      </w:r>
      <w:proofErr w:type="gramEnd"/>
      <w:r w:rsidR="006F0A8B" w:rsidRPr="00EF0353">
        <w:rPr>
          <w:rFonts w:ascii="Arial" w:hAnsi="Arial"/>
          <w:sz w:val="24"/>
        </w:rPr>
        <w:t xml:space="preserve"> </w:t>
      </w:r>
      <w:r w:rsidRPr="00EF0353">
        <w:rPr>
          <w:rFonts w:ascii="Arial" w:hAnsi="Arial"/>
          <w:sz w:val="24"/>
        </w:rPr>
        <w:t xml:space="preserve">at the AJC </w:t>
      </w:r>
      <w:r w:rsidR="006F0A8B" w:rsidRPr="00EF0353">
        <w:rPr>
          <w:rFonts w:ascii="Arial" w:hAnsi="Arial"/>
          <w:sz w:val="24"/>
        </w:rPr>
        <w:t xml:space="preserve">that will help improve problem areas and achieve compliance. </w:t>
      </w:r>
    </w:p>
    <w:p w14:paraId="35556A04" w14:textId="77777777" w:rsidR="00656647" w:rsidRPr="00602149" w:rsidRDefault="00656647" w:rsidP="00656647">
      <w:pPr>
        <w:pStyle w:val="ListParagraph"/>
        <w:spacing w:line="240" w:lineRule="auto"/>
        <w:rPr>
          <w:rFonts w:ascii="Arial" w:hAnsi="Arial"/>
          <w:sz w:val="24"/>
        </w:rPr>
      </w:pPr>
    </w:p>
    <w:p w14:paraId="532BEFBE" w14:textId="77777777" w:rsidR="00980E47" w:rsidRPr="00EF0353" w:rsidRDefault="006F0A8B" w:rsidP="00A43148">
      <w:pPr>
        <w:pStyle w:val="ListParagraph"/>
        <w:numPr>
          <w:ilvl w:val="0"/>
          <w:numId w:val="90"/>
        </w:numPr>
        <w:tabs>
          <w:tab w:val="clear" w:pos="360"/>
          <w:tab w:val="num" w:pos="720"/>
        </w:tabs>
        <w:spacing w:line="240" w:lineRule="auto"/>
        <w:ind w:left="720"/>
        <w:rPr>
          <w:rFonts w:ascii="Arial" w:hAnsi="Arial"/>
          <w:sz w:val="24"/>
        </w:rPr>
      </w:pPr>
      <w:r w:rsidRPr="00EF0353">
        <w:rPr>
          <w:rFonts w:ascii="Arial" w:hAnsi="Arial"/>
          <w:sz w:val="24"/>
        </w:rPr>
        <w:t>Efforts to broaden the composition of the applicant, registrant</w:t>
      </w:r>
      <w:r w:rsidR="00D813DE" w:rsidRPr="00EF0353">
        <w:rPr>
          <w:rFonts w:ascii="Arial" w:hAnsi="Arial"/>
          <w:sz w:val="24"/>
        </w:rPr>
        <w:t>,</w:t>
      </w:r>
      <w:r w:rsidRPr="00EF0353">
        <w:rPr>
          <w:rFonts w:ascii="Arial" w:hAnsi="Arial"/>
          <w:sz w:val="24"/>
        </w:rPr>
        <w:t xml:space="preserve"> and participant pools </w:t>
      </w:r>
      <w:proofErr w:type="gramStart"/>
      <w:r w:rsidRPr="00EF0353">
        <w:rPr>
          <w:rFonts w:ascii="Arial" w:hAnsi="Arial"/>
          <w:sz w:val="24"/>
        </w:rPr>
        <w:t>are evaluated</w:t>
      </w:r>
      <w:proofErr w:type="gramEnd"/>
      <w:r w:rsidRPr="00EF0353">
        <w:rPr>
          <w:rFonts w:ascii="Arial" w:hAnsi="Arial"/>
          <w:sz w:val="24"/>
        </w:rPr>
        <w:t xml:space="preserve">. Any groups or populations that </w:t>
      </w:r>
      <w:proofErr w:type="gramStart"/>
      <w:r w:rsidRPr="00EF0353">
        <w:rPr>
          <w:rFonts w:ascii="Arial" w:hAnsi="Arial"/>
          <w:sz w:val="24"/>
        </w:rPr>
        <w:t>are being underserved</w:t>
      </w:r>
      <w:proofErr w:type="gramEnd"/>
      <w:r w:rsidRPr="00EF0353">
        <w:rPr>
          <w:rFonts w:ascii="Arial" w:hAnsi="Arial"/>
          <w:sz w:val="24"/>
        </w:rPr>
        <w:t xml:space="preserve"> are identified and plans are developed to address significant findings with regard to universal access. </w:t>
      </w:r>
    </w:p>
    <w:p w14:paraId="579934D9" w14:textId="77777777" w:rsidR="004B171D" w:rsidRPr="00352BA6" w:rsidRDefault="004B171D" w:rsidP="00352BA6"/>
    <w:p w14:paraId="2B8D4718" w14:textId="77777777" w:rsidR="006F0A8B" w:rsidRPr="00352BA6" w:rsidRDefault="00E3190E" w:rsidP="009D48BC">
      <w:pPr>
        <w:pStyle w:val="Heading4"/>
      </w:pPr>
      <w:bookmarkStart w:id="128" w:name="_Toc535497187"/>
      <w:r w:rsidRPr="00352BA6">
        <w:t xml:space="preserve">3.5.2 </w:t>
      </w:r>
      <w:r w:rsidR="006F0A8B" w:rsidRPr="00352BA6">
        <w:t>Continuous Improvement</w:t>
      </w:r>
      <w:bookmarkEnd w:id="128"/>
    </w:p>
    <w:p w14:paraId="65ED2A86" w14:textId="77777777" w:rsidR="003F1DD4" w:rsidRPr="00352BA6" w:rsidRDefault="003F1DD4" w:rsidP="00352BA6"/>
    <w:p w14:paraId="56854978" w14:textId="65CF96FB" w:rsidR="003F1DD4" w:rsidRPr="00352BA6" w:rsidRDefault="003F1DD4" w:rsidP="00352BA6">
      <w:r w:rsidRPr="00352BA6">
        <w:t>Implementation of the following strategies can help promote continuous improvement:</w:t>
      </w:r>
    </w:p>
    <w:p w14:paraId="526064EC" w14:textId="77777777" w:rsidR="006F0A8B" w:rsidRPr="00352BA6" w:rsidRDefault="006F0A8B" w:rsidP="00352BA6"/>
    <w:p w14:paraId="189269B9" w14:textId="5FC7E489" w:rsidR="006F0A8B" w:rsidRDefault="006F0A8B" w:rsidP="00602149">
      <w:pPr>
        <w:pStyle w:val="ListParagraph"/>
        <w:numPr>
          <w:ilvl w:val="0"/>
          <w:numId w:val="91"/>
        </w:numPr>
        <w:tabs>
          <w:tab w:val="clear" w:pos="360"/>
          <w:tab w:val="num" w:pos="720"/>
        </w:tabs>
        <w:spacing w:line="240" w:lineRule="auto"/>
        <w:ind w:left="720"/>
        <w:rPr>
          <w:rFonts w:ascii="Arial" w:hAnsi="Arial"/>
          <w:sz w:val="24"/>
        </w:rPr>
      </w:pPr>
      <w:r w:rsidRPr="00EF0353">
        <w:rPr>
          <w:rFonts w:ascii="Arial" w:hAnsi="Arial"/>
          <w:sz w:val="24"/>
        </w:rPr>
        <w:t>A process is in place for continuously reviewing the progress of individuals with disabilities through programs and activities</w:t>
      </w:r>
      <w:r w:rsidR="005B7C33" w:rsidRPr="00EF0353">
        <w:rPr>
          <w:rFonts w:ascii="Arial" w:hAnsi="Arial"/>
          <w:sz w:val="24"/>
        </w:rPr>
        <w:t xml:space="preserve"> at the AJC</w:t>
      </w:r>
      <w:r w:rsidRPr="00EF0353">
        <w:rPr>
          <w:rFonts w:ascii="Arial" w:hAnsi="Arial"/>
          <w:sz w:val="24"/>
        </w:rPr>
        <w:t>.</w:t>
      </w:r>
    </w:p>
    <w:p w14:paraId="12974772" w14:textId="77777777" w:rsidR="00656647" w:rsidRPr="00602149" w:rsidRDefault="00656647" w:rsidP="00656647">
      <w:pPr>
        <w:pStyle w:val="ListParagraph"/>
        <w:spacing w:line="240" w:lineRule="auto"/>
        <w:rPr>
          <w:rFonts w:ascii="Arial" w:hAnsi="Arial"/>
          <w:sz w:val="24"/>
        </w:rPr>
      </w:pPr>
    </w:p>
    <w:p w14:paraId="43EE9428" w14:textId="2DCDB547" w:rsidR="006F0A8B" w:rsidRPr="00EF0353" w:rsidRDefault="006F0A8B" w:rsidP="00A43148">
      <w:pPr>
        <w:pStyle w:val="ListParagraph"/>
        <w:numPr>
          <w:ilvl w:val="0"/>
          <w:numId w:val="91"/>
        </w:numPr>
        <w:tabs>
          <w:tab w:val="clear" w:pos="360"/>
          <w:tab w:val="num" w:pos="720"/>
        </w:tabs>
        <w:spacing w:line="240" w:lineRule="auto"/>
        <w:ind w:left="720"/>
        <w:rPr>
          <w:rFonts w:ascii="Arial" w:hAnsi="Arial"/>
          <w:sz w:val="24"/>
        </w:rPr>
      </w:pPr>
      <w:r w:rsidRPr="00EF0353">
        <w:rPr>
          <w:rFonts w:ascii="Arial" w:hAnsi="Arial"/>
          <w:sz w:val="24"/>
        </w:rPr>
        <w:t xml:space="preserve">Data and information submitted to the </w:t>
      </w:r>
      <w:r w:rsidR="009B158C" w:rsidRPr="00EF0353">
        <w:rPr>
          <w:rFonts w:ascii="Arial" w:hAnsi="Arial"/>
          <w:sz w:val="24"/>
        </w:rPr>
        <w:t>State</w:t>
      </w:r>
      <w:r w:rsidR="005B7C33" w:rsidRPr="00EF0353">
        <w:rPr>
          <w:rFonts w:ascii="Arial" w:hAnsi="Arial"/>
          <w:sz w:val="24"/>
        </w:rPr>
        <w:t xml:space="preserve"> by AJC </w:t>
      </w:r>
      <w:r w:rsidR="00C9178B" w:rsidRPr="00EF0353">
        <w:rPr>
          <w:rFonts w:ascii="Arial" w:hAnsi="Arial"/>
          <w:sz w:val="24"/>
        </w:rPr>
        <w:t>program</w:t>
      </w:r>
      <w:r w:rsidR="001B7AE7" w:rsidRPr="00EF0353">
        <w:rPr>
          <w:rFonts w:ascii="Arial" w:hAnsi="Arial"/>
          <w:sz w:val="24"/>
        </w:rPr>
        <w:t xml:space="preserve">s </w:t>
      </w:r>
      <w:proofErr w:type="gramStart"/>
      <w:r w:rsidR="001B7AE7" w:rsidRPr="00EF0353">
        <w:rPr>
          <w:rFonts w:ascii="Arial" w:hAnsi="Arial"/>
          <w:sz w:val="24"/>
        </w:rPr>
        <w:t>are</w:t>
      </w:r>
      <w:r w:rsidRPr="00EF0353">
        <w:rPr>
          <w:rFonts w:ascii="Arial" w:hAnsi="Arial"/>
          <w:sz w:val="24"/>
        </w:rPr>
        <w:t xml:space="preserve"> used</w:t>
      </w:r>
      <w:proofErr w:type="gramEnd"/>
      <w:r w:rsidRPr="00EF0353">
        <w:rPr>
          <w:rFonts w:ascii="Arial" w:hAnsi="Arial"/>
          <w:sz w:val="24"/>
        </w:rPr>
        <w:t xml:space="preserve"> to prepare annual performance reports of individuals served and outcomes, as well as demographic data to continuously improve the effectiveness of </w:t>
      </w:r>
      <w:r w:rsidR="00181341" w:rsidRPr="00EF0353">
        <w:rPr>
          <w:rFonts w:ascii="Arial" w:hAnsi="Arial"/>
          <w:sz w:val="24"/>
        </w:rPr>
        <w:t xml:space="preserve">its </w:t>
      </w:r>
      <w:r w:rsidR="00110DDB" w:rsidRPr="00EF0353">
        <w:rPr>
          <w:rFonts w:ascii="Arial" w:hAnsi="Arial"/>
          <w:sz w:val="24"/>
        </w:rPr>
        <w:t>programs of</w:t>
      </w:r>
      <w:r w:rsidRPr="00EF0353">
        <w:rPr>
          <w:rFonts w:ascii="Arial" w:hAnsi="Arial"/>
          <w:sz w:val="24"/>
        </w:rPr>
        <w:t xml:space="preserve"> services and supports for individuals with disabilities.</w:t>
      </w:r>
    </w:p>
    <w:p w14:paraId="32B693FB" w14:textId="77777777" w:rsidR="006F0A8B" w:rsidRPr="00EF0353" w:rsidRDefault="006F0A8B" w:rsidP="00EF0353">
      <w:pPr>
        <w:pStyle w:val="ListParagraph"/>
        <w:tabs>
          <w:tab w:val="num" w:pos="720"/>
        </w:tabs>
        <w:spacing w:line="240" w:lineRule="auto"/>
        <w:ind w:hanging="360"/>
        <w:rPr>
          <w:rFonts w:ascii="Arial" w:hAnsi="Arial"/>
          <w:sz w:val="24"/>
        </w:rPr>
      </w:pPr>
    </w:p>
    <w:p w14:paraId="3FBA22B6" w14:textId="2E4ACCDE" w:rsidR="006F0A8B" w:rsidRDefault="006F0A8B" w:rsidP="00602149">
      <w:pPr>
        <w:pStyle w:val="ListParagraph"/>
        <w:numPr>
          <w:ilvl w:val="0"/>
          <w:numId w:val="91"/>
        </w:numPr>
        <w:tabs>
          <w:tab w:val="clear" w:pos="360"/>
          <w:tab w:val="num" w:pos="720"/>
        </w:tabs>
        <w:spacing w:line="240" w:lineRule="auto"/>
        <w:ind w:left="720"/>
        <w:rPr>
          <w:rFonts w:ascii="Arial" w:hAnsi="Arial"/>
          <w:sz w:val="24"/>
        </w:rPr>
      </w:pPr>
      <w:r w:rsidRPr="00EF0353">
        <w:rPr>
          <w:rFonts w:ascii="Arial" w:hAnsi="Arial"/>
          <w:sz w:val="24"/>
        </w:rPr>
        <w:t xml:space="preserve">To the extent customer satisfaction surveys </w:t>
      </w:r>
      <w:proofErr w:type="gramStart"/>
      <w:r w:rsidRPr="00EF0353">
        <w:rPr>
          <w:rFonts w:ascii="Arial" w:hAnsi="Arial"/>
          <w:sz w:val="24"/>
        </w:rPr>
        <w:t>are used</w:t>
      </w:r>
      <w:proofErr w:type="gramEnd"/>
      <w:r w:rsidR="005B7C33" w:rsidRPr="00EF0353">
        <w:rPr>
          <w:rFonts w:ascii="Arial" w:hAnsi="Arial"/>
          <w:sz w:val="24"/>
        </w:rPr>
        <w:t xml:space="preserve"> by AJC </w:t>
      </w:r>
      <w:r w:rsidR="00C9178B" w:rsidRPr="00EF0353">
        <w:rPr>
          <w:rFonts w:ascii="Arial" w:hAnsi="Arial"/>
          <w:sz w:val="24"/>
        </w:rPr>
        <w:t xml:space="preserve">program </w:t>
      </w:r>
      <w:r w:rsidR="005B7C33" w:rsidRPr="00EF0353">
        <w:rPr>
          <w:rFonts w:ascii="Arial" w:hAnsi="Arial"/>
          <w:sz w:val="24"/>
        </w:rPr>
        <w:t>staff</w:t>
      </w:r>
      <w:r w:rsidRPr="00EF0353">
        <w:rPr>
          <w:rFonts w:ascii="Arial" w:hAnsi="Arial"/>
          <w:sz w:val="24"/>
        </w:rPr>
        <w:t>, consideration is made to disaggregating the data to determine the satisfaction of individuals with disabilities who voluntarily disclose their disability.</w:t>
      </w:r>
    </w:p>
    <w:p w14:paraId="06A2398E" w14:textId="77777777" w:rsidR="00656647" w:rsidRPr="00602149" w:rsidRDefault="00656647" w:rsidP="00656647">
      <w:pPr>
        <w:pStyle w:val="ListParagraph"/>
        <w:spacing w:line="240" w:lineRule="auto"/>
        <w:rPr>
          <w:rFonts w:ascii="Arial" w:hAnsi="Arial"/>
          <w:sz w:val="24"/>
        </w:rPr>
      </w:pPr>
    </w:p>
    <w:p w14:paraId="3D55F7EE" w14:textId="7A5DD9D4" w:rsidR="006F0A8B" w:rsidRDefault="006F0A8B" w:rsidP="00602149">
      <w:pPr>
        <w:pStyle w:val="ListParagraph"/>
        <w:numPr>
          <w:ilvl w:val="0"/>
          <w:numId w:val="91"/>
        </w:numPr>
        <w:tabs>
          <w:tab w:val="clear" w:pos="360"/>
          <w:tab w:val="num" w:pos="720"/>
        </w:tabs>
        <w:spacing w:line="240" w:lineRule="auto"/>
        <w:ind w:left="720"/>
        <w:rPr>
          <w:rFonts w:ascii="Arial" w:hAnsi="Arial"/>
          <w:sz w:val="24"/>
        </w:rPr>
      </w:pPr>
      <w:r w:rsidRPr="00EF0353">
        <w:rPr>
          <w:rFonts w:ascii="Arial" w:hAnsi="Arial"/>
          <w:sz w:val="24"/>
        </w:rPr>
        <w:t xml:space="preserve">To the extent customer satisfaction surveys </w:t>
      </w:r>
      <w:proofErr w:type="gramStart"/>
      <w:r w:rsidRPr="00EF0353">
        <w:rPr>
          <w:rFonts w:ascii="Arial" w:hAnsi="Arial"/>
          <w:sz w:val="24"/>
        </w:rPr>
        <w:t>are conducted</w:t>
      </w:r>
      <w:proofErr w:type="gramEnd"/>
      <w:r w:rsidRPr="00EF0353">
        <w:rPr>
          <w:rFonts w:ascii="Arial" w:hAnsi="Arial"/>
          <w:sz w:val="24"/>
        </w:rPr>
        <w:t xml:space="preserve"> by phone, the interviewers address the needs of customers who are deaf or who have trouble speaking.</w:t>
      </w:r>
    </w:p>
    <w:p w14:paraId="7D7A835D" w14:textId="77777777" w:rsidR="00656647" w:rsidRPr="00602149" w:rsidRDefault="00656647" w:rsidP="00656647">
      <w:pPr>
        <w:pStyle w:val="ListParagraph"/>
        <w:spacing w:line="240" w:lineRule="auto"/>
        <w:rPr>
          <w:rFonts w:ascii="Arial" w:hAnsi="Arial"/>
          <w:sz w:val="24"/>
        </w:rPr>
      </w:pPr>
    </w:p>
    <w:p w14:paraId="16FC6C3A" w14:textId="7D4F90BA" w:rsidR="006F0A8B" w:rsidRDefault="006F0A8B" w:rsidP="00602149">
      <w:pPr>
        <w:pStyle w:val="ListParagraph"/>
        <w:numPr>
          <w:ilvl w:val="0"/>
          <w:numId w:val="91"/>
        </w:numPr>
        <w:tabs>
          <w:tab w:val="clear" w:pos="360"/>
          <w:tab w:val="num" w:pos="720"/>
        </w:tabs>
        <w:spacing w:line="240" w:lineRule="auto"/>
        <w:ind w:left="720"/>
        <w:rPr>
          <w:rFonts w:ascii="Arial" w:hAnsi="Arial"/>
          <w:sz w:val="24"/>
        </w:rPr>
      </w:pPr>
      <w:r w:rsidRPr="00EF0353">
        <w:rPr>
          <w:rFonts w:ascii="Arial" w:hAnsi="Arial"/>
          <w:sz w:val="24"/>
        </w:rPr>
        <w:t xml:space="preserve">A process is in place for continuously reviewing the progress of </w:t>
      </w:r>
      <w:r w:rsidR="00E37637" w:rsidRPr="00EF0353">
        <w:rPr>
          <w:rFonts w:ascii="Arial" w:hAnsi="Arial"/>
          <w:sz w:val="24"/>
        </w:rPr>
        <w:t xml:space="preserve">certain populations of </w:t>
      </w:r>
      <w:r w:rsidRPr="00EF0353">
        <w:rPr>
          <w:rFonts w:ascii="Arial" w:hAnsi="Arial"/>
          <w:sz w:val="24"/>
        </w:rPr>
        <w:t>individuals with disabilities to ascertain whether</w:t>
      </w:r>
      <w:r w:rsidR="00E9279A" w:rsidRPr="00EF0353">
        <w:rPr>
          <w:rFonts w:ascii="Arial" w:hAnsi="Arial"/>
          <w:sz w:val="24"/>
        </w:rPr>
        <w:t xml:space="preserve"> </w:t>
      </w:r>
      <w:r w:rsidRPr="00EF0353">
        <w:rPr>
          <w:rFonts w:ascii="Arial" w:hAnsi="Arial"/>
          <w:sz w:val="24"/>
        </w:rPr>
        <w:t>individuals</w:t>
      </w:r>
      <w:r w:rsidR="00E9279A" w:rsidRPr="00EF0353">
        <w:rPr>
          <w:rFonts w:ascii="Arial" w:hAnsi="Arial"/>
          <w:sz w:val="24"/>
        </w:rPr>
        <w:t>’</w:t>
      </w:r>
      <w:r w:rsidRPr="00EF0353">
        <w:rPr>
          <w:rFonts w:ascii="Arial" w:hAnsi="Arial"/>
          <w:sz w:val="24"/>
        </w:rPr>
        <w:t xml:space="preserve"> disabilit</w:t>
      </w:r>
      <w:r w:rsidR="00E9279A" w:rsidRPr="00EF0353">
        <w:rPr>
          <w:rFonts w:ascii="Arial" w:hAnsi="Arial"/>
          <w:sz w:val="24"/>
        </w:rPr>
        <w:t>ies</w:t>
      </w:r>
      <w:r w:rsidRPr="00EF0353">
        <w:rPr>
          <w:rFonts w:ascii="Arial" w:hAnsi="Arial"/>
          <w:sz w:val="24"/>
        </w:rPr>
        <w:t xml:space="preserve"> or lack of appropriate accommodations and auxiliary aids and services is affecting progress.</w:t>
      </w:r>
    </w:p>
    <w:p w14:paraId="70702DAC" w14:textId="77777777" w:rsidR="00656647" w:rsidRPr="00602149" w:rsidRDefault="00656647" w:rsidP="00656647">
      <w:pPr>
        <w:pStyle w:val="ListParagraph"/>
        <w:spacing w:line="240" w:lineRule="auto"/>
        <w:rPr>
          <w:rFonts w:ascii="Arial" w:hAnsi="Arial"/>
          <w:sz w:val="24"/>
        </w:rPr>
      </w:pPr>
    </w:p>
    <w:p w14:paraId="6CD0AACF" w14:textId="3C4AF65E" w:rsidR="006F0A8B" w:rsidRDefault="006F0A8B" w:rsidP="00A43148">
      <w:pPr>
        <w:pStyle w:val="ListParagraph"/>
        <w:numPr>
          <w:ilvl w:val="0"/>
          <w:numId w:val="91"/>
        </w:numPr>
        <w:tabs>
          <w:tab w:val="clear" w:pos="360"/>
          <w:tab w:val="num" w:pos="720"/>
        </w:tabs>
        <w:spacing w:line="240" w:lineRule="auto"/>
        <w:ind w:left="720"/>
        <w:rPr>
          <w:rFonts w:ascii="Arial" w:hAnsi="Arial"/>
          <w:sz w:val="24"/>
        </w:rPr>
      </w:pPr>
      <w:r w:rsidRPr="00EF0353">
        <w:rPr>
          <w:rFonts w:ascii="Arial" w:hAnsi="Arial"/>
          <w:sz w:val="24"/>
        </w:rPr>
        <w:t>Whe</w:t>
      </w:r>
      <w:r w:rsidR="005B7C33" w:rsidRPr="00EF0353">
        <w:rPr>
          <w:rFonts w:ascii="Arial" w:hAnsi="Arial"/>
          <w:sz w:val="24"/>
        </w:rPr>
        <w:t>n</w:t>
      </w:r>
      <w:r w:rsidRPr="00EF0353">
        <w:rPr>
          <w:rFonts w:ascii="Arial" w:hAnsi="Arial"/>
          <w:sz w:val="24"/>
        </w:rPr>
        <w:t xml:space="preserve"> a particular </w:t>
      </w:r>
      <w:r w:rsidR="005B7C33" w:rsidRPr="00EF0353">
        <w:rPr>
          <w:rFonts w:ascii="Arial" w:hAnsi="Arial"/>
          <w:sz w:val="24"/>
        </w:rPr>
        <w:t xml:space="preserve">AJC </w:t>
      </w:r>
      <w:r w:rsidR="00C9178B" w:rsidRPr="00EF0353">
        <w:rPr>
          <w:rFonts w:ascii="Arial" w:hAnsi="Arial"/>
          <w:sz w:val="24"/>
        </w:rPr>
        <w:t xml:space="preserve">program </w:t>
      </w:r>
      <w:r w:rsidRPr="00EF0353">
        <w:rPr>
          <w:rFonts w:ascii="Arial" w:hAnsi="Arial"/>
          <w:sz w:val="24"/>
        </w:rPr>
        <w:t xml:space="preserve">customer with significant challenges to competitive employment is not progressing, policies are adopted to determine whether that lack of progress is connected to a lack of individualized or other appropriate services (including but not limited to customized employment strategies), or a lack of supports or appropriate accommodations as needed. </w:t>
      </w:r>
    </w:p>
    <w:p w14:paraId="22DA4140" w14:textId="77777777" w:rsidR="00EF0353" w:rsidRPr="00EF0353" w:rsidRDefault="00EF0353" w:rsidP="00EF0353">
      <w:pPr>
        <w:pStyle w:val="ListParagraph"/>
        <w:spacing w:line="240" w:lineRule="auto"/>
        <w:ind w:left="360"/>
        <w:rPr>
          <w:rFonts w:ascii="Arial" w:hAnsi="Arial"/>
          <w:sz w:val="24"/>
        </w:rPr>
      </w:pPr>
    </w:p>
    <w:p w14:paraId="1C35BAD1" w14:textId="77777777" w:rsidR="0082203B" w:rsidRPr="00352BA6" w:rsidRDefault="00E3190E" w:rsidP="009D48BC">
      <w:pPr>
        <w:pStyle w:val="Heading3"/>
      </w:pPr>
      <w:bookmarkStart w:id="129" w:name="_Toc535413139"/>
      <w:bookmarkStart w:id="130" w:name="_Toc535497188"/>
      <w:bookmarkStart w:id="131" w:name="II09"/>
      <w:r w:rsidRPr="00352BA6">
        <w:t>3</w:t>
      </w:r>
      <w:r w:rsidR="006F0A8B" w:rsidRPr="00352BA6">
        <w:t>.</w:t>
      </w:r>
      <w:r w:rsidRPr="00352BA6">
        <w:t>6</w:t>
      </w:r>
      <w:r w:rsidR="0082203B" w:rsidRPr="00352BA6">
        <w:t xml:space="preserve"> Certification of AJCs</w:t>
      </w:r>
      <w:bookmarkEnd w:id="129"/>
      <w:bookmarkEnd w:id="130"/>
    </w:p>
    <w:bookmarkEnd w:id="131"/>
    <w:p w14:paraId="544CA1E4" w14:textId="77777777" w:rsidR="0082203B" w:rsidRPr="00352BA6" w:rsidRDefault="0082203B" w:rsidP="00352BA6"/>
    <w:p w14:paraId="1AEB89FD" w14:textId="148EC278" w:rsidR="00615954" w:rsidRPr="00352BA6" w:rsidRDefault="00615954" w:rsidP="00352BA6">
      <w:r w:rsidRPr="00352BA6">
        <w:t xml:space="preserve">Descriptions of and links to the text of the regulations requiring </w:t>
      </w:r>
      <w:hyperlink w:anchor="II091" w:history="1">
        <w:r w:rsidRPr="00846408">
          <w:rPr>
            <w:rStyle w:val="Hyperlink"/>
            <w:bCs/>
          </w:rPr>
          <w:t>AJC certification</w:t>
        </w:r>
      </w:hyperlink>
      <w:r w:rsidRPr="00846408">
        <w:rPr>
          <w:u w:val="single"/>
        </w:rPr>
        <w:t xml:space="preserve"> </w:t>
      </w:r>
      <w:r w:rsidRPr="00352BA6">
        <w:t>are included in</w:t>
      </w:r>
      <w:r w:rsidR="00846408">
        <w:t xml:space="preserve"> Part II </w:t>
      </w:r>
      <w:r w:rsidRPr="00352BA6">
        <w:t xml:space="preserve">of the Reference Guide. </w:t>
      </w:r>
    </w:p>
    <w:p w14:paraId="59196070" w14:textId="77777777" w:rsidR="00615954" w:rsidRPr="00352BA6" w:rsidRDefault="00615954" w:rsidP="00352BA6"/>
    <w:p w14:paraId="3D958500" w14:textId="174D44C9" w:rsidR="0082203B" w:rsidRPr="00352BA6" w:rsidRDefault="0082203B" w:rsidP="00352BA6">
      <w:r w:rsidRPr="00352BA6">
        <w:lastRenderedPageBreak/>
        <w:t>SWDBs, in consultation with Chief Elected Officials and LWDBs</w:t>
      </w:r>
      <w:r w:rsidR="00C877C0" w:rsidRPr="00352BA6">
        <w:t>,</w:t>
      </w:r>
      <w:r w:rsidRPr="00352BA6">
        <w:t xml:space="preserve"> must establish objective criteria and procedures to use when certifying AJCs. LWDBs must follow procedures and criteria established by SWDBs and certify their AJC</w:t>
      </w:r>
      <w:r w:rsidR="00456236" w:rsidRPr="00352BA6">
        <w:t>s</w:t>
      </w:r>
      <w:r w:rsidRPr="00352BA6">
        <w:t xml:space="preserve"> and </w:t>
      </w:r>
      <w:r w:rsidR="00EF5FD0" w:rsidRPr="00352BA6">
        <w:t>the AJC delivery systems</w:t>
      </w:r>
      <w:r w:rsidRPr="00352BA6">
        <w:t xml:space="preserve"> at least once every three years. The criteria must evaluate, among other things, physical and programmatic accessibility in accordance with Section 188. </w:t>
      </w:r>
      <w:r w:rsidR="00FA7E62" w:rsidRPr="00352BA6">
        <w:t>The following strategies are important considerations in the certification process:</w:t>
      </w:r>
    </w:p>
    <w:p w14:paraId="2C1C2273" w14:textId="77777777" w:rsidR="0082203B" w:rsidRPr="00352BA6" w:rsidRDefault="0082203B" w:rsidP="00352BA6"/>
    <w:p w14:paraId="2603F317" w14:textId="3F346157" w:rsidR="0082203B" w:rsidRDefault="0082203B" w:rsidP="00602149">
      <w:pPr>
        <w:pStyle w:val="ListParagraph"/>
        <w:numPr>
          <w:ilvl w:val="0"/>
          <w:numId w:val="92"/>
        </w:numPr>
        <w:tabs>
          <w:tab w:val="clear" w:pos="360"/>
          <w:tab w:val="num" w:pos="720"/>
        </w:tabs>
        <w:spacing w:line="240" w:lineRule="auto"/>
        <w:ind w:left="720"/>
        <w:rPr>
          <w:rFonts w:ascii="Arial" w:hAnsi="Arial"/>
          <w:sz w:val="24"/>
        </w:rPr>
      </w:pPr>
      <w:r w:rsidRPr="00EF0353">
        <w:rPr>
          <w:rFonts w:ascii="Arial" w:hAnsi="Arial"/>
          <w:sz w:val="24"/>
        </w:rPr>
        <w:t>Evaluations of physical accessibility should take into account both external accessibility and internal accessibility. For example, evaluations of external accessibility could include a review of the availability of transportation to the AJC and access into the site location via ramps</w:t>
      </w:r>
      <w:r w:rsidR="00AB7DAB" w:rsidRPr="00EF0353">
        <w:rPr>
          <w:rFonts w:ascii="Arial" w:hAnsi="Arial"/>
          <w:sz w:val="24"/>
        </w:rPr>
        <w:t xml:space="preserve"> that comply with the applicable accessibility standards</w:t>
      </w:r>
      <w:r w:rsidRPr="00EF0353">
        <w:rPr>
          <w:rFonts w:ascii="Arial" w:hAnsi="Arial"/>
          <w:sz w:val="24"/>
        </w:rPr>
        <w:t>. An evaluation of internal accessibility could include a review of the AJC</w:t>
      </w:r>
      <w:r w:rsidR="00EF5FD0" w:rsidRPr="00EF0353">
        <w:rPr>
          <w:rFonts w:ascii="Arial" w:hAnsi="Arial"/>
          <w:sz w:val="24"/>
        </w:rPr>
        <w:t>’s</w:t>
      </w:r>
      <w:r w:rsidRPr="00EF0353">
        <w:rPr>
          <w:rFonts w:ascii="Arial" w:hAnsi="Arial"/>
          <w:sz w:val="24"/>
        </w:rPr>
        <w:t xml:space="preserve"> bathrooms, adjustable </w:t>
      </w:r>
      <w:proofErr w:type="gramStart"/>
      <w:r w:rsidRPr="00EF0353">
        <w:rPr>
          <w:rFonts w:ascii="Arial" w:hAnsi="Arial"/>
          <w:sz w:val="24"/>
        </w:rPr>
        <w:t>work stations</w:t>
      </w:r>
      <w:proofErr w:type="gramEnd"/>
      <w:r w:rsidRPr="00EF0353">
        <w:rPr>
          <w:rFonts w:ascii="Arial" w:hAnsi="Arial"/>
          <w:sz w:val="24"/>
        </w:rPr>
        <w:t>, and appropriate signage.</w:t>
      </w:r>
    </w:p>
    <w:p w14:paraId="57871222" w14:textId="77777777" w:rsidR="00656647" w:rsidRPr="00602149" w:rsidRDefault="00656647" w:rsidP="00656647">
      <w:pPr>
        <w:pStyle w:val="ListParagraph"/>
        <w:spacing w:line="240" w:lineRule="auto"/>
        <w:rPr>
          <w:rFonts w:ascii="Arial" w:hAnsi="Arial"/>
          <w:sz w:val="24"/>
        </w:rPr>
      </w:pPr>
    </w:p>
    <w:p w14:paraId="6B4A3C86" w14:textId="7D9E3A5C" w:rsidR="0082203B" w:rsidRDefault="0082203B" w:rsidP="00602149">
      <w:pPr>
        <w:pStyle w:val="ListParagraph"/>
        <w:numPr>
          <w:ilvl w:val="0"/>
          <w:numId w:val="92"/>
        </w:numPr>
        <w:tabs>
          <w:tab w:val="clear" w:pos="360"/>
          <w:tab w:val="num" w:pos="720"/>
        </w:tabs>
        <w:spacing w:line="240" w:lineRule="auto"/>
        <w:ind w:left="720"/>
        <w:rPr>
          <w:rFonts w:ascii="Arial" w:hAnsi="Arial"/>
          <w:sz w:val="24"/>
        </w:rPr>
      </w:pPr>
      <w:r w:rsidRPr="00EF0353">
        <w:rPr>
          <w:rFonts w:ascii="Arial" w:hAnsi="Arial"/>
          <w:sz w:val="24"/>
        </w:rPr>
        <w:t xml:space="preserve">In general, programmatic accessibility refers to the extent to which the full range of services is available to all AJC customers regardless of disability. </w:t>
      </w:r>
      <w:r w:rsidR="00CE1C9E" w:rsidRPr="00EF0353">
        <w:rPr>
          <w:rFonts w:ascii="Arial" w:hAnsi="Arial"/>
          <w:sz w:val="24"/>
        </w:rPr>
        <w:t xml:space="preserve">Examples of </w:t>
      </w:r>
      <w:r w:rsidRPr="00EF0353">
        <w:rPr>
          <w:rFonts w:ascii="Arial" w:hAnsi="Arial"/>
          <w:sz w:val="24"/>
        </w:rPr>
        <w:t>customer service and service design principles and resources on accessibility are included in this Section 188 Disability Reference Guide.</w:t>
      </w:r>
    </w:p>
    <w:p w14:paraId="3A31E178" w14:textId="77777777" w:rsidR="00656647" w:rsidRPr="00602149" w:rsidRDefault="00656647" w:rsidP="00656647">
      <w:pPr>
        <w:pStyle w:val="ListParagraph"/>
        <w:spacing w:line="240" w:lineRule="auto"/>
        <w:rPr>
          <w:rFonts w:ascii="Arial" w:hAnsi="Arial"/>
          <w:sz w:val="24"/>
        </w:rPr>
      </w:pPr>
    </w:p>
    <w:p w14:paraId="1A00D5F2" w14:textId="679BC91A" w:rsidR="0082203B" w:rsidRPr="00EF0353" w:rsidRDefault="00CE1C9E" w:rsidP="00A43148">
      <w:pPr>
        <w:pStyle w:val="ListParagraph"/>
        <w:numPr>
          <w:ilvl w:val="0"/>
          <w:numId w:val="92"/>
        </w:numPr>
        <w:tabs>
          <w:tab w:val="clear" w:pos="360"/>
          <w:tab w:val="num" w:pos="720"/>
        </w:tabs>
        <w:spacing w:line="240" w:lineRule="auto"/>
        <w:ind w:left="720"/>
        <w:rPr>
          <w:rFonts w:ascii="Arial" w:hAnsi="Arial"/>
          <w:sz w:val="24"/>
        </w:rPr>
      </w:pPr>
      <w:r w:rsidRPr="00EF0353">
        <w:rPr>
          <w:rFonts w:ascii="Arial" w:hAnsi="Arial"/>
          <w:sz w:val="24"/>
        </w:rPr>
        <w:t xml:space="preserve">Accessibility </w:t>
      </w:r>
      <w:r w:rsidR="0082203B" w:rsidRPr="00EF0353">
        <w:rPr>
          <w:rFonts w:ascii="Arial" w:hAnsi="Arial"/>
          <w:sz w:val="24"/>
        </w:rPr>
        <w:t xml:space="preserve">subject matter experts </w:t>
      </w:r>
      <w:r w:rsidR="00FA7E62" w:rsidRPr="00EF0353">
        <w:rPr>
          <w:rFonts w:ascii="Arial" w:hAnsi="Arial"/>
          <w:sz w:val="24"/>
        </w:rPr>
        <w:t xml:space="preserve">can </w:t>
      </w:r>
      <w:r w:rsidR="0082203B" w:rsidRPr="00EF0353">
        <w:rPr>
          <w:rFonts w:ascii="Arial" w:hAnsi="Arial"/>
          <w:sz w:val="24"/>
        </w:rPr>
        <w:t>work in conjunction with AJC</w:t>
      </w:r>
      <w:r w:rsidR="00C9178B" w:rsidRPr="00EF0353">
        <w:rPr>
          <w:rFonts w:ascii="Arial" w:hAnsi="Arial"/>
          <w:sz w:val="24"/>
        </w:rPr>
        <w:t xml:space="preserve"> </w:t>
      </w:r>
      <w:r w:rsidR="00EF5FD0" w:rsidRPr="00EF0353">
        <w:rPr>
          <w:rFonts w:ascii="Arial" w:hAnsi="Arial"/>
          <w:sz w:val="24"/>
        </w:rPr>
        <w:t xml:space="preserve">staff </w:t>
      </w:r>
      <w:r w:rsidR="0082203B" w:rsidRPr="00EF0353">
        <w:rPr>
          <w:rFonts w:ascii="Arial" w:hAnsi="Arial"/>
          <w:sz w:val="24"/>
        </w:rPr>
        <w:t xml:space="preserve">to assess physical and programmatic accessibility of workforce centers. Areas in need of improvement </w:t>
      </w:r>
      <w:proofErr w:type="gramStart"/>
      <w:r w:rsidR="00DF512D" w:rsidRPr="00EF0353">
        <w:rPr>
          <w:rFonts w:ascii="Arial" w:hAnsi="Arial"/>
          <w:sz w:val="24"/>
        </w:rPr>
        <w:t xml:space="preserve">should then be </w:t>
      </w:r>
      <w:r w:rsidR="0082203B" w:rsidRPr="00EF0353">
        <w:rPr>
          <w:rFonts w:ascii="Arial" w:hAnsi="Arial"/>
          <w:sz w:val="24"/>
        </w:rPr>
        <w:t>reviewed</w:t>
      </w:r>
      <w:proofErr w:type="gramEnd"/>
      <w:r w:rsidR="0082203B" w:rsidRPr="00EF0353">
        <w:rPr>
          <w:rFonts w:ascii="Arial" w:hAnsi="Arial"/>
          <w:sz w:val="24"/>
        </w:rPr>
        <w:t xml:space="preserve"> with </w:t>
      </w:r>
      <w:r w:rsidR="00CB3CCF" w:rsidRPr="00EF0353">
        <w:rPr>
          <w:rFonts w:ascii="Arial" w:hAnsi="Arial"/>
          <w:sz w:val="24"/>
        </w:rPr>
        <w:t xml:space="preserve">the </w:t>
      </w:r>
      <w:r w:rsidR="0082203B" w:rsidRPr="00EF0353">
        <w:rPr>
          <w:rFonts w:ascii="Arial" w:hAnsi="Arial"/>
          <w:sz w:val="24"/>
        </w:rPr>
        <w:t>AJC</w:t>
      </w:r>
      <w:r w:rsidR="00181341" w:rsidRPr="00EF0353">
        <w:rPr>
          <w:rFonts w:ascii="Arial" w:hAnsi="Arial"/>
          <w:sz w:val="24"/>
        </w:rPr>
        <w:t xml:space="preserve"> administrative</w:t>
      </w:r>
      <w:r w:rsidR="00EF5FD0" w:rsidRPr="00EF0353">
        <w:rPr>
          <w:rFonts w:ascii="Arial" w:hAnsi="Arial"/>
          <w:sz w:val="24"/>
        </w:rPr>
        <w:t xml:space="preserve"> staff</w:t>
      </w:r>
      <w:r w:rsidR="0082203B" w:rsidRPr="00EF0353">
        <w:rPr>
          <w:rFonts w:ascii="Arial" w:hAnsi="Arial"/>
          <w:sz w:val="24"/>
        </w:rPr>
        <w:t xml:space="preserve">, as well as recommendations and solutions to any barriers. An action plan and timeframe for corrective action </w:t>
      </w:r>
      <w:proofErr w:type="gramStart"/>
      <w:r w:rsidR="00DF512D" w:rsidRPr="00EF0353">
        <w:rPr>
          <w:rFonts w:ascii="Arial" w:hAnsi="Arial"/>
          <w:sz w:val="24"/>
        </w:rPr>
        <w:t>should be</w:t>
      </w:r>
      <w:r w:rsidR="0082203B" w:rsidRPr="00EF0353">
        <w:rPr>
          <w:rFonts w:ascii="Arial" w:hAnsi="Arial"/>
          <w:sz w:val="24"/>
        </w:rPr>
        <w:t xml:space="preserve"> put</w:t>
      </w:r>
      <w:proofErr w:type="gramEnd"/>
      <w:r w:rsidR="0082203B" w:rsidRPr="00EF0353">
        <w:rPr>
          <w:rFonts w:ascii="Arial" w:hAnsi="Arial"/>
          <w:sz w:val="24"/>
        </w:rPr>
        <w:t xml:space="preserve"> in place in conjunction with the AJC.</w:t>
      </w:r>
    </w:p>
    <w:p w14:paraId="2D1C6E45" w14:textId="77777777" w:rsidR="0082203B" w:rsidRPr="00EF0353" w:rsidRDefault="0082203B" w:rsidP="00EF0353">
      <w:pPr>
        <w:pStyle w:val="ListParagraph"/>
        <w:tabs>
          <w:tab w:val="num" w:pos="720"/>
        </w:tabs>
        <w:spacing w:line="240" w:lineRule="auto"/>
        <w:ind w:hanging="360"/>
        <w:rPr>
          <w:rFonts w:ascii="Arial" w:hAnsi="Arial"/>
          <w:sz w:val="24"/>
        </w:rPr>
      </w:pPr>
    </w:p>
    <w:p w14:paraId="36BF203D" w14:textId="77777777" w:rsidR="0082203B" w:rsidRPr="00EF0353" w:rsidRDefault="0082203B" w:rsidP="00A43148">
      <w:pPr>
        <w:pStyle w:val="ListParagraph"/>
        <w:numPr>
          <w:ilvl w:val="0"/>
          <w:numId w:val="92"/>
        </w:numPr>
        <w:tabs>
          <w:tab w:val="clear" w:pos="360"/>
          <w:tab w:val="num" w:pos="720"/>
        </w:tabs>
        <w:spacing w:line="240" w:lineRule="auto"/>
        <w:ind w:left="720"/>
        <w:rPr>
          <w:rFonts w:ascii="Arial" w:hAnsi="Arial"/>
          <w:sz w:val="24"/>
        </w:rPr>
      </w:pPr>
      <w:r w:rsidRPr="00EF0353">
        <w:rPr>
          <w:rFonts w:ascii="Arial" w:hAnsi="Arial"/>
          <w:sz w:val="24"/>
        </w:rPr>
        <w:t>Certification policies, practices, and procedures may include:</w:t>
      </w:r>
    </w:p>
    <w:p w14:paraId="5D448F76" w14:textId="77777777" w:rsidR="0082203B" w:rsidRPr="00352BA6" w:rsidRDefault="0082203B" w:rsidP="00352BA6">
      <w:pPr>
        <w:pStyle w:val="ListParagraph"/>
      </w:pPr>
    </w:p>
    <w:p w14:paraId="09FE5C17" w14:textId="73F46351" w:rsidR="0082203B" w:rsidRPr="00602149" w:rsidRDefault="0082203B" w:rsidP="00602149">
      <w:pPr>
        <w:pStyle w:val="ListParagraph"/>
        <w:numPr>
          <w:ilvl w:val="1"/>
          <w:numId w:val="93"/>
        </w:numPr>
        <w:spacing w:line="240" w:lineRule="auto"/>
        <w:ind w:left="1080"/>
        <w:rPr>
          <w:rFonts w:ascii="Arial" w:hAnsi="Arial"/>
          <w:sz w:val="24"/>
        </w:rPr>
      </w:pPr>
      <w:r w:rsidRPr="00EF0353">
        <w:rPr>
          <w:rFonts w:ascii="Arial" w:hAnsi="Arial"/>
          <w:sz w:val="24"/>
        </w:rPr>
        <w:t>Articulation of principles that underlie AJC certification, such as integrated system, accountability, universal access, continuous improvement, partnership, and regional strategy.</w:t>
      </w:r>
    </w:p>
    <w:p w14:paraId="7E1F8A43" w14:textId="77777777" w:rsidR="0082203B" w:rsidRPr="00EF0353" w:rsidRDefault="0082203B" w:rsidP="00A43148">
      <w:pPr>
        <w:pStyle w:val="ListParagraph"/>
        <w:numPr>
          <w:ilvl w:val="1"/>
          <w:numId w:val="93"/>
        </w:numPr>
        <w:spacing w:line="240" w:lineRule="auto"/>
        <w:ind w:left="1080"/>
        <w:rPr>
          <w:rFonts w:ascii="Arial" w:hAnsi="Arial"/>
          <w:sz w:val="24"/>
        </w:rPr>
      </w:pPr>
      <w:r w:rsidRPr="00EF0353">
        <w:rPr>
          <w:rFonts w:ascii="Arial" w:hAnsi="Arial"/>
          <w:sz w:val="24"/>
        </w:rPr>
        <w:t>Examination and assessment of how people with disabilities are gaining meaningful participation in workforce services as part of AJC Certification, including:</w:t>
      </w:r>
    </w:p>
    <w:p w14:paraId="1B08171E" w14:textId="77777777" w:rsidR="0082203B" w:rsidRPr="00352BA6" w:rsidRDefault="0082203B" w:rsidP="00352BA6">
      <w:pPr>
        <w:pStyle w:val="ListParagraph"/>
      </w:pPr>
    </w:p>
    <w:p w14:paraId="582FB827" w14:textId="0CBD49E7" w:rsidR="0082203B" w:rsidRPr="00602149" w:rsidRDefault="0082203B" w:rsidP="00602149">
      <w:pPr>
        <w:pStyle w:val="ListParagraph"/>
        <w:numPr>
          <w:ilvl w:val="2"/>
          <w:numId w:val="4"/>
        </w:numPr>
        <w:spacing w:line="240" w:lineRule="auto"/>
        <w:rPr>
          <w:rFonts w:ascii="Arial" w:hAnsi="Arial"/>
          <w:sz w:val="24"/>
        </w:rPr>
      </w:pPr>
      <w:r w:rsidRPr="00EA2F09">
        <w:rPr>
          <w:rFonts w:ascii="Arial" w:hAnsi="Arial"/>
          <w:sz w:val="24"/>
        </w:rPr>
        <w:t>Policy Review to update all language pertaining to Section 188 and ADA to ensure level of consistency across programs.</w:t>
      </w:r>
    </w:p>
    <w:p w14:paraId="76684DD8" w14:textId="3713C9D4" w:rsidR="0082203B" w:rsidRPr="00602149" w:rsidRDefault="0082203B" w:rsidP="00EA2F09">
      <w:pPr>
        <w:pStyle w:val="ListParagraph"/>
        <w:numPr>
          <w:ilvl w:val="0"/>
          <w:numId w:val="11"/>
        </w:numPr>
        <w:spacing w:line="240" w:lineRule="auto"/>
        <w:rPr>
          <w:rFonts w:ascii="Arial" w:hAnsi="Arial"/>
          <w:sz w:val="24"/>
        </w:rPr>
      </w:pPr>
      <w:r w:rsidRPr="00EA2F09">
        <w:rPr>
          <w:rFonts w:ascii="Arial" w:hAnsi="Arial"/>
          <w:sz w:val="24"/>
        </w:rPr>
        <w:t xml:space="preserve">Information Gathering to survey all AJC staff, partners, and customers to reveal </w:t>
      </w:r>
      <w:proofErr w:type="gramStart"/>
      <w:r w:rsidRPr="00EA2F09">
        <w:rPr>
          <w:rFonts w:ascii="Arial" w:hAnsi="Arial"/>
          <w:sz w:val="24"/>
        </w:rPr>
        <w:t>training needs,</w:t>
      </w:r>
      <w:r w:rsidRPr="00EA2F09" w:rsidDel="00C127C2">
        <w:rPr>
          <w:rFonts w:ascii="Arial" w:hAnsi="Arial"/>
          <w:sz w:val="24"/>
        </w:rPr>
        <w:t xml:space="preserve"> </w:t>
      </w:r>
      <w:r w:rsidRPr="00EA2F09">
        <w:rPr>
          <w:rFonts w:ascii="Arial" w:hAnsi="Arial"/>
          <w:sz w:val="24"/>
        </w:rPr>
        <w:t>what is working around accessibility and service delivery and what ar</w:t>
      </w:r>
      <w:r w:rsidR="00602149">
        <w:rPr>
          <w:rFonts w:ascii="Arial" w:hAnsi="Arial"/>
          <w:sz w:val="24"/>
        </w:rPr>
        <w:t>eas are in need of improvement</w:t>
      </w:r>
      <w:proofErr w:type="gramEnd"/>
      <w:r w:rsidR="00602149">
        <w:rPr>
          <w:rFonts w:ascii="Arial" w:hAnsi="Arial"/>
          <w:sz w:val="24"/>
        </w:rPr>
        <w:t>.</w:t>
      </w:r>
    </w:p>
    <w:p w14:paraId="1A7F5DD1" w14:textId="5E7EC6AE" w:rsidR="0082203B" w:rsidRPr="00EA2F09" w:rsidRDefault="0082203B" w:rsidP="00D940BD">
      <w:pPr>
        <w:pStyle w:val="ListParagraph"/>
        <w:numPr>
          <w:ilvl w:val="2"/>
          <w:numId w:val="4"/>
        </w:numPr>
        <w:spacing w:line="240" w:lineRule="auto"/>
        <w:rPr>
          <w:rFonts w:ascii="Arial" w:hAnsi="Arial"/>
          <w:sz w:val="24"/>
        </w:rPr>
      </w:pPr>
      <w:r w:rsidRPr="00EA2F09">
        <w:rPr>
          <w:rFonts w:ascii="Arial" w:hAnsi="Arial"/>
          <w:sz w:val="24"/>
        </w:rPr>
        <w:t>Training for Continuous Improvement – Information gathered by AJC</w:t>
      </w:r>
      <w:r w:rsidR="00C9178B" w:rsidRPr="00EA2F09">
        <w:rPr>
          <w:rFonts w:ascii="Arial" w:hAnsi="Arial"/>
          <w:sz w:val="24"/>
        </w:rPr>
        <w:t xml:space="preserve"> </w:t>
      </w:r>
      <w:r w:rsidR="00EF5FD0" w:rsidRPr="00EA2F09">
        <w:rPr>
          <w:rFonts w:ascii="Arial" w:hAnsi="Arial"/>
          <w:sz w:val="24"/>
        </w:rPr>
        <w:t xml:space="preserve">staff </w:t>
      </w:r>
      <w:r w:rsidRPr="00EA2F09">
        <w:rPr>
          <w:rFonts w:ascii="Arial" w:hAnsi="Arial"/>
          <w:sz w:val="24"/>
        </w:rPr>
        <w:t>and partners is analyzed to develop training and identif</w:t>
      </w:r>
      <w:r w:rsidR="00DF512D" w:rsidRPr="00EA2F09">
        <w:rPr>
          <w:rFonts w:ascii="Arial" w:hAnsi="Arial"/>
          <w:sz w:val="24"/>
        </w:rPr>
        <w:t>y</w:t>
      </w:r>
      <w:r w:rsidRPr="00EA2F09">
        <w:rPr>
          <w:rFonts w:ascii="Arial" w:hAnsi="Arial"/>
          <w:sz w:val="24"/>
        </w:rPr>
        <w:t xml:space="preserve"> top level priorities and scenarios related to disability access and employment outcomes for people with disabilities.</w:t>
      </w:r>
    </w:p>
    <w:p w14:paraId="233EE8A1" w14:textId="77777777" w:rsidR="0082203B" w:rsidRPr="00352BA6" w:rsidRDefault="0082203B" w:rsidP="00352BA6">
      <w:pPr>
        <w:pStyle w:val="ListParagraph"/>
      </w:pPr>
    </w:p>
    <w:p w14:paraId="26A46C7B" w14:textId="2B475E78" w:rsidR="0082203B" w:rsidRPr="00602149" w:rsidRDefault="0082203B" w:rsidP="00602149">
      <w:pPr>
        <w:pStyle w:val="ListParagraph"/>
        <w:numPr>
          <w:ilvl w:val="1"/>
          <w:numId w:val="4"/>
        </w:numPr>
        <w:spacing w:line="240" w:lineRule="auto"/>
        <w:rPr>
          <w:rFonts w:ascii="Arial" w:hAnsi="Arial"/>
          <w:sz w:val="24"/>
          <w:szCs w:val="24"/>
        </w:rPr>
      </w:pPr>
      <w:r w:rsidRPr="00EA2F09">
        <w:rPr>
          <w:rFonts w:ascii="Arial" w:hAnsi="Arial"/>
          <w:sz w:val="24"/>
          <w:szCs w:val="24"/>
        </w:rPr>
        <w:lastRenderedPageBreak/>
        <w:t>Use of a checklist and documentation that includes minimum requirements</w:t>
      </w:r>
      <w:r w:rsidR="00F23F55" w:rsidRPr="00EA2F09">
        <w:rPr>
          <w:rFonts w:ascii="Arial" w:hAnsi="Arial"/>
          <w:sz w:val="24"/>
          <w:szCs w:val="24"/>
        </w:rPr>
        <w:t xml:space="preserve"> needed for certification</w:t>
      </w:r>
      <w:r w:rsidRPr="00EA2F09">
        <w:rPr>
          <w:rFonts w:ascii="Arial" w:hAnsi="Arial"/>
          <w:sz w:val="24"/>
          <w:szCs w:val="24"/>
        </w:rPr>
        <w:t>, minimum criteria</w:t>
      </w:r>
      <w:r w:rsidR="00F23F55" w:rsidRPr="00EA2F09">
        <w:rPr>
          <w:rFonts w:ascii="Arial" w:hAnsi="Arial"/>
          <w:sz w:val="24"/>
          <w:szCs w:val="24"/>
        </w:rPr>
        <w:t xml:space="preserve"> to become certified</w:t>
      </w:r>
      <w:r w:rsidRPr="00EA2F09">
        <w:rPr>
          <w:rFonts w:ascii="Arial" w:hAnsi="Arial"/>
          <w:sz w:val="24"/>
          <w:szCs w:val="24"/>
        </w:rPr>
        <w:t>, and indicators of compliance as well as best practices.</w:t>
      </w:r>
    </w:p>
    <w:p w14:paraId="63ECB4EF" w14:textId="5AC0F6BC" w:rsidR="0082203B" w:rsidRPr="00602149" w:rsidRDefault="0082203B" w:rsidP="00602149">
      <w:pPr>
        <w:pStyle w:val="ListParagraph"/>
        <w:numPr>
          <w:ilvl w:val="1"/>
          <w:numId w:val="4"/>
        </w:numPr>
        <w:spacing w:line="240" w:lineRule="auto"/>
        <w:rPr>
          <w:rFonts w:ascii="Arial" w:hAnsi="Arial"/>
          <w:sz w:val="24"/>
          <w:szCs w:val="24"/>
        </w:rPr>
      </w:pPr>
      <w:r w:rsidRPr="00EA2F09">
        <w:rPr>
          <w:rFonts w:ascii="Arial" w:hAnsi="Arial"/>
          <w:sz w:val="24"/>
          <w:szCs w:val="24"/>
        </w:rPr>
        <w:t xml:space="preserve">Use of a two-tier certification process, with Tier 1 consisting of satisfying minimum criteria using indicators of compliance and Tier 2 “Hallmark of Excellence” using </w:t>
      </w:r>
      <w:r w:rsidR="000841CF" w:rsidRPr="00EA2F09">
        <w:rPr>
          <w:rFonts w:ascii="Arial" w:hAnsi="Arial"/>
          <w:sz w:val="24"/>
          <w:szCs w:val="24"/>
        </w:rPr>
        <w:t>c</w:t>
      </w:r>
      <w:r w:rsidRPr="00EA2F09">
        <w:rPr>
          <w:rFonts w:ascii="Arial" w:hAnsi="Arial"/>
          <w:sz w:val="24"/>
          <w:szCs w:val="24"/>
        </w:rPr>
        <w:t xml:space="preserve">haracteristics of a </w:t>
      </w:r>
      <w:r w:rsidR="000841CF" w:rsidRPr="00EA2F09">
        <w:rPr>
          <w:rFonts w:ascii="Arial" w:hAnsi="Arial"/>
          <w:sz w:val="24"/>
          <w:szCs w:val="24"/>
        </w:rPr>
        <w:t>h</w:t>
      </w:r>
      <w:r w:rsidRPr="00EA2F09">
        <w:rPr>
          <w:rFonts w:ascii="Arial" w:hAnsi="Arial"/>
          <w:sz w:val="24"/>
          <w:szCs w:val="24"/>
        </w:rPr>
        <w:t xml:space="preserve">igh </w:t>
      </w:r>
      <w:r w:rsidR="000841CF" w:rsidRPr="00EA2F09">
        <w:rPr>
          <w:rFonts w:ascii="Arial" w:hAnsi="Arial"/>
          <w:sz w:val="24"/>
          <w:szCs w:val="24"/>
        </w:rPr>
        <w:t>q</w:t>
      </w:r>
      <w:r w:rsidRPr="00EA2F09">
        <w:rPr>
          <w:rFonts w:ascii="Arial" w:hAnsi="Arial"/>
          <w:sz w:val="24"/>
          <w:szCs w:val="24"/>
        </w:rPr>
        <w:t>uality AJC</w:t>
      </w:r>
      <w:r w:rsidR="006A1B41" w:rsidRPr="00EA2F09">
        <w:rPr>
          <w:rFonts w:ascii="Arial" w:hAnsi="Arial"/>
          <w:sz w:val="24"/>
          <w:szCs w:val="24"/>
        </w:rPr>
        <w:t>.</w:t>
      </w:r>
      <w:r w:rsidRPr="00EA2F09">
        <w:rPr>
          <w:rFonts w:ascii="Arial" w:hAnsi="Arial"/>
          <w:sz w:val="24"/>
          <w:szCs w:val="24"/>
        </w:rPr>
        <w:t xml:space="preserve"> </w:t>
      </w:r>
    </w:p>
    <w:p w14:paraId="71B74FF0" w14:textId="137F4128" w:rsidR="0082203B" w:rsidRPr="00602149" w:rsidRDefault="0082203B" w:rsidP="00602149">
      <w:pPr>
        <w:pStyle w:val="ListParagraph"/>
        <w:numPr>
          <w:ilvl w:val="1"/>
          <w:numId w:val="4"/>
        </w:numPr>
        <w:spacing w:line="240" w:lineRule="auto"/>
        <w:rPr>
          <w:rFonts w:ascii="Arial" w:hAnsi="Arial"/>
          <w:sz w:val="24"/>
          <w:szCs w:val="24"/>
        </w:rPr>
      </w:pPr>
      <w:r w:rsidRPr="00EA2F09">
        <w:rPr>
          <w:rFonts w:ascii="Arial" w:hAnsi="Arial"/>
          <w:sz w:val="24"/>
          <w:szCs w:val="24"/>
        </w:rPr>
        <w:t>Use of certifications teams responsible for making recommendations to the LWDB. The teams may be comprised of LWDB members and staff, representatives from VR and Education, and individuals representing local partners with specific expertise serving individuals with disabilities and may utilize local experts who represent targeted populations but have no ties with the AJC.</w:t>
      </w:r>
    </w:p>
    <w:p w14:paraId="2082A872" w14:textId="5CDDCC99" w:rsidR="0082203B" w:rsidRPr="00EA2F09" w:rsidRDefault="0082203B" w:rsidP="00A43148">
      <w:pPr>
        <w:pStyle w:val="ListParagraph"/>
        <w:numPr>
          <w:ilvl w:val="0"/>
          <w:numId w:val="10"/>
        </w:numPr>
        <w:spacing w:line="240" w:lineRule="auto"/>
        <w:rPr>
          <w:rStyle w:val="Hyperlink"/>
          <w:rFonts w:ascii="Arial" w:hAnsi="Arial"/>
          <w:color w:val="0F243E" w:themeColor="text2" w:themeShade="80"/>
          <w:sz w:val="24"/>
          <w:szCs w:val="24"/>
          <w:u w:val="none"/>
        </w:rPr>
      </w:pPr>
      <w:r w:rsidRPr="00EA2F09">
        <w:rPr>
          <w:rFonts w:ascii="Arial" w:hAnsi="Arial"/>
          <w:sz w:val="24"/>
          <w:szCs w:val="24"/>
        </w:rPr>
        <w:t xml:space="preserve">Consultation with </w:t>
      </w:r>
      <w:r w:rsidR="0010181E" w:rsidRPr="00EA2F09">
        <w:rPr>
          <w:rFonts w:ascii="Arial" w:hAnsi="Arial"/>
          <w:sz w:val="24"/>
          <w:szCs w:val="24"/>
        </w:rPr>
        <w:t>s</w:t>
      </w:r>
      <w:r w:rsidR="009B158C" w:rsidRPr="00EA2F09">
        <w:rPr>
          <w:rFonts w:ascii="Arial" w:hAnsi="Arial"/>
          <w:sz w:val="24"/>
          <w:szCs w:val="24"/>
        </w:rPr>
        <w:t>tate</w:t>
      </w:r>
      <w:r w:rsidRPr="00EA2F09">
        <w:rPr>
          <w:rFonts w:ascii="Arial" w:hAnsi="Arial"/>
          <w:sz w:val="24"/>
          <w:szCs w:val="24"/>
        </w:rPr>
        <w:t xml:space="preserve">, regional, and national projects and experts focused on accessibility and effective service delivery in order to identify, adopt, and implement best disability-related strategies. For information about technical assistance initiatives in each </w:t>
      </w:r>
      <w:r w:rsidR="009B158C" w:rsidRPr="00EA2F09">
        <w:rPr>
          <w:rFonts w:ascii="Arial" w:hAnsi="Arial"/>
          <w:sz w:val="24"/>
          <w:szCs w:val="24"/>
        </w:rPr>
        <w:t>State</w:t>
      </w:r>
      <w:r w:rsidRPr="00EA2F09">
        <w:rPr>
          <w:rFonts w:ascii="Arial" w:hAnsi="Arial"/>
          <w:sz w:val="24"/>
          <w:szCs w:val="24"/>
        </w:rPr>
        <w:t xml:space="preserve">, </w:t>
      </w:r>
      <w:r w:rsidR="0010181E" w:rsidRPr="00846408">
        <w:rPr>
          <w:rFonts w:ascii="Arial" w:hAnsi="Arial"/>
          <w:sz w:val="24"/>
          <w:szCs w:val="24"/>
        </w:rPr>
        <w:t>s</w:t>
      </w:r>
      <w:r w:rsidRPr="00846408">
        <w:rPr>
          <w:rFonts w:ascii="Arial" w:hAnsi="Arial"/>
          <w:sz w:val="24"/>
          <w:szCs w:val="24"/>
        </w:rPr>
        <w:t>ee</w:t>
      </w:r>
      <w:r w:rsidRPr="00EA2F09">
        <w:rPr>
          <w:rFonts w:ascii="Arial" w:hAnsi="Arial"/>
          <w:sz w:val="24"/>
          <w:szCs w:val="24"/>
        </w:rPr>
        <w:t xml:space="preserve"> </w:t>
      </w:r>
      <w:hyperlink r:id="rId39" w:history="1">
        <w:r w:rsidR="00EA2F09" w:rsidRPr="00EA2F09">
          <w:rPr>
            <w:rStyle w:val="Hyperlink"/>
            <w:rFonts w:ascii="Arial" w:hAnsi="Arial"/>
            <w:sz w:val="24"/>
            <w:szCs w:val="24"/>
          </w:rPr>
          <w:t>http://drivedisabilityemployment.org/</w:t>
        </w:r>
      </w:hyperlink>
      <w:r w:rsidR="00B92D53" w:rsidRPr="00EA2F09">
        <w:rPr>
          <w:rStyle w:val="Hyperlink"/>
          <w:rFonts w:ascii="Arial" w:hAnsi="Arial"/>
          <w:sz w:val="24"/>
          <w:szCs w:val="24"/>
          <w:u w:val="none"/>
        </w:rPr>
        <w:t>.</w:t>
      </w:r>
    </w:p>
    <w:p w14:paraId="72C39C25" w14:textId="77777777" w:rsidR="00EA2F09" w:rsidRPr="00352BA6" w:rsidRDefault="00EA2F09" w:rsidP="00EA2F09">
      <w:pPr>
        <w:pStyle w:val="ListParagraph"/>
        <w:ind w:left="1080"/>
      </w:pPr>
    </w:p>
    <w:p w14:paraId="4F84D370" w14:textId="3FDA490C" w:rsidR="006F0A8B" w:rsidRPr="00846408" w:rsidRDefault="0082203B" w:rsidP="00846408">
      <w:pPr>
        <w:pStyle w:val="Heading3"/>
      </w:pPr>
      <w:bookmarkStart w:id="132" w:name="I08"/>
      <w:bookmarkStart w:id="133" w:name="_Toc535413140"/>
      <w:bookmarkStart w:id="134" w:name="_Toc535497189"/>
      <w:r w:rsidRPr="00352BA6">
        <w:t xml:space="preserve">3.7 </w:t>
      </w:r>
      <w:r w:rsidR="00297C4F" w:rsidRPr="00352BA6">
        <w:t xml:space="preserve">Complaint </w:t>
      </w:r>
      <w:bookmarkEnd w:id="132"/>
      <w:r w:rsidR="00297C4F" w:rsidRPr="00352BA6">
        <w:t>Processing Procedures</w:t>
      </w:r>
      <w:bookmarkEnd w:id="133"/>
      <w:bookmarkEnd w:id="134"/>
      <w:r w:rsidR="00297C4F" w:rsidRPr="00352BA6">
        <w:t xml:space="preserve"> </w:t>
      </w:r>
    </w:p>
    <w:p w14:paraId="35B0481B" w14:textId="77777777" w:rsidR="006F0A8B" w:rsidRPr="00352BA6" w:rsidRDefault="006F0A8B" w:rsidP="00352BA6"/>
    <w:p w14:paraId="46CAF42C" w14:textId="0EB57C5C" w:rsidR="00E9279A" w:rsidRPr="00352BA6" w:rsidRDefault="00E9279A" w:rsidP="00352BA6">
      <w:pPr>
        <w:rPr>
          <w:kern w:val="36"/>
          <w:szCs w:val="32"/>
        </w:rPr>
      </w:pPr>
      <w:r w:rsidRPr="00352BA6">
        <w:t xml:space="preserve">Descriptions of and links to the text of the regulations requiring </w:t>
      </w:r>
      <w:hyperlink w:anchor="II08" w:history="1">
        <w:r w:rsidRPr="00846408">
          <w:rPr>
            <w:rStyle w:val="Hyperlink"/>
            <w:bCs/>
          </w:rPr>
          <w:t>complaint processing procedures</w:t>
        </w:r>
      </w:hyperlink>
      <w:r w:rsidRPr="00846408">
        <w:t xml:space="preserve"> </w:t>
      </w:r>
      <w:r w:rsidR="00846408">
        <w:t xml:space="preserve">are included in Part II </w:t>
      </w:r>
      <w:r w:rsidRPr="00352BA6">
        <w:t>of the Reference Guide.</w:t>
      </w:r>
    </w:p>
    <w:p w14:paraId="730616F2" w14:textId="77777777" w:rsidR="00870C27" w:rsidRPr="00352BA6" w:rsidRDefault="00870C27" w:rsidP="00352BA6"/>
    <w:p w14:paraId="4BAB2F62" w14:textId="2C5950C8" w:rsidR="007667DA" w:rsidRPr="00352BA6" w:rsidRDefault="007667DA" w:rsidP="00352BA6">
      <w:r w:rsidRPr="00352BA6">
        <w:t>AJC</w:t>
      </w:r>
      <w:r w:rsidR="00C9178B" w:rsidRPr="00352BA6">
        <w:t xml:space="preserve"> program</w:t>
      </w:r>
      <w:r w:rsidRPr="00352BA6">
        <w:t>s</w:t>
      </w:r>
      <w:r w:rsidR="00DF2E4D" w:rsidRPr="00352BA6">
        <w:t>’</w:t>
      </w:r>
      <w:r w:rsidRPr="00352BA6">
        <w:t xml:space="preserve"> </w:t>
      </w:r>
      <w:r w:rsidR="00D86C04" w:rsidRPr="00352BA6">
        <w:t xml:space="preserve">nondiscrimination and </w:t>
      </w:r>
      <w:r w:rsidRPr="00352BA6">
        <w:t xml:space="preserve">equal opportunity complaint process </w:t>
      </w:r>
      <w:proofErr w:type="gramStart"/>
      <w:r w:rsidRPr="00352BA6">
        <w:t>must be effectively communicated</w:t>
      </w:r>
      <w:proofErr w:type="gramEnd"/>
      <w:r w:rsidR="001E381D" w:rsidRPr="00352BA6">
        <w:t xml:space="preserve"> to all customers</w:t>
      </w:r>
      <w:r w:rsidRPr="00352BA6">
        <w:t xml:space="preserve"> and all </w:t>
      </w:r>
      <w:r w:rsidR="001E381D" w:rsidRPr="00352BA6">
        <w:t xml:space="preserve">complaint </w:t>
      </w:r>
      <w:r w:rsidR="0092267F" w:rsidRPr="00352BA6">
        <w:t xml:space="preserve">investigations </w:t>
      </w:r>
      <w:r w:rsidR="000B1416" w:rsidRPr="00352BA6">
        <w:t xml:space="preserve">must be </w:t>
      </w:r>
      <w:r w:rsidR="0092267F" w:rsidRPr="00352BA6">
        <w:t>promptly</w:t>
      </w:r>
      <w:r w:rsidRPr="00352BA6">
        <w:t xml:space="preserve"> conducted within timelines</w:t>
      </w:r>
      <w:r w:rsidR="001E381D" w:rsidRPr="00352BA6">
        <w:t xml:space="preserve"> </w:t>
      </w:r>
      <w:r w:rsidR="009B158C" w:rsidRPr="00352BA6">
        <w:t>stated</w:t>
      </w:r>
      <w:r w:rsidR="001E381D" w:rsidRPr="00352BA6">
        <w:t xml:space="preserve"> in the Section 188 </w:t>
      </w:r>
      <w:r w:rsidR="00497AC0" w:rsidRPr="00352BA6">
        <w:t xml:space="preserve">WIOA </w:t>
      </w:r>
      <w:r w:rsidR="001E381D" w:rsidRPr="00352BA6">
        <w:t>regulations</w:t>
      </w:r>
      <w:r w:rsidRPr="00352BA6">
        <w:t>.</w:t>
      </w:r>
    </w:p>
    <w:p w14:paraId="0145AAFB" w14:textId="77777777" w:rsidR="00883F4C" w:rsidRPr="00352BA6" w:rsidRDefault="00883F4C" w:rsidP="00352BA6"/>
    <w:p w14:paraId="38A70D63" w14:textId="1F4F815B" w:rsidR="006F0A8B" w:rsidRDefault="006F0A8B" w:rsidP="00602149">
      <w:pPr>
        <w:pStyle w:val="ListParagraph"/>
        <w:numPr>
          <w:ilvl w:val="0"/>
          <w:numId w:val="94"/>
        </w:numPr>
        <w:spacing w:line="240" w:lineRule="auto"/>
        <w:ind w:left="720"/>
        <w:rPr>
          <w:rFonts w:ascii="Arial" w:hAnsi="Arial"/>
          <w:sz w:val="24"/>
        </w:rPr>
      </w:pPr>
      <w:r w:rsidRPr="00EA2F09">
        <w:rPr>
          <w:rFonts w:ascii="Arial" w:hAnsi="Arial"/>
          <w:sz w:val="24"/>
        </w:rPr>
        <w:t xml:space="preserve">A written policy for resolving </w:t>
      </w:r>
      <w:r w:rsidR="00140AF2" w:rsidRPr="00EA2F09">
        <w:rPr>
          <w:rFonts w:ascii="Arial" w:hAnsi="Arial"/>
          <w:sz w:val="24"/>
        </w:rPr>
        <w:t xml:space="preserve">discrimination </w:t>
      </w:r>
      <w:r w:rsidRPr="00EA2F09">
        <w:rPr>
          <w:rFonts w:ascii="Arial" w:hAnsi="Arial"/>
          <w:sz w:val="24"/>
        </w:rPr>
        <w:t xml:space="preserve">complaints is in place </w:t>
      </w:r>
      <w:r w:rsidR="001E381D" w:rsidRPr="00EA2F09">
        <w:rPr>
          <w:rFonts w:ascii="Arial" w:hAnsi="Arial"/>
          <w:sz w:val="24"/>
        </w:rPr>
        <w:t xml:space="preserve">at the AJC </w:t>
      </w:r>
      <w:r w:rsidR="00C9178B" w:rsidRPr="00EA2F09">
        <w:rPr>
          <w:rFonts w:ascii="Arial" w:hAnsi="Arial"/>
          <w:sz w:val="24"/>
        </w:rPr>
        <w:t xml:space="preserve">program </w:t>
      </w:r>
      <w:r w:rsidRPr="00EA2F09">
        <w:rPr>
          <w:rFonts w:ascii="Arial" w:hAnsi="Arial"/>
          <w:sz w:val="24"/>
        </w:rPr>
        <w:t xml:space="preserve">setting forth procedures </w:t>
      </w:r>
      <w:r w:rsidR="00140AF2" w:rsidRPr="00EA2F09">
        <w:rPr>
          <w:rFonts w:ascii="Arial" w:hAnsi="Arial"/>
          <w:sz w:val="24"/>
        </w:rPr>
        <w:t xml:space="preserve">that comply with requirements prescribed by the WIOA Section 188 </w:t>
      </w:r>
      <w:r w:rsidRPr="00EA2F09">
        <w:rPr>
          <w:rFonts w:ascii="Arial" w:hAnsi="Arial"/>
          <w:sz w:val="24"/>
        </w:rPr>
        <w:t>regulations</w:t>
      </w:r>
      <w:r w:rsidR="00140AF2" w:rsidRPr="00EA2F09">
        <w:rPr>
          <w:rFonts w:ascii="Arial" w:hAnsi="Arial"/>
          <w:sz w:val="24"/>
        </w:rPr>
        <w:t>. The policy includes</w:t>
      </w:r>
      <w:r w:rsidRPr="00EA2F09">
        <w:rPr>
          <w:rFonts w:ascii="Arial" w:hAnsi="Arial"/>
          <w:sz w:val="24"/>
        </w:rPr>
        <w:t xml:space="preserve"> the means by which </w:t>
      </w:r>
      <w:proofErr w:type="gramStart"/>
      <w:r w:rsidRPr="00EA2F09">
        <w:rPr>
          <w:rFonts w:ascii="Arial" w:hAnsi="Arial"/>
          <w:sz w:val="24"/>
        </w:rPr>
        <w:t>complaint processing</w:t>
      </w:r>
      <w:proofErr w:type="gramEnd"/>
      <w:r w:rsidRPr="00EA2F09">
        <w:rPr>
          <w:rFonts w:ascii="Arial" w:hAnsi="Arial"/>
          <w:sz w:val="24"/>
        </w:rPr>
        <w:t xml:space="preserve"> procedures are made available to individuals with disabilities (including individuals with visual and cognitive impairments).</w:t>
      </w:r>
      <w:r w:rsidR="00140AF2" w:rsidRPr="00EA2F09">
        <w:rPr>
          <w:rFonts w:ascii="Arial" w:hAnsi="Arial"/>
          <w:sz w:val="24"/>
        </w:rPr>
        <w:t xml:space="preserve"> Any allegations of discrimination, or of violations </w:t>
      </w:r>
      <w:r w:rsidR="00C44137" w:rsidRPr="00EA2F09">
        <w:rPr>
          <w:rFonts w:ascii="Arial" w:hAnsi="Arial"/>
          <w:sz w:val="24"/>
        </w:rPr>
        <w:t xml:space="preserve">of </w:t>
      </w:r>
      <w:r w:rsidR="00140AF2" w:rsidRPr="00EA2F09">
        <w:rPr>
          <w:rFonts w:ascii="Arial" w:hAnsi="Arial"/>
          <w:sz w:val="24"/>
        </w:rPr>
        <w:t>the requirements of Section 188 or its implementing regulations, must be resolved under these procedures.</w:t>
      </w:r>
    </w:p>
    <w:p w14:paraId="482232EF" w14:textId="77777777" w:rsidR="00656647" w:rsidRPr="00602149" w:rsidRDefault="00656647" w:rsidP="00656647">
      <w:pPr>
        <w:pStyle w:val="ListParagraph"/>
        <w:spacing w:line="240" w:lineRule="auto"/>
        <w:rPr>
          <w:rFonts w:ascii="Arial" w:hAnsi="Arial"/>
          <w:sz w:val="24"/>
        </w:rPr>
      </w:pPr>
    </w:p>
    <w:p w14:paraId="12557FC1" w14:textId="543394E7" w:rsidR="006F0A8B" w:rsidRDefault="006F0A8B" w:rsidP="00602149">
      <w:pPr>
        <w:pStyle w:val="ListParagraph"/>
        <w:numPr>
          <w:ilvl w:val="0"/>
          <w:numId w:val="94"/>
        </w:numPr>
        <w:spacing w:line="240" w:lineRule="auto"/>
        <w:ind w:left="720"/>
        <w:rPr>
          <w:rFonts w:ascii="Arial" w:hAnsi="Arial"/>
          <w:sz w:val="24"/>
        </w:rPr>
      </w:pPr>
      <w:r w:rsidRPr="00EA2F09">
        <w:rPr>
          <w:rFonts w:ascii="Arial" w:hAnsi="Arial"/>
          <w:sz w:val="24"/>
        </w:rPr>
        <w:t xml:space="preserve">All customers </w:t>
      </w:r>
      <w:r w:rsidR="001E381D" w:rsidRPr="00EA2F09">
        <w:rPr>
          <w:rFonts w:ascii="Arial" w:hAnsi="Arial"/>
          <w:sz w:val="24"/>
        </w:rPr>
        <w:t xml:space="preserve">of AJC </w:t>
      </w:r>
      <w:r w:rsidR="00C9178B" w:rsidRPr="00EA2F09">
        <w:rPr>
          <w:rFonts w:ascii="Arial" w:hAnsi="Arial"/>
          <w:sz w:val="24"/>
        </w:rPr>
        <w:t>program</w:t>
      </w:r>
      <w:r w:rsidR="007858A5" w:rsidRPr="00EA2F09">
        <w:rPr>
          <w:rFonts w:ascii="Arial" w:hAnsi="Arial"/>
          <w:sz w:val="24"/>
        </w:rPr>
        <w:t>s</w:t>
      </w:r>
      <w:r w:rsidR="00C9178B" w:rsidRPr="00EA2F09">
        <w:rPr>
          <w:rFonts w:ascii="Arial" w:hAnsi="Arial"/>
          <w:sz w:val="24"/>
        </w:rPr>
        <w:t xml:space="preserve"> </w:t>
      </w:r>
      <w:proofErr w:type="gramStart"/>
      <w:r w:rsidRPr="00EA2F09">
        <w:rPr>
          <w:rFonts w:ascii="Arial" w:hAnsi="Arial"/>
          <w:sz w:val="24"/>
        </w:rPr>
        <w:t>are informed</w:t>
      </w:r>
      <w:proofErr w:type="gramEnd"/>
      <w:r w:rsidRPr="00EA2F09">
        <w:rPr>
          <w:rFonts w:ascii="Arial" w:hAnsi="Arial"/>
          <w:sz w:val="24"/>
        </w:rPr>
        <w:t xml:space="preserve"> about the policies and procedures for filing program grievances and discrimination complaints. The contact information for the person(s) with whom such complaints and grievances may be filed, including voice and TTY or relay service phone number(s) and email address(</w:t>
      </w:r>
      <w:proofErr w:type="spellStart"/>
      <w:r w:rsidRPr="00EA2F09">
        <w:rPr>
          <w:rFonts w:ascii="Arial" w:hAnsi="Arial"/>
          <w:sz w:val="24"/>
        </w:rPr>
        <w:t>es</w:t>
      </w:r>
      <w:proofErr w:type="spellEnd"/>
      <w:r w:rsidRPr="00EA2F09">
        <w:rPr>
          <w:rFonts w:ascii="Arial" w:hAnsi="Arial"/>
          <w:sz w:val="24"/>
        </w:rPr>
        <w:t>), is given to each new customer in a variety of formats.</w:t>
      </w:r>
    </w:p>
    <w:p w14:paraId="59E43E27" w14:textId="77777777" w:rsidR="00656647" w:rsidRPr="00602149" w:rsidRDefault="00656647" w:rsidP="00656647">
      <w:pPr>
        <w:pStyle w:val="ListParagraph"/>
        <w:spacing w:line="240" w:lineRule="auto"/>
        <w:rPr>
          <w:rFonts w:ascii="Arial" w:hAnsi="Arial"/>
          <w:sz w:val="24"/>
        </w:rPr>
      </w:pPr>
    </w:p>
    <w:p w14:paraId="7512C2E3" w14:textId="12CD8CA4" w:rsidR="0075059B" w:rsidRDefault="006F0A8B" w:rsidP="00A43148">
      <w:pPr>
        <w:pStyle w:val="ListParagraph"/>
        <w:numPr>
          <w:ilvl w:val="0"/>
          <w:numId w:val="94"/>
        </w:numPr>
        <w:spacing w:line="240" w:lineRule="auto"/>
        <w:ind w:left="720"/>
        <w:rPr>
          <w:rFonts w:ascii="Arial" w:hAnsi="Arial"/>
          <w:sz w:val="24"/>
        </w:rPr>
      </w:pPr>
      <w:proofErr w:type="gramStart"/>
      <w:r w:rsidRPr="00EA2F09">
        <w:rPr>
          <w:rFonts w:ascii="Arial" w:hAnsi="Arial"/>
          <w:sz w:val="24"/>
        </w:rPr>
        <w:t xml:space="preserve">Logs are kept </w:t>
      </w:r>
      <w:r w:rsidR="001E381D" w:rsidRPr="00EA2F09">
        <w:rPr>
          <w:rFonts w:ascii="Arial" w:hAnsi="Arial"/>
          <w:sz w:val="24"/>
        </w:rPr>
        <w:t xml:space="preserve">by AJC </w:t>
      </w:r>
      <w:r w:rsidR="00C9178B" w:rsidRPr="00EA2F09">
        <w:rPr>
          <w:rFonts w:ascii="Arial" w:hAnsi="Arial"/>
          <w:sz w:val="24"/>
        </w:rPr>
        <w:t xml:space="preserve">program </w:t>
      </w:r>
      <w:r w:rsidR="001E381D" w:rsidRPr="00EA2F09">
        <w:rPr>
          <w:rFonts w:ascii="Arial" w:hAnsi="Arial"/>
          <w:sz w:val="24"/>
        </w:rPr>
        <w:t xml:space="preserve">staff </w:t>
      </w:r>
      <w:r w:rsidRPr="00EA2F09">
        <w:rPr>
          <w:rFonts w:ascii="Arial" w:hAnsi="Arial"/>
          <w:sz w:val="24"/>
        </w:rPr>
        <w:t>of complaints alleging discrimination</w:t>
      </w:r>
      <w:proofErr w:type="gramEnd"/>
      <w:r w:rsidRPr="00EA2F09">
        <w:rPr>
          <w:rFonts w:ascii="Arial" w:hAnsi="Arial"/>
          <w:sz w:val="24"/>
        </w:rPr>
        <w:t xml:space="preserve">. There </w:t>
      </w:r>
      <w:proofErr w:type="gramStart"/>
      <w:r w:rsidRPr="00EA2F09">
        <w:rPr>
          <w:rFonts w:ascii="Arial" w:hAnsi="Arial"/>
          <w:sz w:val="24"/>
        </w:rPr>
        <w:t>are written</w:t>
      </w:r>
      <w:proofErr w:type="gramEnd"/>
      <w:r w:rsidRPr="00EA2F09">
        <w:rPr>
          <w:rFonts w:ascii="Arial" w:hAnsi="Arial"/>
          <w:sz w:val="24"/>
        </w:rPr>
        <w:t xml:space="preserve"> policies in place to ensure that these logs are kept secure in a confidential fashion.</w:t>
      </w:r>
      <w:r w:rsidR="0075059B" w:rsidRPr="00EA2F09">
        <w:rPr>
          <w:rFonts w:ascii="Arial" w:hAnsi="Arial"/>
          <w:sz w:val="24"/>
        </w:rPr>
        <w:t xml:space="preserve"> </w:t>
      </w:r>
    </w:p>
    <w:p w14:paraId="72992A18" w14:textId="77777777" w:rsidR="00656647" w:rsidRPr="00EA2F09" w:rsidRDefault="00656647" w:rsidP="00656647">
      <w:pPr>
        <w:pStyle w:val="ListParagraph"/>
        <w:spacing w:line="240" w:lineRule="auto"/>
        <w:rPr>
          <w:rFonts w:ascii="Arial" w:hAnsi="Arial"/>
          <w:sz w:val="24"/>
        </w:rPr>
      </w:pPr>
    </w:p>
    <w:p w14:paraId="62F4DE4C" w14:textId="77777777" w:rsidR="00846408" w:rsidRDefault="00846408">
      <w:pPr>
        <w:shd w:val="clear" w:color="auto" w:fill="auto"/>
        <w:rPr>
          <w:rFonts w:eastAsiaTheme="majorEastAsia"/>
          <w:b/>
          <w:color w:val="243F60" w:themeColor="accent1" w:themeShade="7F"/>
        </w:rPr>
      </w:pPr>
      <w:bookmarkStart w:id="135" w:name="_Toc535413141"/>
      <w:bookmarkStart w:id="136" w:name="_Toc535497190"/>
      <w:r>
        <w:br w:type="page"/>
      </w:r>
    </w:p>
    <w:p w14:paraId="6BCB6C02" w14:textId="3037AD01" w:rsidR="006F0A8B" w:rsidRPr="00352BA6" w:rsidRDefault="00E3190E" w:rsidP="009D48BC">
      <w:pPr>
        <w:pStyle w:val="Heading3"/>
      </w:pPr>
      <w:r w:rsidRPr="00352BA6">
        <w:lastRenderedPageBreak/>
        <w:t>3</w:t>
      </w:r>
      <w:r w:rsidR="006F0A8B" w:rsidRPr="00352BA6">
        <w:t>.</w:t>
      </w:r>
      <w:r w:rsidR="0082203B" w:rsidRPr="00352BA6">
        <w:t>8</w:t>
      </w:r>
      <w:r w:rsidR="006F0A8B" w:rsidRPr="00352BA6">
        <w:t xml:space="preserve"> </w:t>
      </w:r>
      <w:bookmarkStart w:id="137" w:name="I09"/>
      <w:r w:rsidR="00297C4F" w:rsidRPr="00352BA6">
        <w:t xml:space="preserve">Corrective </w:t>
      </w:r>
      <w:bookmarkEnd w:id="137"/>
      <w:r w:rsidR="00297C4F" w:rsidRPr="00352BA6">
        <w:t>Actions/Sanctions</w:t>
      </w:r>
      <w:bookmarkEnd w:id="135"/>
      <w:bookmarkEnd w:id="136"/>
      <w:r w:rsidR="00297C4F" w:rsidRPr="00352BA6">
        <w:t xml:space="preserve"> </w:t>
      </w:r>
    </w:p>
    <w:p w14:paraId="75FB7824" w14:textId="77777777" w:rsidR="006F0A8B" w:rsidRPr="00352BA6" w:rsidRDefault="006F0A8B" w:rsidP="00352BA6"/>
    <w:p w14:paraId="4B3D012D" w14:textId="6DB6D9D6" w:rsidR="000B1416" w:rsidRPr="00352BA6" w:rsidRDefault="000B1416" w:rsidP="00352BA6">
      <w:r w:rsidRPr="00352BA6">
        <w:t xml:space="preserve">Descriptions of and links to the text of the regulations requiring </w:t>
      </w:r>
      <w:hyperlink w:anchor="I091" w:history="1">
        <w:r w:rsidRPr="00602149">
          <w:rPr>
            <w:rStyle w:val="Hyperlink"/>
            <w:bCs/>
          </w:rPr>
          <w:t>corrective actions/sanctions</w:t>
        </w:r>
      </w:hyperlink>
      <w:r w:rsidRPr="00602149">
        <w:t xml:space="preserve"> </w:t>
      </w:r>
      <w:r w:rsidR="00846408">
        <w:t xml:space="preserve">are included in Part II </w:t>
      </w:r>
      <w:r w:rsidRPr="00352BA6">
        <w:t>of the Reference Guide.</w:t>
      </w:r>
    </w:p>
    <w:p w14:paraId="7E62FE2D" w14:textId="77777777" w:rsidR="000B1416" w:rsidRPr="00352BA6" w:rsidRDefault="000B1416" w:rsidP="00352BA6"/>
    <w:p w14:paraId="36BDF497" w14:textId="67DD67B8" w:rsidR="00883F4C" w:rsidRPr="00352BA6" w:rsidRDefault="007667DA" w:rsidP="00352BA6">
      <w:r w:rsidRPr="00352BA6">
        <w:t>AJC</w:t>
      </w:r>
      <w:r w:rsidR="00C9178B" w:rsidRPr="00352BA6">
        <w:t xml:space="preserve"> program</w:t>
      </w:r>
      <w:r w:rsidRPr="00352BA6">
        <w:t>s</w:t>
      </w:r>
      <w:r w:rsidR="00AF4009" w:rsidRPr="00352BA6">
        <w:t xml:space="preserve">, </w:t>
      </w:r>
      <w:r w:rsidR="00D63655" w:rsidRPr="00352BA6">
        <w:t>one-stop</w:t>
      </w:r>
      <w:r w:rsidR="00AF4009" w:rsidRPr="00352BA6">
        <w:t xml:space="preserve"> partners, eligible training providers, and </w:t>
      </w:r>
      <w:r w:rsidR="008F30FA" w:rsidRPr="00352BA6">
        <w:t xml:space="preserve">sub-recipients </w:t>
      </w:r>
      <w:r w:rsidR="00AF4009" w:rsidRPr="00352BA6">
        <w:t>must</w:t>
      </w:r>
      <w:r w:rsidRPr="00352BA6">
        <w:t xml:space="preserve"> </w:t>
      </w:r>
      <w:r w:rsidR="003E0CB7" w:rsidRPr="00352BA6">
        <w:t>co</w:t>
      </w:r>
      <w:r w:rsidR="004D30AB" w:rsidRPr="00352BA6">
        <w:t>mply with Section 188</w:t>
      </w:r>
      <w:r w:rsidR="00D86C04" w:rsidRPr="00352BA6">
        <w:t xml:space="preserve"> </w:t>
      </w:r>
      <w:r w:rsidR="00874F60" w:rsidRPr="00352BA6">
        <w:t xml:space="preserve">WIOA </w:t>
      </w:r>
      <w:r w:rsidR="00D86C04" w:rsidRPr="00352BA6">
        <w:t>nondiscrimination and</w:t>
      </w:r>
      <w:r w:rsidR="005B6E51" w:rsidRPr="00352BA6">
        <w:t xml:space="preserve"> equal opportunity requirements</w:t>
      </w:r>
      <w:r w:rsidRPr="00352BA6">
        <w:t>.  If the AJC</w:t>
      </w:r>
      <w:r w:rsidR="00C9178B" w:rsidRPr="00352BA6">
        <w:t xml:space="preserve"> program</w:t>
      </w:r>
      <w:r w:rsidRPr="00352BA6">
        <w:t xml:space="preserve"> </w:t>
      </w:r>
      <w:r w:rsidR="001E381D" w:rsidRPr="00352BA6">
        <w:t xml:space="preserve">staff </w:t>
      </w:r>
      <w:r w:rsidRPr="00352BA6">
        <w:t>identifies violations</w:t>
      </w:r>
      <w:r w:rsidR="000B1416" w:rsidRPr="00352BA6">
        <w:t xml:space="preserve"> of these requirements</w:t>
      </w:r>
      <w:r w:rsidRPr="00352BA6">
        <w:t xml:space="preserve">, the AJC </w:t>
      </w:r>
      <w:r w:rsidR="00C9178B" w:rsidRPr="00352BA6">
        <w:t>program</w:t>
      </w:r>
      <w:r w:rsidR="00B82E5E" w:rsidRPr="00352BA6">
        <w:t>s</w:t>
      </w:r>
      <w:r w:rsidR="00C9178B" w:rsidRPr="00352BA6">
        <w:t xml:space="preserve"> </w:t>
      </w:r>
      <w:r w:rsidRPr="00352BA6">
        <w:t>must t</w:t>
      </w:r>
      <w:r w:rsidR="00883F4C" w:rsidRPr="00352BA6">
        <w:t>ak</w:t>
      </w:r>
      <w:r w:rsidRPr="00352BA6">
        <w:t>e</w:t>
      </w:r>
      <w:r w:rsidR="00883F4C" w:rsidRPr="00352BA6">
        <w:t xml:space="preserve"> corrective action to ensure compliance</w:t>
      </w:r>
      <w:r w:rsidR="00BA6BD9" w:rsidRPr="00352BA6">
        <w:t>, components of which could include the following</w:t>
      </w:r>
      <w:r w:rsidR="00C75E56" w:rsidRPr="00352BA6">
        <w:t>:</w:t>
      </w:r>
    </w:p>
    <w:p w14:paraId="305D2298" w14:textId="77777777" w:rsidR="003C0C65" w:rsidRPr="00352BA6" w:rsidRDefault="003C0C65" w:rsidP="00352BA6"/>
    <w:p w14:paraId="55B692F2" w14:textId="245C9DF6" w:rsidR="006F0A8B" w:rsidRDefault="006F0A8B" w:rsidP="00602149">
      <w:pPr>
        <w:pStyle w:val="ListParagraph"/>
        <w:numPr>
          <w:ilvl w:val="0"/>
          <w:numId w:val="95"/>
        </w:numPr>
        <w:tabs>
          <w:tab w:val="clear" w:pos="360"/>
          <w:tab w:val="num" w:pos="720"/>
        </w:tabs>
        <w:spacing w:line="240" w:lineRule="auto"/>
        <w:ind w:left="720"/>
        <w:rPr>
          <w:rFonts w:ascii="Arial" w:hAnsi="Arial"/>
          <w:sz w:val="24"/>
        </w:rPr>
      </w:pPr>
      <w:r w:rsidRPr="00EA2F09">
        <w:rPr>
          <w:rFonts w:ascii="Arial" w:hAnsi="Arial"/>
          <w:sz w:val="24"/>
        </w:rPr>
        <w:t>If</w:t>
      </w:r>
      <w:r w:rsidR="000B1416" w:rsidRPr="00EA2F09">
        <w:rPr>
          <w:rFonts w:ascii="Arial" w:hAnsi="Arial"/>
          <w:sz w:val="24"/>
        </w:rPr>
        <w:t>,</w:t>
      </w:r>
      <w:r w:rsidRPr="00EA2F09">
        <w:rPr>
          <w:rFonts w:ascii="Arial" w:hAnsi="Arial"/>
          <w:sz w:val="24"/>
        </w:rPr>
        <w:t xml:space="preserve"> in the past, all or most individuals with disabilities </w:t>
      </w:r>
      <w:r w:rsidR="00F8156F" w:rsidRPr="00EA2F09">
        <w:rPr>
          <w:rFonts w:ascii="Arial" w:hAnsi="Arial"/>
          <w:sz w:val="24"/>
        </w:rPr>
        <w:t>we</w:t>
      </w:r>
      <w:r w:rsidRPr="00EA2F09">
        <w:rPr>
          <w:rFonts w:ascii="Arial" w:hAnsi="Arial"/>
          <w:sz w:val="24"/>
        </w:rPr>
        <w:t xml:space="preserve">re referred by </w:t>
      </w:r>
      <w:r w:rsidR="007A287D" w:rsidRPr="00EA2F09">
        <w:rPr>
          <w:rFonts w:ascii="Arial" w:hAnsi="Arial"/>
          <w:sz w:val="24"/>
        </w:rPr>
        <w:t>AJC</w:t>
      </w:r>
      <w:r w:rsidRPr="00EA2F09">
        <w:rPr>
          <w:rFonts w:ascii="Arial" w:hAnsi="Arial"/>
          <w:sz w:val="24"/>
        </w:rPr>
        <w:t xml:space="preserve"> </w:t>
      </w:r>
      <w:r w:rsidR="00C9178B" w:rsidRPr="00EA2F09">
        <w:rPr>
          <w:rFonts w:ascii="Arial" w:hAnsi="Arial"/>
          <w:sz w:val="24"/>
        </w:rPr>
        <w:t>program</w:t>
      </w:r>
      <w:r w:rsidR="00140AF2" w:rsidRPr="00EA2F09">
        <w:rPr>
          <w:rFonts w:ascii="Arial" w:hAnsi="Arial"/>
          <w:sz w:val="24"/>
        </w:rPr>
        <w:t>s</w:t>
      </w:r>
      <w:r w:rsidR="00C9178B" w:rsidRPr="00EA2F09">
        <w:rPr>
          <w:rFonts w:ascii="Arial" w:hAnsi="Arial"/>
          <w:sz w:val="24"/>
        </w:rPr>
        <w:t xml:space="preserve"> </w:t>
      </w:r>
      <w:r w:rsidRPr="00EA2F09">
        <w:rPr>
          <w:rFonts w:ascii="Arial" w:hAnsi="Arial"/>
          <w:sz w:val="24"/>
        </w:rPr>
        <w:t xml:space="preserve">to other agencies such as </w:t>
      </w:r>
      <w:r w:rsidR="008F30FA" w:rsidRPr="00EA2F09">
        <w:rPr>
          <w:rFonts w:ascii="Arial" w:hAnsi="Arial"/>
          <w:sz w:val="24"/>
        </w:rPr>
        <w:t xml:space="preserve">VR </w:t>
      </w:r>
      <w:r w:rsidR="006E6F4F" w:rsidRPr="00EA2F09">
        <w:rPr>
          <w:rFonts w:ascii="Arial" w:hAnsi="Arial"/>
          <w:sz w:val="24"/>
        </w:rPr>
        <w:t>without also considering and providing other AJC programs and services that could benefit the job</w:t>
      </w:r>
      <w:r w:rsidR="00F75A5B" w:rsidRPr="00EA2F09">
        <w:rPr>
          <w:rFonts w:ascii="Arial" w:hAnsi="Arial"/>
          <w:sz w:val="24"/>
        </w:rPr>
        <w:t xml:space="preserve"> </w:t>
      </w:r>
      <w:r w:rsidR="006E6F4F" w:rsidRPr="00EA2F09">
        <w:rPr>
          <w:rFonts w:ascii="Arial" w:hAnsi="Arial"/>
          <w:sz w:val="24"/>
        </w:rPr>
        <w:t>seeker</w:t>
      </w:r>
      <w:r w:rsidRPr="00EA2F09">
        <w:rPr>
          <w:rFonts w:ascii="Arial" w:hAnsi="Arial"/>
          <w:sz w:val="24"/>
        </w:rPr>
        <w:t xml:space="preserve">, this practice </w:t>
      </w:r>
      <w:r w:rsidR="00BA6BD9" w:rsidRPr="00EA2F09">
        <w:rPr>
          <w:rFonts w:ascii="Arial" w:hAnsi="Arial"/>
          <w:sz w:val="24"/>
        </w:rPr>
        <w:t xml:space="preserve">should </w:t>
      </w:r>
      <w:r w:rsidRPr="00EA2F09">
        <w:rPr>
          <w:rFonts w:ascii="Arial" w:hAnsi="Arial"/>
          <w:sz w:val="24"/>
        </w:rPr>
        <w:t xml:space="preserve">cease. If the </w:t>
      </w:r>
      <w:r w:rsidR="007A287D" w:rsidRPr="00EA2F09">
        <w:rPr>
          <w:rFonts w:ascii="Arial" w:hAnsi="Arial"/>
          <w:sz w:val="24"/>
        </w:rPr>
        <w:t>AJC</w:t>
      </w:r>
      <w:r w:rsidRPr="00EA2F09">
        <w:rPr>
          <w:rFonts w:ascii="Arial" w:hAnsi="Arial"/>
          <w:sz w:val="24"/>
        </w:rPr>
        <w:t xml:space="preserve"> </w:t>
      </w:r>
      <w:r w:rsidR="00C9178B" w:rsidRPr="00EA2F09">
        <w:rPr>
          <w:rFonts w:ascii="Arial" w:hAnsi="Arial"/>
          <w:sz w:val="24"/>
        </w:rPr>
        <w:t xml:space="preserve">program </w:t>
      </w:r>
      <w:r w:rsidRPr="00EA2F09">
        <w:rPr>
          <w:rFonts w:ascii="Arial" w:hAnsi="Arial"/>
          <w:sz w:val="24"/>
        </w:rPr>
        <w:t xml:space="preserve">generally did not serve individuals with disabilities, it </w:t>
      </w:r>
      <w:r w:rsidR="00BA6BD9" w:rsidRPr="00EA2F09">
        <w:rPr>
          <w:rFonts w:ascii="Arial" w:hAnsi="Arial"/>
          <w:sz w:val="24"/>
        </w:rPr>
        <w:t>should</w:t>
      </w:r>
      <w:r w:rsidRPr="00EA2F09">
        <w:rPr>
          <w:rFonts w:ascii="Arial" w:hAnsi="Arial"/>
          <w:sz w:val="24"/>
        </w:rPr>
        <w:t xml:space="preserve"> tak</w:t>
      </w:r>
      <w:r w:rsidR="00BA6BD9" w:rsidRPr="00EA2F09">
        <w:rPr>
          <w:rFonts w:ascii="Arial" w:hAnsi="Arial"/>
          <w:sz w:val="24"/>
        </w:rPr>
        <w:t>e</w:t>
      </w:r>
      <w:r w:rsidRPr="00EA2F09">
        <w:rPr>
          <w:rFonts w:ascii="Arial" w:hAnsi="Arial"/>
          <w:sz w:val="24"/>
        </w:rPr>
        <w:t xml:space="preserve"> additional steps (such as the adoption of specific policies, practices, and procedures and training) to address former inadequacies and increase inclusive services to individuals with disabilities.</w:t>
      </w:r>
    </w:p>
    <w:p w14:paraId="1024B32C" w14:textId="77777777" w:rsidR="00846408" w:rsidRPr="00602149" w:rsidRDefault="00846408" w:rsidP="00846408">
      <w:pPr>
        <w:pStyle w:val="ListParagraph"/>
        <w:spacing w:line="240" w:lineRule="auto"/>
        <w:rPr>
          <w:rFonts w:ascii="Arial" w:hAnsi="Arial"/>
          <w:sz w:val="24"/>
        </w:rPr>
      </w:pPr>
    </w:p>
    <w:p w14:paraId="4B9FC911" w14:textId="5C399827" w:rsidR="006F0A8B" w:rsidRDefault="00A04A8E" w:rsidP="00602149">
      <w:pPr>
        <w:pStyle w:val="ListParagraph"/>
        <w:numPr>
          <w:ilvl w:val="0"/>
          <w:numId w:val="95"/>
        </w:numPr>
        <w:tabs>
          <w:tab w:val="clear" w:pos="360"/>
          <w:tab w:val="num" w:pos="720"/>
        </w:tabs>
        <w:spacing w:line="240" w:lineRule="auto"/>
        <w:ind w:left="720"/>
        <w:rPr>
          <w:rFonts w:ascii="Arial" w:hAnsi="Arial"/>
          <w:sz w:val="24"/>
        </w:rPr>
      </w:pPr>
      <w:r w:rsidRPr="00EA2F09">
        <w:rPr>
          <w:rFonts w:ascii="Arial" w:hAnsi="Arial"/>
          <w:sz w:val="24"/>
        </w:rPr>
        <w:t xml:space="preserve">AJC </w:t>
      </w:r>
      <w:r w:rsidR="00C9178B" w:rsidRPr="00EA2F09">
        <w:rPr>
          <w:rFonts w:ascii="Arial" w:hAnsi="Arial"/>
          <w:sz w:val="24"/>
        </w:rPr>
        <w:t>program</w:t>
      </w:r>
      <w:r w:rsidR="00F714B6" w:rsidRPr="00EA2F09">
        <w:rPr>
          <w:rFonts w:ascii="Arial" w:hAnsi="Arial"/>
          <w:sz w:val="24"/>
        </w:rPr>
        <w:t>s</w:t>
      </w:r>
      <w:r w:rsidR="00C9178B" w:rsidRPr="00EA2F09">
        <w:rPr>
          <w:rFonts w:ascii="Arial" w:hAnsi="Arial"/>
          <w:sz w:val="24"/>
        </w:rPr>
        <w:t xml:space="preserve"> </w:t>
      </w:r>
      <w:r w:rsidR="00BA6BD9" w:rsidRPr="00EA2F09">
        <w:rPr>
          <w:rFonts w:ascii="Arial" w:hAnsi="Arial"/>
          <w:sz w:val="24"/>
        </w:rPr>
        <w:t xml:space="preserve">can </w:t>
      </w:r>
      <w:r w:rsidRPr="00EA2F09">
        <w:rPr>
          <w:rFonts w:ascii="Arial" w:hAnsi="Arial"/>
          <w:sz w:val="24"/>
        </w:rPr>
        <w:t>implement corrective action that achieve</w:t>
      </w:r>
      <w:r w:rsidR="00253934" w:rsidRPr="00EA2F09">
        <w:rPr>
          <w:rFonts w:ascii="Arial" w:hAnsi="Arial"/>
          <w:sz w:val="24"/>
        </w:rPr>
        <w:t>s</w:t>
      </w:r>
      <w:r w:rsidRPr="00EA2F09">
        <w:rPr>
          <w:rFonts w:ascii="Arial" w:hAnsi="Arial"/>
          <w:sz w:val="24"/>
        </w:rPr>
        <w:t xml:space="preserve"> </w:t>
      </w:r>
      <w:r w:rsidR="00E8238E" w:rsidRPr="00EA2F09">
        <w:rPr>
          <w:rFonts w:ascii="Arial" w:hAnsi="Arial"/>
          <w:sz w:val="24"/>
        </w:rPr>
        <w:t>system</w:t>
      </w:r>
      <w:r w:rsidR="002856D9" w:rsidRPr="00EA2F09">
        <w:rPr>
          <w:rFonts w:ascii="Arial" w:hAnsi="Arial"/>
          <w:sz w:val="24"/>
        </w:rPr>
        <w:t xml:space="preserve"> </w:t>
      </w:r>
      <w:r w:rsidR="00E8238E" w:rsidRPr="00EA2F09">
        <w:rPr>
          <w:rFonts w:ascii="Arial" w:hAnsi="Arial"/>
          <w:sz w:val="24"/>
        </w:rPr>
        <w:t>wide</w:t>
      </w:r>
      <w:r w:rsidR="002B7547" w:rsidRPr="00EA2F09">
        <w:rPr>
          <w:rFonts w:ascii="Arial" w:hAnsi="Arial"/>
          <w:sz w:val="24"/>
        </w:rPr>
        <w:t xml:space="preserve"> </w:t>
      </w:r>
      <w:r w:rsidRPr="00EA2F09">
        <w:rPr>
          <w:rFonts w:ascii="Arial" w:hAnsi="Arial"/>
          <w:sz w:val="24"/>
        </w:rPr>
        <w:t xml:space="preserve">and sustainable change such as </w:t>
      </w:r>
      <w:r w:rsidR="006F0A8B" w:rsidRPr="00EA2F09">
        <w:rPr>
          <w:rFonts w:ascii="Arial" w:hAnsi="Arial"/>
          <w:sz w:val="24"/>
        </w:rPr>
        <w:t>training, policy development, and communication</w:t>
      </w:r>
      <w:r w:rsidRPr="00EA2F09">
        <w:rPr>
          <w:rFonts w:ascii="Arial" w:hAnsi="Arial"/>
          <w:sz w:val="24"/>
        </w:rPr>
        <w:t xml:space="preserve"> </w:t>
      </w:r>
      <w:r w:rsidR="006F0A8B" w:rsidRPr="00EA2F09">
        <w:rPr>
          <w:rFonts w:ascii="Arial" w:hAnsi="Arial"/>
          <w:sz w:val="24"/>
        </w:rPr>
        <w:t>to ensure that discrimination does not reoccur.</w:t>
      </w:r>
    </w:p>
    <w:p w14:paraId="288EECEE" w14:textId="77777777" w:rsidR="00F37BE3" w:rsidRPr="00602149" w:rsidRDefault="00F37BE3" w:rsidP="00F37BE3">
      <w:pPr>
        <w:pStyle w:val="ListParagraph"/>
        <w:spacing w:line="240" w:lineRule="auto"/>
        <w:rPr>
          <w:rFonts w:ascii="Arial" w:hAnsi="Arial"/>
          <w:sz w:val="24"/>
        </w:rPr>
      </w:pPr>
    </w:p>
    <w:p w14:paraId="19BD42E7" w14:textId="482B52B1" w:rsidR="001C3518" w:rsidRPr="001C3518" w:rsidRDefault="007858A5" w:rsidP="001C3518">
      <w:pPr>
        <w:pStyle w:val="ListParagraph"/>
        <w:numPr>
          <w:ilvl w:val="0"/>
          <w:numId w:val="95"/>
        </w:numPr>
        <w:tabs>
          <w:tab w:val="clear" w:pos="360"/>
          <w:tab w:val="num" w:pos="720"/>
        </w:tabs>
        <w:spacing w:line="240" w:lineRule="auto"/>
        <w:ind w:left="720"/>
      </w:pPr>
      <w:r w:rsidRPr="00F37BE3">
        <w:rPr>
          <w:rFonts w:ascii="Arial" w:hAnsi="Arial"/>
          <w:sz w:val="24"/>
        </w:rPr>
        <w:t>A</w:t>
      </w:r>
      <w:r w:rsidR="000841CF" w:rsidRPr="00F37BE3">
        <w:rPr>
          <w:rFonts w:ascii="Arial" w:hAnsi="Arial"/>
          <w:sz w:val="24"/>
        </w:rPr>
        <w:t>spirational</w:t>
      </w:r>
      <w:r w:rsidR="009246AD" w:rsidRPr="00F37BE3">
        <w:rPr>
          <w:rFonts w:ascii="Arial" w:hAnsi="Arial"/>
          <w:sz w:val="24"/>
        </w:rPr>
        <w:t xml:space="preserve"> </w:t>
      </w:r>
      <w:r w:rsidR="006F0A8B" w:rsidRPr="00F37BE3">
        <w:rPr>
          <w:rFonts w:ascii="Arial" w:hAnsi="Arial"/>
          <w:sz w:val="24"/>
        </w:rPr>
        <w:t>benchmark</w:t>
      </w:r>
      <w:r w:rsidRPr="00F37BE3">
        <w:rPr>
          <w:rFonts w:ascii="Arial" w:hAnsi="Arial"/>
          <w:sz w:val="24"/>
        </w:rPr>
        <w:t>s</w:t>
      </w:r>
      <w:r w:rsidR="006F0A8B" w:rsidRPr="00F37BE3">
        <w:rPr>
          <w:rFonts w:ascii="Arial" w:hAnsi="Arial"/>
          <w:sz w:val="24"/>
        </w:rPr>
        <w:t xml:space="preserve"> </w:t>
      </w:r>
      <w:r w:rsidR="00BA6BD9" w:rsidRPr="00F37BE3">
        <w:rPr>
          <w:rFonts w:ascii="Arial" w:hAnsi="Arial"/>
          <w:sz w:val="24"/>
        </w:rPr>
        <w:t xml:space="preserve">can be </w:t>
      </w:r>
      <w:r w:rsidR="006F0A8B" w:rsidRPr="00F37BE3">
        <w:rPr>
          <w:rFonts w:ascii="Arial" w:hAnsi="Arial"/>
          <w:sz w:val="24"/>
        </w:rPr>
        <w:t xml:space="preserve">adopted </w:t>
      </w:r>
      <w:r w:rsidR="001E381D" w:rsidRPr="00F37BE3">
        <w:rPr>
          <w:rFonts w:ascii="Arial" w:hAnsi="Arial"/>
          <w:sz w:val="24"/>
        </w:rPr>
        <w:t xml:space="preserve">by AJC </w:t>
      </w:r>
      <w:r w:rsidR="00C9178B" w:rsidRPr="00F37BE3">
        <w:rPr>
          <w:rFonts w:ascii="Arial" w:hAnsi="Arial"/>
          <w:sz w:val="24"/>
        </w:rPr>
        <w:t>program</w:t>
      </w:r>
      <w:r w:rsidRPr="00F37BE3">
        <w:rPr>
          <w:rFonts w:ascii="Arial" w:hAnsi="Arial"/>
          <w:sz w:val="24"/>
        </w:rPr>
        <w:t>s</w:t>
      </w:r>
      <w:r w:rsidR="006F0A8B" w:rsidRPr="00F37BE3">
        <w:rPr>
          <w:rFonts w:ascii="Arial" w:hAnsi="Arial"/>
          <w:sz w:val="24"/>
        </w:rPr>
        <w:t xml:space="preserve"> </w:t>
      </w:r>
      <w:r w:rsidR="000841CF" w:rsidRPr="00F37BE3">
        <w:rPr>
          <w:rFonts w:ascii="Arial" w:hAnsi="Arial"/>
          <w:sz w:val="24"/>
        </w:rPr>
        <w:t xml:space="preserve">specifying </w:t>
      </w:r>
      <w:r w:rsidR="006F0A8B" w:rsidRPr="00F37BE3">
        <w:rPr>
          <w:rFonts w:ascii="Arial" w:hAnsi="Arial"/>
          <w:sz w:val="24"/>
        </w:rPr>
        <w:t xml:space="preserve">a </w:t>
      </w:r>
      <w:r w:rsidR="008A3972" w:rsidRPr="00F37BE3">
        <w:rPr>
          <w:rFonts w:ascii="Arial" w:hAnsi="Arial"/>
          <w:sz w:val="24"/>
        </w:rPr>
        <w:t>certain percentage</w:t>
      </w:r>
      <w:r w:rsidR="006F0A8B" w:rsidRPr="00F37BE3">
        <w:rPr>
          <w:rFonts w:ascii="Arial" w:hAnsi="Arial"/>
          <w:sz w:val="24"/>
        </w:rPr>
        <w:t xml:space="preserve"> increase in the enrollment of customers with disclosed disabilities in </w:t>
      </w:r>
      <w:r w:rsidR="00253934" w:rsidRPr="00F37BE3">
        <w:rPr>
          <w:rFonts w:ascii="Arial" w:hAnsi="Arial"/>
          <w:sz w:val="24"/>
        </w:rPr>
        <w:t xml:space="preserve">career </w:t>
      </w:r>
      <w:r w:rsidR="006F0A8B" w:rsidRPr="00F37BE3">
        <w:rPr>
          <w:rFonts w:ascii="Arial" w:hAnsi="Arial"/>
          <w:sz w:val="24"/>
        </w:rPr>
        <w:t xml:space="preserve">and training services by the </w:t>
      </w:r>
      <w:r w:rsidR="00F37BE3" w:rsidRPr="00F37BE3">
        <w:rPr>
          <w:rFonts w:ascii="Arial" w:hAnsi="Arial"/>
          <w:sz w:val="24"/>
        </w:rPr>
        <w:t xml:space="preserve">end of a specified </w:t>
      </w:r>
      <w:proofErr w:type="gramStart"/>
      <w:r w:rsidR="00F37BE3" w:rsidRPr="00F37BE3">
        <w:rPr>
          <w:rFonts w:ascii="Arial" w:hAnsi="Arial"/>
          <w:sz w:val="24"/>
        </w:rPr>
        <w:t>time period</w:t>
      </w:r>
      <w:proofErr w:type="gramEnd"/>
      <w:r w:rsidR="00F37BE3" w:rsidRPr="00F37BE3">
        <w:rPr>
          <w:rFonts w:ascii="Arial" w:hAnsi="Arial"/>
          <w:sz w:val="24"/>
        </w:rPr>
        <w:t>.</w:t>
      </w:r>
      <w:bookmarkStart w:id="138" w:name="_Toc535413142"/>
      <w:bookmarkStart w:id="139" w:name="_Ref535414265"/>
      <w:r w:rsidR="001C3518">
        <w:br w:type="page"/>
      </w:r>
    </w:p>
    <w:p w14:paraId="2981E401" w14:textId="3C9E234E" w:rsidR="006F0A8B" w:rsidRPr="00352BA6" w:rsidRDefault="006F0A8B" w:rsidP="00F37BE3">
      <w:pPr>
        <w:pStyle w:val="Heading1"/>
      </w:pPr>
      <w:bookmarkStart w:id="140" w:name="_Ref535496256"/>
      <w:bookmarkStart w:id="141" w:name="_Toc535497191"/>
      <w:r w:rsidRPr="00352BA6">
        <w:lastRenderedPageBreak/>
        <w:t xml:space="preserve">PART II: </w:t>
      </w:r>
      <w:r w:rsidR="0072128B" w:rsidRPr="00352BA6">
        <w:t xml:space="preserve">SECTION 188 </w:t>
      </w:r>
      <w:r w:rsidR="000872A1" w:rsidRPr="00352BA6">
        <w:t xml:space="preserve">DISABILITY </w:t>
      </w:r>
      <w:r w:rsidR="00D86C04" w:rsidRPr="00352BA6">
        <w:t xml:space="preserve">NONDISCRIMINATION AND </w:t>
      </w:r>
      <w:r w:rsidRPr="00352BA6">
        <w:t xml:space="preserve">EQUAL OPPORTUNITY </w:t>
      </w:r>
      <w:r w:rsidR="005B6E51" w:rsidRPr="00352BA6">
        <w:t>REGULATIONS</w:t>
      </w:r>
      <w:bookmarkEnd w:id="138"/>
      <w:bookmarkEnd w:id="139"/>
      <w:bookmarkEnd w:id="140"/>
      <w:bookmarkEnd w:id="141"/>
    </w:p>
    <w:p w14:paraId="7714C8BC" w14:textId="77777777" w:rsidR="006F0A8B" w:rsidRPr="00352BA6" w:rsidRDefault="006F0A8B" w:rsidP="00352BA6"/>
    <w:p w14:paraId="7365D459" w14:textId="6EF9B594" w:rsidR="00E66EE8" w:rsidRPr="00352BA6" w:rsidRDefault="0093291C" w:rsidP="00352BA6">
      <w:r w:rsidRPr="00352BA6">
        <w:t xml:space="preserve">The foundation </w:t>
      </w:r>
      <w:r w:rsidR="007C4A50" w:rsidRPr="00352BA6">
        <w:t>for</w:t>
      </w:r>
      <w:r w:rsidRPr="00352BA6">
        <w:t xml:space="preserve"> the promising practices described in Part I is the </w:t>
      </w:r>
      <w:r w:rsidR="000642F1" w:rsidRPr="00352BA6">
        <w:t xml:space="preserve">equal access, </w:t>
      </w:r>
      <w:r w:rsidR="00D86C04" w:rsidRPr="00352BA6">
        <w:t xml:space="preserve">nondiscrimination and </w:t>
      </w:r>
      <w:r w:rsidRPr="00352BA6">
        <w:t>equal opportunity</w:t>
      </w:r>
      <w:r w:rsidR="000642F1" w:rsidRPr="00352BA6">
        <w:t>, and affirmative obligation</w:t>
      </w:r>
      <w:r w:rsidRPr="00352BA6">
        <w:t xml:space="preserve"> requirements </w:t>
      </w:r>
      <w:r w:rsidR="00DE791B" w:rsidRPr="00352BA6">
        <w:t xml:space="preserve">set forth in </w:t>
      </w:r>
      <w:r w:rsidRPr="00352BA6">
        <w:t xml:space="preserve">Section 188 of </w:t>
      </w:r>
      <w:r w:rsidR="008F30FA" w:rsidRPr="00352BA6">
        <w:t>WIOA</w:t>
      </w:r>
      <w:r w:rsidR="00950427" w:rsidRPr="00352BA6">
        <w:t xml:space="preserve">. </w:t>
      </w:r>
      <w:r w:rsidR="005D0C40" w:rsidRPr="00352BA6">
        <w:t xml:space="preserve">This part, </w:t>
      </w:r>
      <w:r w:rsidRPr="00352BA6">
        <w:t>Part II</w:t>
      </w:r>
      <w:r w:rsidR="00DE791B" w:rsidRPr="00352BA6">
        <w:t xml:space="preserve"> of the </w:t>
      </w:r>
      <w:r w:rsidR="00B4793A" w:rsidRPr="00352BA6">
        <w:t>Reference Guide</w:t>
      </w:r>
      <w:r w:rsidR="005D0C40" w:rsidRPr="00352BA6">
        <w:t>,</w:t>
      </w:r>
      <w:r w:rsidRPr="00352BA6">
        <w:t xml:space="preserve"> </w:t>
      </w:r>
      <w:proofErr w:type="gramStart"/>
      <w:r w:rsidRPr="00352BA6">
        <w:t>is organized</w:t>
      </w:r>
      <w:proofErr w:type="gramEnd"/>
      <w:r w:rsidRPr="00352BA6">
        <w:t xml:space="preserve"> to show the relationship between the promising practices and the </w:t>
      </w:r>
      <w:r w:rsidR="00DE791B" w:rsidRPr="00352BA6">
        <w:t xml:space="preserve">legal </w:t>
      </w:r>
      <w:r w:rsidRPr="00352BA6">
        <w:t>requirement</w:t>
      </w:r>
      <w:r w:rsidR="005D0C40" w:rsidRPr="00352BA6">
        <w:t>s</w:t>
      </w:r>
      <w:r w:rsidR="00F00EE8" w:rsidRPr="00352BA6">
        <w:t xml:space="preserve"> applicable to WIOA Title I-financially assisted programs and activities (recipients</w:t>
      </w:r>
      <w:r w:rsidR="00A66BB2" w:rsidRPr="00352BA6">
        <w:t>)</w:t>
      </w:r>
      <w:r w:rsidRPr="00352BA6">
        <w:t xml:space="preserve">. Just like Part I, Part II </w:t>
      </w:r>
      <w:r w:rsidR="00E66EE8" w:rsidRPr="00352BA6">
        <w:t xml:space="preserve">describes and provides hyperlinks to the </w:t>
      </w:r>
      <w:r w:rsidRPr="00352BA6">
        <w:t xml:space="preserve">text of the </w:t>
      </w:r>
      <w:r w:rsidR="00A349C7" w:rsidRPr="00352BA6">
        <w:t xml:space="preserve">Section 188 </w:t>
      </w:r>
      <w:r w:rsidR="00497AC0" w:rsidRPr="00352BA6">
        <w:t xml:space="preserve">WIOA </w:t>
      </w:r>
      <w:r w:rsidRPr="00352BA6">
        <w:t>regulations</w:t>
      </w:r>
      <w:r w:rsidR="00D86C04" w:rsidRPr="00352BA6">
        <w:t xml:space="preserve"> </w:t>
      </w:r>
      <w:r w:rsidRPr="00352BA6">
        <w:t xml:space="preserve">that require </w:t>
      </w:r>
      <w:r w:rsidR="000642F1" w:rsidRPr="00352BA6">
        <w:t xml:space="preserve">equal </w:t>
      </w:r>
      <w:proofErr w:type="gramStart"/>
      <w:r w:rsidR="000642F1" w:rsidRPr="00352BA6">
        <w:t xml:space="preserve">access and </w:t>
      </w:r>
      <w:r w:rsidR="00D86C04" w:rsidRPr="00352BA6">
        <w:t>nondiscrimination</w:t>
      </w:r>
      <w:proofErr w:type="gramEnd"/>
      <w:r w:rsidR="00D86C04" w:rsidRPr="00352BA6">
        <w:t xml:space="preserve"> and </w:t>
      </w:r>
      <w:r w:rsidR="005D0C40" w:rsidRPr="00352BA6">
        <w:t xml:space="preserve">equal </w:t>
      </w:r>
      <w:r w:rsidRPr="00352BA6">
        <w:t>opportunity for individuals with disabilities</w:t>
      </w:r>
      <w:r w:rsidR="000642F1" w:rsidRPr="00352BA6">
        <w:t xml:space="preserve"> and satisfaction of affirmative obligations</w:t>
      </w:r>
      <w:r w:rsidR="00CB3B10" w:rsidRPr="00352BA6">
        <w:t xml:space="preserve">. </w:t>
      </w:r>
      <w:r w:rsidR="00E66EE8" w:rsidRPr="00352BA6">
        <w:t xml:space="preserve">The </w:t>
      </w:r>
      <w:r w:rsidR="000642F1" w:rsidRPr="00352BA6">
        <w:t xml:space="preserve">WIOA </w:t>
      </w:r>
      <w:r w:rsidR="00E66EE8" w:rsidRPr="00352BA6">
        <w:t xml:space="preserve">Section 188 regulatory requirements </w:t>
      </w:r>
      <w:proofErr w:type="gramStart"/>
      <w:r w:rsidR="00E66EE8" w:rsidRPr="00352BA6">
        <w:t>are organized</w:t>
      </w:r>
      <w:proofErr w:type="gramEnd"/>
      <w:r w:rsidR="00E66EE8" w:rsidRPr="00352BA6">
        <w:t xml:space="preserve"> in</w:t>
      </w:r>
      <w:r w:rsidR="00DE791B" w:rsidRPr="00352BA6">
        <w:t>to</w:t>
      </w:r>
      <w:r w:rsidR="00E66EE8" w:rsidRPr="00352BA6">
        <w:t xml:space="preserve"> three</w:t>
      </w:r>
      <w:r w:rsidR="00333DA2" w:rsidRPr="00352BA6">
        <w:t xml:space="preserve"> Sections</w:t>
      </w:r>
      <w:r w:rsidR="00E66EE8" w:rsidRPr="00352BA6">
        <w:t>:</w:t>
      </w:r>
    </w:p>
    <w:p w14:paraId="24904482" w14:textId="77777777" w:rsidR="00E66EE8" w:rsidRPr="00352BA6" w:rsidRDefault="00E66EE8" w:rsidP="00352BA6"/>
    <w:p w14:paraId="3FDE4833" w14:textId="5E5F9DE6" w:rsidR="00F37BE3" w:rsidRPr="001C3518" w:rsidRDefault="000642F1" w:rsidP="001C3518">
      <w:pPr>
        <w:pStyle w:val="ListParagraph"/>
        <w:numPr>
          <w:ilvl w:val="0"/>
          <w:numId w:val="9"/>
        </w:numPr>
        <w:spacing w:line="240" w:lineRule="auto"/>
        <w:rPr>
          <w:rFonts w:ascii="Arial" w:hAnsi="Arial"/>
          <w:sz w:val="24"/>
        </w:rPr>
      </w:pPr>
      <w:r w:rsidRPr="00EA2F09">
        <w:rPr>
          <w:rFonts w:ascii="Arial" w:hAnsi="Arial"/>
          <w:sz w:val="24"/>
        </w:rPr>
        <w:t xml:space="preserve">Equal </w:t>
      </w:r>
      <w:r w:rsidR="00E66EE8" w:rsidRPr="00EA2F09">
        <w:rPr>
          <w:rFonts w:ascii="Arial" w:hAnsi="Arial"/>
          <w:sz w:val="24"/>
        </w:rPr>
        <w:t>Access to Programs and Activities</w:t>
      </w:r>
      <w:r w:rsidR="00E9178E" w:rsidRPr="00EA2F09">
        <w:rPr>
          <w:rFonts w:ascii="Arial" w:hAnsi="Arial"/>
          <w:sz w:val="24"/>
        </w:rPr>
        <w:t xml:space="preserve"> </w:t>
      </w:r>
      <w:r w:rsidR="00E9178E" w:rsidRPr="00BF37B1">
        <w:rPr>
          <w:rFonts w:ascii="Arial" w:hAnsi="Arial"/>
          <w:color w:val="1D1DFF"/>
          <w:sz w:val="24"/>
          <w:szCs w:val="24"/>
        </w:rPr>
        <w:t>[</w:t>
      </w:r>
      <w:r w:rsidR="00F37BE3" w:rsidRPr="00BF37B1">
        <w:rPr>
          <w:rFonts w:ascii="Arial" w:hAnsi="Arial"/>
          <w:color w:val="1D1DFF"/>
          <w:sz w:val="24"/>
          <w:szCs w:val="24"/>
        </w:rPr>
        <w:fldChar w:fldCharType="begin"/>
      </w:r>
      <w:r w:rsidR="00F37BE3" w:rsidRPr="00BF37B1">
        <w:rPr>
          <w:rFonts w:ascii="Arial" w:hAnsi="Arial"/>
          <w:color w:val="1D1DFF"/>
          <w:sz w:val="24"/>
          <w:szCs w:val="24"/>
        </w:rPr>
        <w:instrText xml:space="preserve"> REF _Ref535490606 \h  \* MERGEFORMAT </w:instrText>
      </w:r>
      <w:r w:rsidR="00F37BE3" w:rsidRPr="00BF37B1">
        <w:rPr>
          <w:rFonts w:ascii="Arial" w:hAnsi="Arial"/>
          <w:color w:val="1D1DFF"/>
          <w:sz w:val="24"/>
          <w:szCs w:val="24"/>
        </w:rPr>
      </w:r>
      <w:r w:rsidR="00F37BE3" w:rsidRPr="00BF37B1">
        <w:rPr>
          <w:rFonts w:ascii="Arial" w:hAnsi="Arial"/>
          <w:color w:val="1D1DFF"/>
          <w:sz w:val="24"/>
          <w:szCs w:val="24"/>
        </w:rPr>
        <w:fldChar w:fldCharType="separate"/>
      </w:r>
      <w:r w:rsidR="0028342A" w:rsidRPr="0028342A">
        <w:rPr>
          <w:rFonts w:ascii="Arial" w:hAnsi="Arial"/>
          <w:color w:val="1D1DFF"/>
          <w:sz w:val="24"/>
          <w:szCs w:val="24"/>
        </w:rPr>
        <w:t>PART II, SECTION 1</w:t>
      </w:r>
      <w:r w:rsidR="00696372">
        <w:rPr>
          <w:rFonts w:ascii="Arial" w:hAnsi="Arial"/>
          <w:color w:val="1D1DFF"/>
          <w:sz w:val="24"/>
          <w:szCs w:val="24"/>
        </w:rPr>
        <w:t>]</w:t>
      </w:r>
      <w:r w:rsidR="00F37BE3" w:rsidRPr="00BF37B1">
        <w:rPr>
          <w:rFonts w:ascii="Arial" w:hAnsi="Arial"/>
          <w:color w:val="1D1DFF"/>
          <w:sz w:val="24"/>
          <w:szCs w:val="24"/>
        </w:rPr>
        <w:fldChar w:fldCharType="end"/>
      </w:r>
      <w:r w:rsidR="00696372" w:rsidRPr="001C3518">
        <w:rPr>
          <w:rFonts w:ascii="Arial" w:hAnsi="Arial"/>
          <w:sz w:val="24"/>
        </w:rPr>
        <w:t xml:space="preserve"> </w:t>
      </w:r>
    </w:p>
    <w:p w14:paraId="04BB21C0" w14:textId="2F840933" w:rsidR="00F37BE3" w:rsidRPr="00696372" w:rsidRDefault="00D86C04" w:rsidP="00696372">
      <w:pPr>
        <w:pStyle w:val="ListParagraph"/>
        <w:numPr>
          <w:ilvl w:val="0"/>
          <w:numId w:val="9"/>
        </w:numPr>
        <w:rPr>
          <w:rFonts w:ascii="Arial" w:hAnsi="Arial"/>
          <w:color w:val="1D1DFF"/>
          <w:sz w:val="24"/>
          <w:szCs w:val="24"/>
        </w:rPr>
      </w:pPr>
      <w:r w:rsidRPr="00EA2F09">
        <w:rPr>
          <w:rFonts w:ascii="Arial" w:hAnsi="Arial"/>
          <w:sz w:val="24"/>
        </w:rPr>
        <w:t xml:space="preserve">Nondiscrimination and </w:t>
      </w:r>
      <w:r w:rsidR="0093291C" w:rsidRPr="00EA2F09">
        <w:rPr>
          <w:rFonts w:ascii="Arial" w:hAnsi="Arial"/>
          <w:sz w:val="24"/>
        </w:rPr>
        <w:t>E</w:t>
      </w:r>
      <w:r w:rsidR="00E66EE8" w:rsidRPr="00EA2F09">
        <w:rPr>
          <w:rFonts w:ascii="Arial" w:hAnsi="Arial"/>
          <w:sz w:val="24"/>
        </w:rPr>
        <w:t xml:space="preserve">qual </w:t>
      </w:r>
      <w:r w:rsidR="0093291C" w:rsidRPr="00EA2F09">
        <w:rPr>
          <w:rFonts w:ascii="Arial" w:hAnsi="Arial"/>
          <w:sz w:val="24"/>
        </w:rPr>
        <w:t>O</w:t>
      </w:r>
      <w:r w:rsidR="00E66EE8" w:rsidRPr="00EA2F09">
        <w:rPr>
          <w:rFonts w:ascii="Arial" w:hAnsi="Arial"/>
          <w:sz w:val="24"/>
        </w:rPr>
        <w:t>pportunity</w:t>
      </w:r>
      <w:r w:rsidR="00F37BE3" w:rsidRPr="00696372">
        <w:rPr>
          <w:rFonts w:ascii="Arial" w:hAnsi="Arial"/>
          <w:color w:val="1D1DFF"/>
          <w:sz w:val="24"/>
          <w:szCs w:val="24"/>
        </w:rPr>
        <w:fldChar w:fldCharType="begin"/>
      </w:r>
      <w:r w:rsidR="00F37BE3" w:rsidRPr="00F37BE3">
        <w:rPr>
          <w:rFonts w:ascii="Arial" w:hAnsi="Arial"/>
          <w:color w:val="1D1DFF"/>
          <w:sz w:val="24"/>
          <w:szCs w:val="24"/>
        </w:rPr>
        <w:instrText xml:space="preserve"> REF _Ref535490710 \h  \* MERGEFORMAT </w:instrText>
      </w:r>
      <w:r w:rsidR="00F37BE3" w:rsidRPr="00696372">
        <w:rPr>
          <w:rFonts w:ascii="Arial" w:hAnsi="Arial"/>
          <w:color w:val="1D1DFF"/>
          <w:sz w:val="24"/>
          <w:szCs w:val="24"/>
        </w:rPr>
      </w:r>
      <w:r w:rsidR="00F37BE3" w:rsidRPr="00696372">
        <w:rPr>
          <w:rFonts w:ascii="Arial" w:hAnsi="Arial"/>
          <w:color w:val="1D1DFF"/>
          <w:sz w:val="24"/>
          <w:szCs w:val="24"/>
        </w:rPr>
        <w:fldChar w:fldCharType="separate"/>
      </w:r>
      <w:r w:rsidR="00696372">
        <w:rPr>
          <w:rFonts w:ascii="Arial" w:hAnsi="Arial"/>
          <w:color w:val="1D1DFF"/>
          <w:sz w:val="24"/>
          <w:szCs w:val="24"/>
        </w:rPr>
        <w:t xml:space="preserve"> [</w:t>
      </w:r>
      <w:r w:rsidR="00B8539F">
        <w:rPr>
          <w:rFonts w:ascii="Arial" w:hAnsi="Arial"/>
          <w:color w:val="1D1DFF"/>
          <w:sz w:val="24"/>
          <w:szCs w:val="24"/>
        </w:rPr>
        <w:t>PART II,</w:t>
      </w:r>
      <w:r w:rsidR="0028342A" w:rsidRPr="00696372">
        <w:rPr>
          <w:rFonts w:ascii="Arial" w:hAnsi="Arial"/>
          <w:color w:val="1D1DFF"/>
          <w:sz w:val="24"/>
          <w:szCs w:val="24"/>
        </w:rPr>
        <w:t xml:space="preserve"> SECTION</w:t>
      </w:r>
      <w:r w:rsidR="00696372">
        <w:rPr>
          <w:rFonts w:ascii="Arial" w:hAnsi="Arial"/>
          <w:color w:val="1D1DFF"/>
          <w:sz w:val="24"/>
          <w:szCs w:val="24"/>
        </w:rPr>
        <w:t xml:space="preserve"> </w:t>
      </w:r>
      <w:r w:rsidR="00F37BE3" w:rsidRPr="00696372">
        <w:rPr>
          <w:rFonts w:ascii="Arial" w:hAnsi="Arial"/>
          <w:color w:val="1D1DFF"/>
          <w:sz w:val="24"/>
          <w:szCs w:val="24"/>
        </w:rPr>
        <w:fldChar w:fldCharType="end"/>
      </w:r>
      <w:r w:rsidR="00BF37B1" w:rsidRPr="00696372">
        <w:rPr>
          <w:rFonts w:ascii="Arial" w:hAnsi="Arial"/>
          <w:color w:val="1D1DFF"/>
          <w:sz w:val="24"/>
          <w:szCs w:val="24"/>
        </w:rPr>
        <w:t>2</w:t>
      </w:r>
      <w:r w:rsidR="00E9178E" w:rsidRPr="00333B5E">
        <w:rPr>
          <w:rFonts w:ascii="Arial" w:hAnsi="Arial"/>
          <w:color w:val="1D1DFF"/>
          <w:sz w:val="24"/>
          <w:szCs w:val="24"/>
        </w:rPr>
        <w:t>]</w:t>
      </w:r>
    </w:p>
    <w:p w14:paraId="6CCA62B6" w14:textId="16FF1612" w:rsidR="00E9178E" w:rsidRPr="00333B5E" w:rsidRDefault="00B8539F" w:rsidP="00A43148">
      <w:pPr>
        <w:pStyle w:val="ListParagraph"/>
        <w:numPr>
          <w:ilvl w:val="0"/>
          <w:numId w:val="9"/>
        </w:numPr>
        <w:spacing w:line="240" w:lineRule="auto"/>
        <w:rPr>
          <w:rFonts w:ascii="Arial" w:hAnsi="Arial"/>
          <w:color w:val="1D1DFF"/>
          <w:sz w:val="24"/>
          <w:szCs w:val="24"/>
        </w:rPr>
      </w:pPr>
      <w:r w:rsidRPr="00B8539F">
        <w:rPr>
          <w:rFonts w:ascii="Arial" w:hAnsi="Arial"/>
          <w:sz w:val="24"/>
        </w:rPr>
        <w:t>Additional</w:t>
      </w:r>
      <w:r>
        <w:rPr>
          <w:rFonts w:ascii="Arial" w:hAnsi="Arial"/>
          <w:sz w:val="24"/>
          <w:lang w:val="fr-FR"/>
        </w:rPr>
        <w:t xml:space="preserve"> </w:t>
      </w:r>
      <w:r w:rsidR="00E9178E" w:rsidRPr="00EA2F09">
        <w:rPr>
          <w:rFonts w:ascii="Arial" w:hAnsi="Arial"/>
          <w:sz w:val="24"/>
          <w:lang w:val="fr-FR"/>
        </w:rPr>
        <w:t>Affirmative Obligation</w:t>
      </w:r>
      <w:r w:rsidR="00F82432" w:rsidRPr="00EA2F09">
        <w:rPr>
          <w:rFonts w:ascii="Arial" w:hAnsi="Arial"/>
          <w:sz w:val="24"/>
          <w:lang w:val="fr-FR"/>
        </w:rPr>
        <w:t>s</w:t>
      </w:r>
      <w:r w:rsidR="00E9178E" w:rsidRPr="00EA2F09">
        <w:rPr>
          <w:rFonts w:ascii="Arial" w:hAnsi="Arial"/>
          <w:sz w:val="24"/>
          <w:lang w:val="fr-FR"/>
        </w:rPr>
        <w:t xml:space="preserve"> </w:t>
      </w:r>
      <w:r w:rsidR="00E9178E" w:rsidRPr="00333B5E">
        <w:rPr>
          <w:rFonts w:ascii="Arial" w:hAnsi="Arial"/>
          <w:color w:val="1D1DFF"/>
          <w:sz w:val="24"/>
          <w:szCs w:val="24"/>
        </w:rPr>
        <w:t>[</w:t>
      </w:r>
      <w:r w:rsidR="00F37BE3" w:rsidRPr="00333B5E">
        <w:rPr>
          <w:rFonts w:ascii="Arial" w:hAnsi="Arial"/>
          <w:color w:val="1D1DFF"/>
          <w:sz w:val="24"/>
          <w:szCs w:val="24"/>
        </w:rPr>
        <w:fldChar w:fldCharType="begin"/>
      </w:r>
      <w:r w:rsidR="00F37BE3" w:rsidRPr="00333B5E">
        <w:rPr>
          <w:rFonts w:ascii="Arial" w:hAnsi="Arial"/>
          <w:color w:val="1D1DFF"/>
          <w:sz w:val="24"/>
          <w:szCs w:val="24"/>
        </w:rPr>
        <w:instrText xml:space="preserve"> REF _Ref535490728 \h  \* MERGEFORMAT </w:instrText>
      </w:r>
      <w:r w:rsidR="00F37BE3" w:rsidRPr="00333B5E">
        <w:rPr>
          <w:rFonts w:ascii="Arial" w:hAnsi="Arial"/>
          <w:color w:val="1D1DFF"/>
          <w:sz w:val="24"/>
          <w:szCs w:val="24"/>
        </w:rPr>
      </w:r>
      <w:r w:rsidR="00F37BE3" w:rsidRPr="00333B5E">
        <w:rPr>
          <w:rFonts w:ascii="Arial" w:hAnsi="Arial"/>
          <w:color w:val="1D1DFF"/>
          <w:sz w:val="24"/>
          <w:szCs w:val="24"/>
        </w:rPr>
        <w:fldChar w:fldCharType="separate"/>
      </w:r>
      <w:r w:rsidR="0028342A" w:rsidRPr="0028342A">
        <w:rPr>
          <w:rFonts w:ascii="Arial" w:hAnsi="Arial"/>
          <w:color w:val="1D1DFF"/>
          <w:sz w:val="24"/>
          <w:szCs w:val="24"/>
        </w:rPr>
        <w:t>PART II, SECTION 3</w:t>
      </w:r>
      <w:r w:rsidR="00F37BE3" w:rsidRPr="00333B5E">
        <w:rPr>
          <w:rFonts w:ascii="Arial" w:hAnsi="Arial"/>
          <w:color w:val="1D1DFF"/>
          <w:sz w:val="24"/>
          <w:szCs w:val="24"/>
        </w:rPr>
        <w:fldChar w:fldCharType="end"/>
      </w:r>
      <w:r w:rsidR="00E9178E" w:rsidRPr="00333B5E">
        <w:rPr>
          <w:rFonts w:ascii="Arial" w:hAnsi="Arial"/>
          <w:color w:val="1D1DFF"/>
          <w:sz w:val="24"/>
          <w:szCs w:val="24"/>
        </w:rPr>
        <w:t>]</w:t>
      </w:r>
    </w:p>
    <w:p w14:paraId="2B39DC20" w14:textId="77777777" w:rsidR="00706A03" w:rsidRPr="00352BA6" w:rsidRDefault="00706A03" w:rsidP="00352BA6">
      <w:pPr>
        <w:rPr>
          <w:lang w:val="fr-FR"/>
        </w:rPr>
      </w:pPr>
    </w:p>
    <w:p w14:paraId="65BE82C7" w14:textId="77777777" w:rsidR="00291587" w:rsidRPr="00352BA6" w:rsidRDefault="000B0088" w:rsidP="00EA2F09">
      <w:pPr>
        <w:pStyle w:val="Heading2"/>
      </w:pPr>
      <w:bookmarkStart w:id="142" w:name="_Toc535413143"/>
      <w:bookmarkStart w:id="143" w:name="_Ref535490606"/>
      <w:bookmarkStart w:id="144" w:name="_Toc535497192"/>
      <w:r w:rsidRPr="00352BA6">
        <w:t xml:space="preserve">PART II, SECTION 1: </w:t>
      </w:r>
      <w:r w:rsidR="000642F1" w:rsidRPr="00352BA6">
        <w:t xml:space="preserve">EQUAL </w:t>
      </w:r>
      <w:r w:rsidR="006F0A8B" w:rsidRPr="00352BA6">
        <w:t>ACCESS TO PROGRAMS AND ACTIVITIES</w:t>
      </w:r>
      <w:bookmarkEnd w:id="142"/>
      <w:bookmarkEnd w:id="143"/>
      <w:bookmarkEnd w:id="144"/>
    </w:p>
    <w:p w14:paraId="58ABED40" w14:textId="77777777" w:rsidR="000B0088" w:rsidRPr="00352BA6" w:rsidRDefault="000B0088" w:rsidP="00352BA6">
      <w:pPr>
        <w:pStyle w:val="ListParagraph"/>
      </w:pPr>
    </w:p>
    <w:p w14:paraId="56B98BBD" w14:textId="67404E38" w:rsidR="00706A03" w:rsidRPr="00352BA6" w:rsidRDefault="000642F1" w:rsidP="009D48BC">
      <w:pPr>
        <w:pStyle w:val="Heading3"/>
      </w:pPr>
      <w:bookmarkStart w:id="145" w:name="EqAcReg"/>
      <w:bookmarkStart w:id="146" w:name="_Toc535413144"/>
      <w:bookmarkStart w:id="147" w:name="_Toc535497193"/>
      <w:bookmarkStart w:id="148" w:name="II01"/>
      <w:r w:rsidRPr="00352BA6">
        <w:t xml:space="preserve">EQUAL </w:t>
      </w:r>
      <w:r w:rsidR="00706A03" w:rsidRPr="00352BA6">
        <w:t>ACCESS</w:t>
      </w:r>
      <w:r w:rsidRPr="00352BA6">
        <w:t xml:space="preserve"> TO PROGRAMS AND ACTIVITIES</w:t>
      </w:r>
      <w:bookmarkEnd w:id="145"/>
      <w:bookmarkEnd w:id="146"/>
      <w:bookmarkEnd w:id="147"/>
    </w:p>
    <w:bookmarkEnd w:id="148"/>
    <w:p w14:paraId="2732A32F" w14:textId="77777777" w:rsidR="006F0A8B" w:rsidRPr="00352BA6" w:rsidRDefault="00CE094A" w:rsidP="00352BA6">
      <w:r w:rsidRPr="00352BA6">
        <w:t>R</w:t>
      </w:r>
      <w:r w:rsidR="006F0A8B" w:rsidRPr="00352BA6">
        <w:t>ecipient</w:t>
      </w:r>
      <w:r w:rsidRPr="00352BA6">
        <w:t>s</w:t>
      </w:r>
      <w:r w:rsidR="006F0A8B" w:rsidRPr="00352BA6">
        <w:t xml:space="preserve"> </w:t>
      </w:r>
      <w:r w:rsidR="009E0D51" w:rsidRPr="00352BA6">
        <w:t xml:space="preserve">must </w:t>
      </w:r>
      <w:r w:rsidR="006F0A8B" w:rsidRPr="00352BA6">
        <w:t>tak</w:t>
      </w:r>
      <w:r w:rsidR="009E0D51" w:rsidRPr="00352BA6">
        <w:t>e</w:t>
      </w:r>
      <w:r w:rsidR="006F0A8B" w:rsidRPr="00352BA6">
        <w:t xml:space="preserve"> appropriate steps to ensure that </w:t>
      </w:r>
      <w:r w:rsidRPr="00352BA6">
        <w:t xml:space="preserve">they are </w:t>
      </w:r>
      <w:r w:rsidR="006F0A8B" w:rsidRPr="00352BA6">
        <w:t xml:space="preserve">providing </w:t>
      </w:r>
      <w:r w:rsidR="00D86C04" w:rsidRPr="00352BA6">
        <w:t xml:space="preserve">equal </w:t>
      </w:r>
      <w:r w:rsidR="006F0A8B" w:rsidRPr="00352BA6">
        <w:t xml:space="preserve">access to </w:t>
      </w:r>
      <w:r w:rsidRPr="00352BA6">
        <w:t xml:space="preserve">their </w:t>
      </w:r>
      <w:r w:rsidR="005D082E" w:rsidRPr="00352BA6">
        <w:t xml:space="preserve">WIOA </w:t>
      </w:r>
      <w:r w:rsidR="006F0A8B" w:rsidRPr="00352BA6">
        <w:t>Title I-financially assisted programs and activities</w:t>
      </w:r>
      <w:r w:rsidR="00B26D0D" w:rsidRPr="00352BA6">
        <w:t>.</w:t>
      </w:r>
      <w:r w:rsidR="006F0A8B" w:rsidRPr="00352BA6">
        <w:t xml:space="preserve"> </w:t>
      </w:r>
      <w:proofErr w:type="gramStart"/>
      <w:r w:rsidR="009E0D51" w:rsidRPr="00352BA6">
        <w:t>T</w:t>
      </w:r>
      <w:r w:rsidR="006F0A8B" w:rsidRPr="00352BA6">
        <w:t xml:space="preserve">hese steps </w:t>
      </w:r>
      <w:r w:rsidRPr="00352BA6">
        <w:t xml:space="preserve">should </w:t>
      </w:r>
      <w:r w:rsidR="006F0A8B" w:rsidRPr="00352BA6">
        <w:t xml:space="preserve">involve reasonable efforts </w:t>
      </w:r>
      <w:r w:rsidRPr="00352BA6">
        <w:t>to include members of the various groups protected by these regulations, including individuals with disabilities and may include</w:t>
      </w:r>
      <w:r w:rsidR="000F743F" w:rsidRPr="00352BA6">
        <w:t>:</w:t>
      </w:r>
      <w:r w:rsidR="006F0A8B" w:rsidRPr="00352BA6">
        <w:t xml:space="preserve"> </w:t>
      </w:r>
      <w:r w:rsidR="00D86C04" w:rsidRPr="00352BA6">
        <w:t>advertising</w:t>
      </w:r>
      <w:r w:rsidRPr="00352BA6">
        <w:t xml:space="preserve"> the recipient’s programs and/or activities in media, such as newspapers or radio programs, that specifically target various populations; </w:t>
      </w:r>
      <w:r w:rsidR="00D86C04" w:rsidRPr="00352BA6">
        <w:t>sending notices</w:t>
      </w:r>
      <w:r w:rsidRPr="00352BA6">
        <w:t xml:space="preserve"> about openings in the recipient’s programs and/or activities to schools or community service groups that serve various populations; </w:t>
      </w:r>
      <w:r w:rsidR="00D86C04" w:rsidRPr="00352BA6">
        <w:t>and consulting with appropriate community service groups</w:t>
      </w:r>
      <w:r w:rsidRPr="00352BA6">
        <w:t xml:space="preserve"> about ways in which the recipient may improve its outreach and service to various populations.</w:t>
      </w:r>
      <w:proofErr w:type="gramEnd"/>
      <w:r w:rsidRPr="00352BA6">
        <w:t xml:space="preserve"> </w:t>
      </w:r>
      <w:r w:rsidR="006F0A8B" w:rsidRPr="00352BA6">
        <w:t>[</w:t>
      </w:r>
      <w:hyperlink r:id="rId40" w:history="1">
        <w:r w:rsidR="007103AA" w:rsidRPr="00352BA6">
          <w:rPr>
            <w:rStyle w:val="Hyperlink"/>
            <w:szCs w:val="19"/>
          </w:rPr>
          <w:t>29 CFR 38.40</w:t>
        </w:r>
      </w:hyperlink>
      <w:r w:rsidR="006F0A8B" w:rsidRPr="00352BA6">
        <w:t>].</w:t>
      </w:r>
    </w:p>
    <w:p w14:paraId="5CAB0D87" w14:textId="77777777" w:rsidR="009E0D51" w:rsidRPr="00352BA6" w:rsidRDefault="009E0D51" w:rsidP="00352BA6"/>
    <w:p w14:paraId="24237C8A" w14:textId="3704D781" w:rsidR="00F37BE3" w:rsidRDefault="00DE1222" w:rsidP="00F37BE3">
      <w:r w:rsidRPr="00352BA6">
        <w:t>Examples</w:t>
      </w:r>
      <w:r w:rsidR="006F0A8B" w:rsidRPr="00352BA6">
        <w:t xml:space="preserve"> of promising practices related to </w:t>
      </w:r>
      <w:hyperlink w:anchor="EqAcEx" w:history="1">
        <w:r w:rsidR="000642F1" w:rsidRPr="00352BA6">
          <w:rPr>
            <w:rStyle w:val="Hyperlink"/>
            <w:color w:val="auto"/>
            <w:u w:val="none"/>
          </w:rPr>
          <w:t xml:space="preserve">equal access to </w:t>
        </w:r>
        <w:r w:rsidR="006F0A8B" w:rsidRPr="00352BA6">
          <w:rPr>
            <w:rStyle w:val="Hyperlink"/>
            <w:color w:val="auto"/>
            <w:u w:val="none"/>
          </w:rPr>
          <w:t>programs and activities</w:t>
        </w:r>
      </w:hyperlink>
      <w:r w:rsidR="000642F1" w:rsidRPr="00352BA6">
        <w:t>, particularly customer services and services integration,</w:t>
      </w:r>
      <w:r w:rsidR="00846408">
        <w:t xml:space="preserve"> are included in Part </w:t>
      </w:r>
      <w:proofErr w:type="gramStart"/>
      <w:r w:rsidR="00846408">
        <w:t>I</w:t>
      </w:r>
      <w:proofErr w:type="gramEnd"/>
      <w:r w:rsidR="00846408">
        <w:t xml:space="preserve"> </w:t>
      </w:r>
      <w:r w:rsidR="006F0A8B" w:rsidRPr="00352BA6">
        <w:t xml:space="preserve">of the </w:t>
      </w:r>
      <w:r w:rsidR="00B4793A" w:rsidRPr="00352BA6">
        <w:t>Reference Guide</w:t>
      </w:r>
      <w:r w:rsidR="008E445E">
        <w:t>.</w:t>
      </w:r>
      <w:bookmarkStart w:id="149" w:name="_Toc535413145"/>
      <w:bookmarkStart w:id="150" w:name="_Ref535490710"/>
    </w:p>
    <w:p w14:paraId="4DF533C3" w14:textId="77777777" w:rsidR="00F37BE3" w:rsidRDefault="00F37BE3" w:rsidP="00F37BE3"/>
    <w:p w14:paraId="09DFB7E5" w14:textId="5C9D0EF2" w:rsidR="00291587" w:rsidRPr="00F37BE3" w:rsidRDefault="00B8539F" w:rsidP="00F37BE3">
      <w:pPr>
        <w:pStyle w:val="Heading2"/>
        <w:rPr>
          <w:rFonts w:eastAsia="Times New Roman"/>
        </w:rPr>
      </w:pPr>
      <w:bookmarkStart w:id="151" w:name="_Toc535497194"/>
      <w:r>
        <w:t>PART II,</w:t>
      </w:r>
      <w:r w:rsidR="000B0088" w:rsidRPr="00352BA6">
        <w:t xml:space="preserve"> SECTION 2: </w:t>
      </w:r>
      <w:r w:rsidR="00DA249C" w:rsidRPr="00352BA6">
        <w:t xml:space="preserve">NONDISCRIMINATION AND </w:t>
      </w:r>
      <w:r w:rsidR="00291587" w:rsidRPr="00352BA6">
        <w:t>EQUAL OPPORTUNITY</w:t>
      </w:r>
      <w:bookmarkEnd w:id="149"/>
      <w:bookmarkEnd w:id="150"/>
      <w:bookmarkEnd w:id="151"/>
      <w:r w:rsidR="00291587" w:rsidRPr="00352BA6">
        <w:t xml:space="preserve"> </w:t>
      </w:r>
    </w:p>
    <w:p w14:paraId="32D125CB" w14:textId="77777777" w:rsidR="00EA2F09" w:rsidRPr="00EA2F09" w:rsidRDefault="00EA2F09" w:rsidP="00EA2F09"/>
    <w:p w14:paraId="42F4F0CE" w14:textId="77777777" w:rsidR="00BF37B1" w:rsidRDefault="00BF37B1">
      <w:pPr>
        <w:shd w:val="clear" w:color="auto" w:fill="auto"/>
        <w:rPr>
          <w:rFonts w:eastAsiaTheme="majorEastAsia"/>
          <w:b/>
          <w:color w:val="243F60" w:themeColor="accent1" w:themeShade="7F"/>
        </w:rPr>
      </w:pPr>
      <w:bookmarkStart w:id="152" w:name="_Toc535413146"/>
      <w:bookmarkStart w:id="153" w:name="_Toc535497195"/>
      <w:bookmarkStart w:id="154" w:name="II02"/>
      <w:r>
        <w:br w:type="page"/>
      </w:r>
    </w:p>
    <w:p w14:paraId="669E7699" w14:textId="29CD45A1" w:rsidR="00281E21" w:rsidRPr="00352BA6" w:rsidRDefault="00E9178E" w:rsidP="009D48BC">
      <w:pPr>
        <w:pStyle w:val="Heading3"/>
      </w:pPr>
      <w:r w:rsidRPr="00352BA6">
        <w:lastRenderedPageBreak/>
        <w:t xml:space="preserve">2.1 </w:t>
      </w:r>
      <w:r w:rsidR="00281E21" w:rsidRPr="00352BA6">
        <w:t>DEFINITIONS</w:t>
      </w:r>
      <w:bookmarkEnd w:id="152"/>
      <w:bookmarkEnd w:id="153"/>
    </w:p>
    <w:p w14:paraId="17D09DB9" w14:textId="77777777" w:rsidR="007A61C9" w:rsidRDefault="007A61C9" w:rsidP="00352BA6"/>
    <w:p w14:paraId="6838C470" w14:textId="099043F9" w:rsidR="00281E21" w:rsidRDefault="00281E21" w:rsidP="00352BA6">
      <w:r w:rsidRPr="00352BA6">
        <w:t xml:space="preserve">The following terms used in this Reference Guide </w:t>
      </w:r>
      <w:proofErr w:type="gramStart"/>
      <w:r w:rsidRPr="00352BA6">
        <w:t>are defined</w:t>
      </w:r>
      <w:proofErr w:type="gramEnd"/>
      <w:r w:rsidRPr="00352BA6">
        <w:t xml:space="preserve"> in the regulations</w:t>
      </w:r>
      <w:r w:rsidR="00413655" w:rsidRPr="00352BA6">
        <w:t xml:space="preserve"> implementing Section 188 of WIOA</w:t>
      </w:r>
      <w:r w:rsidRPr="00352BA6">
        <w:t>:</w:t>
      </w:r>
    </w:p>
    <w:p w14:paraId="7E8C6857" w14:textId="77777777" w:rsidR="007A61C9" w:rsidRPr="00352BA6" w:rsidRDefault="007A61C9" w:rsidP="00352BA6"/>
    <w:p w14:paraId="59E26967" w14:textId="0C0B3568" w:rsidR="00281E21" w:rsidRPr="00F37BE3" w:rsidRDefault="00281E21"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Aid, benefit, service or training</w:t>
      </w:r>
      <w:r w:rsidRPr="007A61C9">
        <w:rPr>
          <w:rFonts w:ascii="Arial" w:hAnsi="Arial"/>
          <w:sz w:val="24"/>
          <w:szCs w:val="24"/>
        </w:rPr>
        <w:t xml:space="preserve"> is defined at </w:t>
      </w:r>
      <w:hyperlink r:id="rId41" w:history="1">
        <w:r w:rsidR="00370855" w:rsidRPr="007A61C9">
          <w:rPr>
            <w:rStyle w:val="Hyperlink"/>
            <w:rFonts w:ascii="Arial" w:hAnsi="Arial"/>
            <w:bCs/>
            <w:sz w:val="24"/>
            <w:szCs w:val="24"/>
          </w:rPr>
          <w:t>29 CFR 38.4(b)</w:t>
        </w:r>
      </w:hyperlink>
    </w:p>
    <w:p w14:paraId="250C963F" w14:textId="77777777" w:rsidR="00F37BE3" w:rsidRPr="00602149" w:rsidRDefault="00F37BE3" w:rsidP="00F37BE3">
      <w:pPr>
        <w:pStyle w:val="ListParagraph"/>
        <w:spacing w:line="240" w:lineRule="auto"/>
        <w:rPr>
          <w:rFonts w:ascii="Arial" w:hAnsi="Arial"/>
          <w:sz w:val="24"/>
          <w:szCs w:val="24"/>
        </w:rPr>
      </w:pPr>
    </w:p>
    <w:p w14:paraId="3CBE1AA2" w14:textId="1A645775" w:rsidR="00281E21" w:rsidRPr="00F37BE3" w:rsidRDefault="00281E21"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 xml:space="preserve">Auxiliary aids or services </w:t>
      </w:r>
      <w:r w:rsidRPr="007A61C9">
        <w:rPr>
          <w:rFonts w:ascii="Arial" w:hAnsi="Arial"/>
          <w:sz w:val="24"/>
          <w:szCs w:val="24"/>
        </w:rPr>
        <w:t xml:space="preserve">is defined at </w:t>
      </w:r>
      <w:hyperlink r:id="rId42" w:history="1">
        <w:r w:rsidRPr="007A61C9">
          <w:rPr>
            <w:rStyle w:val="Hyperlink"/>
            <w:rFonts w:ascii="Arial" w:hAnsi="Arial"/>
            <w:bCs/>
            <w:sz w:val="24"/>
            <w:szCs w:val="24"/>
          </w:rPr>
          <w:t>29 CFR 38.4(h)</w:t>
        </w:r>
      </w:hyperlink>
    </w:p>
    <w:p w14:paraId="167BEEF6" w14:textId="77777777" w:rsidR="00F37BE3" w:rsidRPr="00602149" w:rsidRDefault="00F37BE3" w:rsidP="00F37BE3">
      <w:pPr>
        <w:pStyle w:val="ListParagraph"/>
        <w:spacing w:line="240" w:lineRule="auto"/>
        <w:rPr>
          <w:rFonts w:ascii="Arial" w:hAnsi="Arial"/>
          <w:sz w:val="24"/>
          <w:szCs w:val="24"/>
        </w:rPr>
      </w:pPr>
    </w:p>
    <w:p w14:paraId="6C6DAFBC" w14:textId="18F9E4CB" w:rsidR="00281E21" w:rsidRPr="00F37BE3" w:rsidRDefault="00281E21" w:rsidP="00602149">
      <w:pPr>
        <w:pStyle w:val="ListParagraph"/>
        <w:numPr>
          <w:ilvl w:val="0"/>
          <w:numId w:val="96"/>
        </w:numPr>
        <w:spacing w:line="240" w:lineRule="auto"/>
        <w:rPr>
          <w:rStyle w:val="Hyperlink"/>
          <w:rFonts w:ascii="Arial" w:hAnsi="Arial"/>
          <w:color w:val="000000"/>
          <w:sz w:val="24"/>
          <w:szCs w:val="24"/>
          <w:u w:val="none"/>
        </w:rPr>
      </w:pPr>
      <w:r w:rsidRPr="007A61C9">
        <w:rPr>
          <w:rFonts w:ascii="Arial" w:hAnsi="Arial"/>
          <w:i/>
          <w:color w:val="000000"/>
          <w:sz w:val="24"/>
          <w:szCs w:val="24"/>
        </w:rPr>
        <w:t xml:space="preserve">Direct threat </w:t>
      </w:r>
      <w:r w:rsidRPr="007A61C9">
        <w:rPr>
          <w:rFonts w:ascii="Arial" w:hAnsi="Arial"/>
          <w:color w:val="000000"/>
          <w:sz w:val="24"/>
          <w:szCs w:val="24"/>
        </w:rPr>
        <w:t xml:space="preserve">is defined </w:t>
      </w:r>
      <w:r w:rsidR="00413655" w:rsidRPr="007A61C9">
        <w:rPr>
          <w:rFonts w:ascii="Arial" w:hAnsi="Arial"/>
          <w:color w:val="000000"/>
          <w:sz w:val="24"/>
          <w:szCs w:val="24"/>
        </w:rPr>
        <w:t>at</w:t>
      </w:r>
      <w:r w:rsidRPr="007A61C9">
        <w:rPr>
          <w:rFonts w:ascii="Arial" w:hAnsi="Arial"/>
          <w:color w:val="000000"/>
          <w:sz w:val="24"/>
          <w:szCs w:val="24"/>
        </w:rPr>
        <w:t xml:space="preserve"> </w:t>
      </w:r>
      <w:hyperlink r:id="rId43" w:history="1">
        <w:r w:rsidRPr="007A61C9">
          <w:rPr>
            <w:rStyle w:val="Hyperlink"/>
            <w:rFonts w:ascii="Arial" w:hAnsi="Arial"/>
            <w:bCs/>
            <w:sz w:val="24"/>
            <w:szCs w:val="24"/>
          </w:rPr>
          <w:t>29 CFR 38.4(p)</w:t>
        </w:r>
      </w:hyperlink>
    </w:p>
    <w:p w14:paraId="45CB0E59" w14:textId="77777777" w:rsidR="00F37BE3" w:rsidRPr="00602149" w:rsidRDefault="00F37BE3" w:rsidP="00F37BE3">
      <w:pPr>
        <w:pStyle w:val="ListParagraph"/>
        <w:spacing w:line="240" w:lineRule="auto"/>
        <w:rPr>
          <w:rFonts w:ascii="Arial" w:hAnsi="Arial"/>
          <w:color w:val="000000"/>
          <w:sz w:val="24"/>
          <w:szCs w:val="24"/>
        </w:rPr>
      </w:pPr>
    </w:p>
    <w:p w14:paraId="42058DCC" w14:textId="3B18E9A9" w:rsidR="00413655" w:rsidRDefault="00281E21" w:rsidP="00602149">
      <w:pPr>
        <w:pStyle w:val="ListParagraph"/>
        <w:numPr>
          <w:ilvl w:val="0"/>
          <w:numId w:val="96"/>
        </w:numPr>
        <w:spacing w:line="240" w:lineRule="auto"/>
        <w:rPr>
          <w:rFonts w:ascii="Arial" w:hAnsi="Arial"/>
          <w:sz w:val="24"/>
          <w:szCs w:val="24"/>
        </w:rPr>
      </w:pPr>
      <w:r w:rsidRPr="007A61C9">
        <w:rPr>
          <w:rFonts w:ascii="Arial" w:hAnsi="Arial"/>
          <w:i/>
          <w:sz w:val="24"/>
          <w:szCs w:val="24"/>
        </w:rPr>
        <w:t xml:space="preserve">Disability </w:t>
      </w:r>
      <w:r w:rsidRPr="007A61C9">
        <w:rPr>
          <w:rFonts w:ascii="Arial" w:hAnsi="Arial"/>
          <w:sz w:val="24"/>
          <w:szCs w:val="24"/>
        </w:rPr>
        <w:t xml:space="preserve">is defined </w:t>
      </w:r>
      <w:r w:rsidR="00413655" w:rsidRPr="007A61C9">
        <w:rPr>
          <w:rFonts w:ascii="Arial" w:hAnsi="Arial"/>
          <w:sz w:val="24"/>
          <w:szCs w:val="24"/>
        </w:rPr>
        <w:t>at</w:t>
      </w:r>
      <w:r w:rsidRPr="007A61C9">
        <w:rPr>
          <w:rFonts w:ascii="Arial" w:hAnsi="Arial"/>
          <w:sz w:val="24"/>
          <w:szCs w:val="24"/>
        </w:rPr>
        <w:t xml:space="preserve"> </w:t>
      </w:r>
      <w:hyperlink r:id="rId44" w:history="1">
        <w:r w:rsidRPr="007A61C9">
          <w:rPr>
            <w:rStyle w:val="Hyperlink"/>
            <w:rFonts w:ascii="Arial" w:hAnsi="Arial"/>
            <w:bCs/>
            <w:sz w:val="24"/>
            <w:szCs w:val="24"/>
          </w:rPr>
          <w:t>29 CFR 38.4(q)</w:t>
        </w:r>
      </w:hyperlink>
      <w:r w:rsidRPr="007A61C9">
        <w:rPr>
          <w:rFonts w:ascii="Arial" w:hAnsi="Arial"/>
          <w:sz w:val="24"/>
          <w:szCs w:val="24"/>
        </w:rPr>
        <w:t>. The definition includes rules of construction.</w:t>
      </w:r>
    </w:p>
    <w:p w14:paraId="45C8D229" w14:textId="77777777" w:rsidR="00F37BE3" w:rsidRPr="00602149" w:rsidRDefault="00F37BE3" w:rsidP="00F37BE3">
      <w:pPr>
        <w:pStyle w:val="ListParagraph"/>
        <w:spacing w:line="240" w:lineRule="auto"/>
        <w:rPr>
          <w:rFonts w:ascii="Arial" w:hAnsi="Arial"/>
          <w:sz w:val="24"/>
          <w:szCs w:val="24"/>
        </w:rPr>
      </w:pPr>
    </w:p>
    <w:p w14:paraId="0E9B6C76" w14:textId="077D01FC" w:rsidR="00281E21" w:rsidRPr="00F37BE3" w:rsidRDefault="00413655" w:rsidP="00602149">
      <w:pPr>
        <w:pStyle w:val="ListParagraph"/>
        <w:numPr>
          <w:ilvl w:val="0"/>
          <w:numId w:val="96"/>
        </w:numPr>
        <w:spacing w:line="240" w:lineRule="auto"/>
        <w:rPr>
          <w:rStyle w:val="Hyperlink"/>
          <w:rFonts w:ascii="Arial" w:hAnsi="Arial"/>
          <w:color w:val="000000"/>
          <w:sz w:val="24"/>
          <w:szCs w:val="24"/>
          <w:u w:val="none"/>
        </w:rPr>
      </w:pPr>
      <w:r w:rsidRPr="007A61C9">
        <w:rPr>
          <w:rFonts w:ascii="Arial" w:hAnsi="Arial"/>
          <w:i/>
          <w:color w:val="000000"/>
          <w:sz w:val="24"/>
          <w:szCs w:val="24"/>
        </w:rPr>
        <w:t xml:space="preserve">Facility </w:t>
      </w:r>
      <w:r w:rsidRPr="007A61C9">
        <w:rPr>
          <w:rFonts w:ascii="Arial" w:hAnsi="Arial"/>
          <w:color w:val="000000"/>
          <w:sz w:val="24"/>
          <w:szCs w:val="24"/>
        </w:rPr>
        <w:t xml:space="preserve">is defined at </w:t>
      </w:r>
      <w:hyperlink r:id="rId45" w:history="1">
        <w:r w:rsidRPr="007A61C9">
          <w:rPr>
            <w:rStyle w:val="Hyperlink"/>
            <w:rFonts w:ascii="Arial" w:hAnsi="Arial"/>
            <w:bCs/>
            <w:sz w:val="24"/>
            <w:szCs w:val="24"/>
          </w:rPr>
          <w:t>29 CFR 38.4(v)</w:t>
        </w:r>
      </w:hyperlink>
    </w:p>
    <w:p w14:paraId="61C1CAF4" w14:textId="77777777" w:rsidR="00F37BE3" w:rsidRPr="00602149" w:rsidRDefault="00F37BE3" w:rsidP="00F37BE3">
      <w:pPr>
        <w:pStyle w:val="ListParagraph"/>
        <w:spacing w:line="240" w:lineRule="auto"/>
        <w:rPr>
          <w:rFonts w:ascii="Arial" w:hAnsi="Arial"/>
          <w:color w:val="000000"/>
          <w:sz w:val="24"/>
          <w:szCs w:val="24"/>
        </w:rPr>
      </w:pPr>
    </w:p>
    <w:p w14:paraId="42F4C1D2" w14:textId="7BE15934" w:rsidR="00413655"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 xml:space="preserve">Fundamental alteration </w:t>
      </w:r>
      <w:r w:rsidRPr="007A61C9">
        <w:rPr>
          <w:rFonts w:ascii="Arial" w:hAnsi="Arial"/>
          <w:sz w:val="24"/>
          <w:szCs w:val="24"/>
        </w:rPr>
        <w:t xml:space="preserve">is defined at </w:t>
      </w:r>
      <w:hyperlink r:id="rId46" w:history="1">
        <w:r w:rsidRPr="007A61C9">
          <w:rPr>
            <w:rStyle w:val="Hyperlink"/>
            <w:rFonts w:ascii="Arial" w:hAnsi="Arial"/>
            <w:bCs/>
            <w:sz w:val="24"/>
            <w:szCs w:val="24"/>
          </w:rPr>
          <w:t>29 CFR 38.4(z)</w:t>
        </w:r>
      </w:hyperlink>
    </w:p>
    <w:p w14:paraId="0F281B9A" w14:textId="77777777" w:rsidR="00F37BE3" w:rsidRPr="00602149" w:rsidRDefault="00F37BE3" w:rsidP="00F37BE3">
      <w:pPr>
        <w:pStyle w:val="ListParagraph"/>
        <w:spacing w:line="240" w:lineRule="auto"/>
        <w:rPr>
          <w:rFonts w:ascii="Arial" w:hAnsi="Arial"/>
          <w:sz w:val="24"/>
          <w:szCs w:val="24"/>
        </w:rPr>
      </w:pPr>
    </w:p>
    <w:p w14:paraId="52E60C50" w14:textId="756FCA05" w:rsidR="00413655"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Individual with a disability</w:t>
      </w:r>
      <w:r w:rsidRPr="007A61C9">
        <w:rPr>
          <w:rFonts w:ascii="Arial" w:hAnsi="Arial"/>
          <w:sz w:val="24"/>
          <w:szCs w:val="24"/>
        </w:rPr>
        <w:t xml:space="preserve"> is defined at </w:t>
      </w:r>
      <w:hyperlink r:id="rId47"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ff</w:t>
        </w:r>
        <w:proofErr w:type="spellEnd"/>
        <w:r w:rsidRPr="007A61C9">
          <w:rPr>
            <w:rStyle w:val="Hyperlink"/>
            <w:rFonts w:ascii="Arial" w:hAnsi="Arial"/>
            <w:bCs/>
            <w:sz w:val="24"/>
            <w:szCs w:val="24"/>
          </w:rPr>
          <w:t>)</w:t>
        </w:r>
      </w:hyperlink>
    </w:p>
    <w:p w14:paraId="5CA60971" w14:textId="77777777" w:rsidR="00F37BE3" w:rsidRPr="00602149" w:rsidRDefault="00F37BE3" w:rsidP="00F37BE3">
      <w:pPr>
        <w:pStyle w:val="ListParagraph"/>
        <w:spacing w:line="240" w:lineRule="auto"/>
        <w:rPr>
          <w:rFonts w:ascii="Arial" w:hAnsi="Arial"/>
          <w:sz w:val="24"/>
          <w:szCs w:val="24"/>
        </w:rPr>
      </w:pPr>
    </w:p>
    <w:p w14:paraId="06B93F78" w14:textId="3579D74D" w:rsidR="00413655"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 xml:space="preserve">Other power-driven mobility device </w:t>
      </w:r>
      <w:r w:rsidRPr="007A61C9">
        <w:rPr>
          <w:rFonts w:ascii="Arial" w:hAnsi="Arial"/>
          <w:sz w:val="24"/>
          <w:szCs w:val="24"/>
        </w:rPr>
        <w:t xml:space="preserve">is defined at </w:t>
      </w:r>
      <w:hyperlink r:id="rId48"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nn</w:t>
        </w:r>
        <w:proofErr w:type="spellEnd"/>
        <w:r w:rsidRPr="007A61C9">
          <w:rPr>
            <w:rStyle w:val="Hyperlink"/>
            <w:rFonts w:ascii="Arial" w:hAnsi="Arial"/>
            <w:bCs/>
            <w:sz w:val="24"/>
            <w:szCs w:val="24"/>
          </w:rPr>
          <w:t>)</w:t>
        </w:r>
      </w:hyperlink>
    </w:p>
    <w:p w14:paraId="1E4575AC" w14:textId="77777777" w:rsidR="00F37BE3" w:rsidRPr="00602149" w:rsidRDefault="00F37BE3" w:rsidP="00F37BE3">
      <w:pPr>
        <w:pStyle w:val="ListParagraph"/>
        <w:spacing w:line="240" w:lineRule="auto"/>
        <w:rPr>
          <w:rFonts w:ascii="Arial" w:hAnsi="Arial"/>
          <w:sz w:val="24"/>
          <w:szCs w:val="24"/>
        </w:rPr>
      </w:pPr>
    </w:p>
    <w:p w14:paraId="10CDFB13" w14:textId="2DFCECC4" w:rsidR="00413655"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Programmatic accessibility</w:t>
      </w:r>
      <w:r w:rsidRPr="007A61C9">
        <w:rPr>
          <w:rFonts w:ascii="Arial" w:hAnsi="Arial"/>
          <w:sz w:val="24"/>
          <w:szCs w:val="24"/>
        </w:rPr>
        <w:t xml:space="preserve"> is defined at </w:t>
      </w:r>
      <w:hyperlink r:id="rId49"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tt</w:t>
        </w:r>
        <w:proofErr w:type="spellEnd"/>
        <w:r w:rsidRPr="007A61C9">
          <w:rPr>
            <w:rStyle w:val="Hyperlink"/>
            <w:rFonts w:ascii="Arial" w:hAnsi="Arial"/>
            <w:bCs/>
            <w:sz w:val="24"/>
            <w:szCs w:val="24"/>
          </w:rPr>
          <w:t>)</w:t>
        </w:r>
      </w:hyperlink>
    </w:p>
    <w:p w14:paraId="5B13ECE0" w14:textId="5B546545" w:rsidR="00F37BE3" w:rsidRPr="00602149" w:rsidRDefault="00F37BE3" w:rsidP="00F37BE3">
      <w:pPr>
        <w:pStyle w:val="ListParagraph"/>
        <w:spacing w:line="240" w:lineRule="auto"/>
        <w:rPr>
          <w:rFonts w:ascii="Arial" w:hAnsi="Arial"/>
          <w:sz w:val="24"/>
          <w:szCs w:val="24"/>
        </w:rPr>
      </w:pPr>
    </w:p>
    <w:p w14:paraId="481683F6" w14:textId="79A4BBBB" w:rsidR="00413655"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Qualified individual with a disability</w:t>
      </w:r>
      <w:r w:rsidRPr="007A61C9">
        <w:rPr>
          <w:rFonts w:ascii="Arial" w:hAnsi="Arial"/>
          <w:sz w:val="24"/>
          <w:szCs w:val="24"/>
        </w:rPr>
        <w:t xml:space="preserve"> is defined at </w:t>
      </w:r>
      <w:hyperlink r:id="rId50"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ww</w:t>
        </w:r>
        <w:proofErr w:type="spellEnd"/>
        <w:r w:rsidRPr="007A61C9">
          <w:rPr>
            <w:rStyle w:val="Hyperlink"/>
            <w:rFonts w:ascii="Arial" w:hAnsi="Arial"/>
            <w:bCs/>
            <w:sz w:val="24"/>
            <w:szCs w:val="24"/>
          </w:rPr>
          <w:t>)</w:t>
        </w:r>
      </w:hyperlink>
    </w:p>
    <w:p w14:paraId="3FC2F43D" w14:textId="77777777" w:rsidR="00F37BE3" w:rsidRPr="00602149" w:rsidRDefault="00F37BE3" w:rsidP="00F37BE3">
      <w:pPr>
        <w:pStyle w:val="ListParagraph"/>
        <w:spacing w:line="240" w:lineRule="auto"/>
        <w:rPr>
          <w:rFonts w:ascii="Arial" w:hAnsi="Arial"/>
          <w:sz w:val="24"/>
          <w:szCs w:val="24"/>
        </w:rPr>
      </w:pPr>
    </w:p>
    <w:p w14:paraId="52F715D2" w14:textId="484818F0" w:rsidR="00413655"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 xml:space="preserve">Qualified interpreter for an individual with a disability </w:t>
      </w:r>
      <w:r w:rsidRPr="007A61C9">
        <w:rPr>
          <w:rFonts w:ascii="Arial" w:hAnsi="Arial"/>
          <w:sz w:val="24"/>
          <w:szCs w:val="24"/>
        </w:rPr>
        <w:t xml:space="preserve">is defined at </w:t>
      </w:r>
      <w:hyperlink r:id="rId51" w:history="1">
        <w:r w:rsidRPr="007A61C9">
          <w:rPr>
            <w:rStyle w:val="Hyperlink"/>
            <w:rFonts w:ascii="Arial" w:hAnsi="Arial"/>
            <w:bCs/>
            <w:sz w:val="24"/>
            <w:szCs w:val="24"/>
          </w:rPr>
          <w:t>29 CFR 38.4(xx)</w:t>
        </w:r>
      </w:hyperlink>
    </w:p>
    <w:p w14:paraId="10F19219" w14:textId="77777777" w:rsidR="00F37BE3" w:rsidRPr="00602149" w:rsidRDefault="00F37BE3" w:rsidP="00F37BE3">
      <w:pPr>
        <w:pStyle w:val="ListParagraph"/>
        <w:spacing w:line="240" w:lineRule="auto"/>
        <w:rPr>
          <w:rFonts w:ascii="Arial" w:hAnsi="Arial"/>
          <w:sz w:val="24"/>
          <w:szCs w:val="24"/>
        </w:rPr>
      </w:pPr>
    </w:p>
    <w:p w14:paraId="4A33AF80" w14:textId="4D282B24" w:rsidR="00413655"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Reasonable accommodation</w:t>
      </w:r>
      <w:r w:rsidRPr="007A61C9">
        <w:rPr>
          <w:rFonts w:ascii="Arial" w:hAnsi="Arial"/>
          <w:sz w:val="24"/>
          <w:szCs w:val="24"/>
        </w:rPr>
        <w:t xml:space="preserve"> is defined at </w:t>
      </w:r>
      <w:hyperlink r:id="rId52"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yy</w:t>
        </w:r>
        <w:proofErr w:type="spellEnd"/>
        <w:r w:rsidRPr="007A61C9">
          <w:rPr>
            <w:rStyle w:val="Hyperlink"/>
            <w:rFonts w:ascii="Arial" w:hAnsi="Arial"/>
            <w:bCs/>
            <w:sz w:val="24"/>
            <w:szCs w:val="24"/>
          </w:rPr>
          <w:t>)</w:t>
        </w:r>
      </w:hyperlink>
    </w:p>
    <w:p w14:paraId="190BF140" w14:textId="77777777" w:rsidR="00F37BE3" w:rsidRPr="00602149" w:rsidRDefault="00F37BE3" w:rsidP="00F37BE3">
      <w:pPr>
        <w:pStyle w:val="ListParagraph"/>
        <w:spacing w:line="240" w:lineRule="auto"/>
        <w:rPr>
          <w:rFonts w:ascii="Arial" w:hAnsi="Arial"/>
          <w:sz w:val="24"/>
          <w:szCs w:val="24"/>
        </w:rPr>
      </w:pPr>
    </w:p>
    <w:p w14:paraId="352C8DD4" w14:textId="5958766F" w:rsidR="00413655" w:rsidRPr="00F37BE3" w:rsidRDefault="00413655" w:rsidP="00602149">
      <w:pPr>
        <w:pStyle w:val="ListParagraph"/>
        <w:numPr>
          <w:ilvl w:val="0"/>
          <w:numId w:val="96"/>
        </w:numPr>
        <w:spacing w:line="240" w:lineRule="auto"/>
        <w:rPr>
          <w:rStyle w:val="Hyperlink"/>
          <w:rFonts w:ascii="Arial" w:hAnsi="Arial"/>
          <w:color w:val="000000"/>
          <w:sz w:val="24"/>
          <w:szCs w:val="24"/>
          <w:u w:val="none"/>
        </w:rPr>
      </w:pPr>
      <w:r w:rsidRPr="007A61C9">
        <w:rPr>
          <w:rFonts w:ascii="Arial" w:hAnsi="Arial"/>
          <w:i/>
          <w:color w:val="000000"/>
          <w:sz w:val="24"/>
          <w:szCs w:val="24"/>
        </w:rPr>
        <w:t>Recipient</w:t>
      </w:r>
      <w:r w:rsidRPr="007A61C9">
        <w:rPr>
          <w:rFonts w:ascii="Arial" w:hAnsi="Arial"/>
          <w:color w:val="000000"/>
          <w:sz w:val="24"/>
          <w:szCs w:val="24"/>
        </w:rPr>
        <w:t xml:space="preserve"> is defined at </w:t>
      </w:r>
      <w:hyperlink r:id="rId53"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zz</w:t>
        </w:r>
        <w:proofErr w:type="spellEnd"/>
        <w:r w:rsidRPr="007A61C9">
          <w:rPr>
            <w:rStyle w:val="Hyperlink"/>
            <w:rFonts w:ascii="Arial" w:hAnsi="Arial"/>
            <w:bCs/>
            <w:sz w:val="24"/>
            <w:szCs w:val="24"/>
          </w:rPr>
          <w:t>)</w:t>
        </w:r>
      </w:hyperlink>
    </w:p>
    <w:p w14:paraId="31C475E3" w14:textId="77777777" w:rsidR="00F37BE3" w:rsidRPr="00602149" w:rsidRDefault="00F37BE3" w:rsidP="00F37BE3">
      <w:pPr>
        <w:pStyle w:val="ListParagraph"/>
        <w:spacing w:line="240" w:lineRule="auto"/>
        <w:rPr>
          <w:rFonts w:ascii="Arial" w:hAnsi="Arial"/>
          <w:color w:val="000000"/>
          <w:sz w:val="24"/>
          <w:szCs w:val="24"/>
        </w:rPr>
      </w:pPr>
    </w:p>
    <w:p w14:paraId="6D3628E8" w14:textId="3D087CDF" w:rsidR="00413655" w:rsidRPr="00F37BE3" w:rsidRDefault="00413655" w:rsidP="00602149">
      <w:pPr>
        <w:pStyle w:val="ListParagraph"/>
        <w:numPr>
          <w:ilvl w:val="0"/>
          <w:numId w:val="96"/>
        </w:numPr>
        <w:spacing w:line="240" w:lineRule="auto"/>
        <w:rPr>
          <w:rStyle w:val="Hyperlink"/>
          <w:rFonts w:ascii="Arial" w:hAnsi="Arial"/>
          <w:color w:val="000000"/>
          <w:sz w:val="24"/>
          <w:szCs w:val="24"/>
          <w:u w:val="none"/>
        </w:rPr>
      </w:pPr>
      <w:r w:rsidRPr="007A61C9">
        <w:rPr>
          <w:rFonts w:ascii="Arial" w:hAnsi="Arial"/>
          <w:i/>
          <w:color w:val="000000"/>
          <w:sz w:val="24"/>
          <w:szCs w:val="24"/>
        </w:rPr>
        <w:t>Section 504</w:t>
      </w:r>
      <w:r w:rsidRPr="007A61C9">
        <w:rPr>
          <w:rFonts w:ascii="Arial" w:hAnsi="Arial"/>
          <w:color w:val="000000"/>
          <w:sz w:val="24"/>
          <w:szCs w:val="24"/>
        </w:rPr>
        <w:t xml:space="preserve"> is defined at 29 </w:t>
      </w:r>
      <w:hyperlink r:id="rId54" w:history="1">
        <w:r w:rsidRPr="007A61C9">
          <w:rPr>
            <w:rStyle w:val="Hyperlink"/>
            <w:rFonts w:ascii="Arial" w:hAnsi="Arial"/>
            <w:bCs/>
            <w:sz w:val="24"/>
            <w:szCs w:val="24"/>
          </w:rPr>
          <w:t>CFR 38.4(</w:t>
        </w:r>
        <w:proofErr w:type="spellStart"/>
        <w:r w:rsidRPr="007A61C9">
          <w:rPr>
            <w:rStyle w:val="Hyperlink"/>
            <w:rFonts w:ascii="Arial" w:hAnsi="Arial"/>
            <w:bCs/>
            <w:sz w:val="24"/>
            <w:szCs w:val="24"/>
          </w:rPr>
          <w:t>eee</w:t>
        </w:r>
        <w:proofErr w:type="spellEnd"/>
        <w:r w:rsidRPr="007A61C9">
          <w:rPr>
            <w:rStyle w:val="Hyperlink"/>
            <w:rFonts w:ascii="Arial" w:hAnsi="Arial"/>
            <w:bCs/>
            <w:sz w:val="24"/>
            <w:szCs w:val="24"/>
          </w:rPr>
          <w:t>)</w:t>
        </w:r>
      </w:hyperlink>
    </w:p>
    <w:p w14:paraId="09AB4ADC" w14:textId="77777777" w:rsidR="00F37BE3" w:rsidRPr="00602149" w:rsidRDefault="00F37BE3" w:rsidP="00F37BE3">
      <w:pPr>
        <w:pStyle w:val="ListParagraph"/>
        <w:spacing w:line="240" w:lineRule="auto"/>
        <w:rPr>
          <w:rFonts w:ascii="Arial" w:hAnsi="Arial"/>
          <w:color w:val="000000"/>
          <w:sz w:val="24"/>
          <w:szCs w:val="24"/>
        </w:rPr>
      </w:pPr>
    </w:p>
    <w:p w14:paraId="2263280B" w14:textId="419AA951" w:rsidR="00413655" w:rsidRPr="00F37BE3" w:rsidRDefault="00413655" w:rsidP="00602149">
      <w:pPr>
        <w:pStyle w:val="ListParagraph"/>
        <w:numPr>
          <w:ilvl w:val="0"/>
          <w:numId w:val="96"/>
        </w:numPr>
        <w:spacing w:line="240" w:lineRule="auto"/>
        <w:rPr>
          <w:rStyle w:val="Hyperlink"/>
          <w:rFonts w:ascii="Arial" w:hAnsi="Arial"/>
          <w:color w:val="000000"/>
          <w:sz w:val="24"/>
          <w:szCs w:val="24"/>
          <w:u w:val="none"/>
        </w:rPr>
      </w:pPr>
      <w:r w:rsidRPr="007A61C9">
        <w:rPr>
          <w:rFonts w:ascii="Arial" w:hAnsi="Arial"/>
          <w:i/>
          <w:color w:val="000000"/>
          <w:sz w:val="24"/>
          <w:szCs w:val="24"/>
        </w:rPr>
        <w:t>Service animal</w:t>
      </w:r>
      <w:r w:rsidRPr="007A61C9">
        <w:rPr>
          <w:rFonts w:ascii="Arial" w:hAnsi="Arial"/>
          <w:color w:val="000000"/>
          <w:sz w:val="24"/>
          <w:szCs w:val="24"/>
        </w:rPr>
        <w:t xml:space="preserve"> is defined at </w:t>
      </w:r>
      <w:hyperlink r:id="rId55"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fff</w:t>
        </w:r>
        <w:proofErr w:type="spellEnd"/>
        <w:r w:rsidRPr="007A61C9">
          <w:rPr>
            <w:rStyle w:val="Hyperlink"/>
            <w:rFonts w:ascii="Arial" w:hAnsi="Arial"/>
            <w:bCs/>
            <w:sz w:val="24"/>
            <w:szCs w:val="24"/>
          </w:rPr>
          <w:t>)</w:t>
        </w:r>
      </w:hyperlink>
    </w:p>
    <w:p w14:paraId="655E5035" w14:textId="77777777" w:rsidR="00F37BE3" w:rsidRPr="00602149" w:rsidRDefault="00F37BE3" w:rsidP="00F37BE3">
      <w:pPr>
        <w:pStyle w:val="ListParagraph"/>
        <w:spacing w:line="240" w:lineRule="auto"/>
        <w:rPr>
          <w:rFonts w:ascii="Arial" w:hAnsi="Arial"/>
          <w:color w:val="000000"/>
          <w:sz w:val="24"/>
          <w:szCs w:val="24"/>
        </w:rPr>
      </w:pPr>
    </w:p>
    <w:p w14:paraId="1D8BC985" w14:textId="6B9EE801" w:rsidR="00413655"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Undue burden or undue hardship</w:t>
      </w:r>
      <w:r w:rsidRPr="007A61C9">
        <w:rPr>
          <w:rFonts w:ascii="Arial" w:hAnsi="Arial"/>
          <w:sz w:val="24"/>
          <w:szCs w:val="24"/>
        </w:rPr>
        <w:t xml:space="preserve"> is defined at </w:t>
      </w:r>
      <w:hyperlink r:id="rId56"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rrr</w:t>
        </w:r>
        <w:proofErr w:type="spellEnd"/>
        <w:r w:rsidRPr="007A61C9">
          <w:rPr>
            <w:rStyle w:val="Hyperlink"/>
            <w:rFonts w:ascii="Arial" w:hAnsi="Arial"/>
            <w:bCs/>
            <w:sz w:val="24"/>
            <w:szCs w:val="24"/>
          </w:rPr>
          <w:t>)</w:t>
        </w:r>
      </w:hyperlink>
    </w:p>
    <w:p w14:paraId="4A3764AD" w14:textId="77777777" w:rsidR="00F37BE3" w:rsidRPr="00602149" w:rsidRDefault="00F37BE3" w:rsidP="00F37BE3">
      <w:pPr>
        <w:pStyle w:val="ListParagraph"/>
        <w:spacing w:line="240" w:lineRule="auto"/>
        <w:rPr>
          <w:rFonts w:ascii="Arial" w:hAnsi="Arial"/>
          <w:sz w:val="24"/>
          <w:szCs w:val="24"/>
        </w:rPr>
      </w:pPr>
    </w:p>
    <w:p w14:paraId="2B87661E" w14:textId="68EFAAB5" w:rsidR="00E47CCA" w:rsidRPr="00F37BE3" w:rsidRDefault="00413655" w:rsidP="00602149">
      <w:pPr>
        <w:pStyle w:val="ListParagraph"/>
        <w:numPr>
          <w:ilvl w:val="0"/>
          <w:numId w:val="96"/>
        </w:numPr>
        <w:spacing w:line="240" w:lineRule="auto"/>
        <w:rPr>
          <w:rStyle w:val="Hyperlink"/>
          <w:rFonts w:ascii="Arial" w:hAnsi="Arial"/>
          <w:color w:val="0F243E" w:themeColor="text2" w:themeShade="80"/>
          <w:sz w:val="24"/>
          <w:szCs w:val="24"/>
          <w:u w:val="none"/>
        </w:rPr>
      </w:pPr>
      <w:r w:rsidRPr="007A61C9">
        <w:rPr>
          <w:rFonts w:ascii="Arial" w:hAnsi="Arial"/>
          <w:i/>
          <w:sz w:val="24"/>
          <w:szCs w:val="24"/>
        </w:rPr>
        <w:t>Video remot</w:t>
      </w:r>
      <w:r w:rsidR="00E47CCA" w:rsidRPr="007A61C9">
        <w:rPr>
          <w:rFonts w:ascii="Arial" w:hAnsi="Arial"/>
          <w:i/>
          <w:sz w:val="24"/>
          <w:szCs w:val="24"/>
        </w:rPr>
        <w:t>e</w:t>
      </w:r>
      <w:r w:rsidRPr="007A61C9">
        <w:rPr>
          <w:rFonts w:ascii="Arial" w:hAnsi="Arial"/>
          <w:i/>
          <w:sz w:val="24"/>
          <w:szCs w:val="24"/>
        </w:rPr>
        <w:t xml:space="preserve"> interpreting</w:t>
      </w:r>
      <w:r w:rsidRPr="007A61C9">
        <w:rPr>
          <w:rFonts w:ascii="Arial" w:hAnsi="Arial"/>
          <w:sz w:val="24"/>
          <w:szCs w:val="24"/>
        </w:rPr>
        <w:t xml:space="preserve"> </w:t>
      </w:r>
      <w:r w:rsidRPr="007A61C9">
        <w:rPr>
          <w:rFonts w:ascii="Arial" w:hAnsi="Arial"/>
          <w:i/>
          <w:sz w:val="24"/>
          <w:szCs w:val="24"/>
        </w:rPr>
        <w:t xml:space="preserve">(VRI) </w:t>
      </w:r>
      <w:r w:rsidR="00871185" w:rsidRPr="007A61C9">
        <w:rPr>
          <w:rFonts w:ascii="Arial" w:hAnsi="Arial"/>
          <w:i/>
          <w:sz w:val="24"/>
          <w:szCs w:val="24"/>
        </w:rPr>
        <w:t>service</w:t>
      </w:r>
      <w:r w:rsidR="00871185" w:rsidRPr="007A61C9">
        <w:rPr>
          <w:rFonts w:ascii="Arial" w:hAnsi="Arial"/>
          <w:sz w:val="24"/>
          <w:szCs w:val="24"/>
        </w:rPr>
        <w:t xml:space="preserve"> </w:t>
      </w:r>
      <w:r w:rsidRPr="007A61C9">
        <w:rPr>
          <w:rFonts w:ascii="Arial" w:hAnsi="Arial"/>
          <w:sz w:val="24"/>
          <w:szCs w:val="24"/>
        </w:rPr>
        <w:t xml:space="preserve">is defined at </w:t>
      </w:r>
      <w:hyperlink r:id="rId57" w:history="1">
        <w:r w:rsidRPr="007A61C9">
          <w:rPr>
            <w:rStyle w:val="Hyperlink"/>
            <w:rFonts w:ascii="Arial" w:hAnsi="Arial"/>
            <w:bCs/>
            <w:sz w:val="24"/>
            <w:szCs w:val="24"/>
          </w:rPr>
          <w:t>29 CFR 38.4(</w:t>
        </w:r>
        <w:proofErr w:type="spellStart"/>
        <w:r w:rsidR="00E47CCA" w:rsidRPr="007A61C9">
          <w:rPr>
            <w:rStyle w:val="Hyperlink"/>
            <w:rFonts w:ascii="Arial" w:hAnsi="Arial"/>
            <w:bCs/>
            <w:sz w:val="24"/>
            <w:szCs w:val="24"/>
          </w:rPr>
          <w:t>sss</w:t>
        </w:r>
        <w:proofErr w:type="spellEnd"/>
        <w:r w:rsidRPr="007A61C9">
          <w:rPr>
            <w:rStyle w:val="Hyperlink"/>
            <w:rFonts w:ascii="Arial" w:hAnsi="Arial"/>
            <w:bCs/>
            <w:sz w:val="24"/>
            <w:szCs w:val="24"/>
          </w:rPr>
          <w:t>)</w:t>
        </w:r>
      </w:hyperlink>
    </w:p>
    <w:p w14:paraId="4D74CB8D" w14:textId="77777777" w:rsidR="00F37BE3" w:rsidRPr="00602149" w:rsidRDefault="00F37BE3" w:rsidP="00F37BE3">
      <w:pPr>
        <w:pStyle w:val="ListParagraph"/>
        <w:spacing w:line="240" w:lineRule="auto"/>
        <w:rPr>
          <w:rFonts w:ascii="Arial" w:hAnsi="Arial"/>
          <w:sz w:val="24"/>
          <w:szCs w:val="24"/>
        </w:rPr>
      </w:pPr>
    </w:p>
    <w:p w14:paraId="046556C8" w14:textId="77777777" w:rsidR="00E47CCA" w:rsidRPr="007A61C9" w:rsidRDefault="00E47CCA" w:rsidP="00A43148">
      <w:pPr>
        <w:pStyle w:val="ListParagraph"/>
        <w:numPr>
          <w:ilvl w:val="0"/>
          <w:numId w:val="96"/>
        </w:numPr>
        <w:spacing w:line="240" w:lineRule="auto"/>
        <w:rPr>
          <w:rFonts w:ascii="Arial" w:hAnsi="Arial"/>
          <w:color w:val="000000"/>
          <w:sz w:val="24"/>
          <w:szCs w:val="24"/>
        </w:rPr>
      </w:pPr>
      <w:r w:rsidRPr="007A61C9">
        <w:rPr>
          <w:rFonts w:ascii="Arial" w:hAnsi="Arial"/>
          <w:i/>
          <w:color w:val="000000"/>
          <w:sz w:val="24"/>
          <w:szCs w:val="24"/>
        </w:rPr>
        <w:t>Wheelchair</w:t>
      </w:r>
      <w:r w:rsidRPr="007A61C9">
        <w:rPr>
          <w:rFonts w:ascii="Arial" w:hAnsi="Arial"/>
          <w:color w:val="000000"/>
          <w:sz w:val="24"/>
          <w:szCs w:val="24"/>
        </w:rPr>
        <w:t xml:space="preserve"> is defined at </w:t>
      </w:r>
      <w:hyperlink r:id="rId58" w:history="1">
        <w:r w:rsidRPr="007A61C9">
          <w:rPr>
            <w:rStyle w:val="Hyperlink"/>
            <w:rFonts w:ascii="Arial" w:hAnsi="Arial"/>
            <w:bCs/>
            <w:sz w:val="24"/>
            <w:szCs w:val="24"/>
          </w:rPr>
          <w:t>29 CFR 38.4(</w:t>
        </w:r>
        <w:proofErr w:type="spellStart"/>
        <w:r w:rsidRPr="007A61C9">
          <w:rPr>
            <w:rStyle w:val="Hyperlink"/>
            <w:rFonts w:ascii="Arial" w:hAnsi="Arial"/>
            <w:bCs/>
            <w:sz w:val="24"/>
            <w:szCs w:val="24"/>
          </w:rPr>
          <w:t>uuu</w:t>
        </w:r>
        <w:proofErr w:type="spellEnd"/>
        <w:r w:rsidRPr="007A61C9">
          <w:rPr>
            <w:rStyle w:val="Hyperlink"/>
            <w:rFonts w:ascii="Arial" w:hAnsi="Arial"/>
            <w:bCs/>
            <w:sz w:val="24"/>
            <w:szCs w:val="24"/>
          </w:rPr>
          <w:t>)</w:t>
        </w:r>
      </w:hyperlink>
    </w:p>
    <w:p w14:paraId="66E830E4" w14:textId="77777777" w:rsidR="007A61C9" w:rsidRDefault="007A61C9" w:rsidP="00352BA6">
      <w:bookmarkStart w:id="155" w:name="GenPro"/>
    </w:p>
    <w:p w14:paraId="7DFD9B7D" w14:textId="77777777" w:rsidR="00BF37B1" w:rsidRDefault="00BF37B1">
      <w:pPr>
        <w:shd w:val="clear" w:color="auto" w:fill="auto"/>
        <w:rPr>
          <w:rFonts w:eastAsiaTheme="majorEastAsia"/>
          <w:b/>
          <w:color w:val="243F60" w:themeColor="accent1" w:themeShade="7F"/>
        </w:rPr>
      </w:pPr>
      <w:bookmarkStart w:id="156" w:name="_Toc535413147"/>
      <w:bookmarkStart w:id="157" w:name="_Toc535497196"/>
      <w:r>
        <w:br w:type="page"/>
      </w:r>
    </w:p>
    <w:p w14:paraId="3DB8A58F" w14:textId="5EEB252A" w:rsidR="00A151DB" w:rsidRDefault="00706A03" w:rsidP="002566B8">
      <w:pPr>
        <w:pStyle w:val="Heading3"/>
      </w:pPr>
      <w:r w:rsidRPr="00352BA6">
        <w:lastRenderedPageBreak/>
        <w:t>2</w:t>
      </w:r>
      <w:r w:rsidR="00413CCF" w:rsidRPr="00352BA6">
        <w:t>.</w:t>
      </w:r>
      <w:r w:rsidR="00E9178E" w:rsidRPr="00352BA6">
        <w:t>2</w:t>
      </w:r>
      <w:r w:rsidR="006F0A8B" w:rsidRPr="00352BA6">
        <w:t xml:space="preserve"> GENERAL PROHIBITIONS</w:t>
      </w:r>
      <w:bookmarkEnd w:id="154"/>
      <w:bookmarkEnd w:id="155"/>
      <w:bookmarkEnd w:id="156"/>
      <w:bookmarkEnd w:id="157"/>
    </w:p>
    <w:p w14:paraId="6FE34BC0" w14:textId="77777777" w:rsidR="002566B8" w:rsidRPr="002566B8" w:rsidRDefault="002566B8" w:rsidP="002566B8"/>
    <w:p w14:paraId="6FB42A1A" w14:textId="1165EB8E" w:rsidR="00A151DB" w:rsidRPr="00352BA6" w:rsidRDefault="009E0D51" w:rsidP="00352BA6">
      <w:pPr>
        <w:rPr>
          <w:sz w:val="22"/>
        </w:rPr>
      </w:pPr>
      <w:r w:rsidRPr="00352BA6">
        <w:t>T</w:t>
      </w:r>
      <w:r w:rsidR="006F0A8B" w:rsidRPr="00352BA6">
        <w:t xml:space="preserve">he recipient </w:t>
      </w:r>
      <w:r w:rsidRPr="00352BA6">
        <w:t xml:space="preserve">must </w:t>
      </w:r>
      <w:r w:rsidR="006F0A8B" w:rsidRPr="00352BA6">
        <w:t xml:space="preserve">prohibit discrimination </w:t>
      </w:r>
      <w:proofErr w:type="gramStart"/>
      <w:r w:rsidR="006F0A8B" w:rsidRPr="00352BA6">
        <w:t>on the basis of</w:t>
      </w:r>
      <w:proofErr w:type="gramEnd"/>
      <w:r w:rsidR="006F0A8B" w:rsidRPr="00352BA6">
        <w:t xml:space="preserve"> disability, including the</w:t>
      </w:r>
      <w:r w:rsidR="008E0651" w:rsidRPr="00352BA6">
        <w:t xml:space="preserve"> specific discriminatory actions</w:t>
      </w:r>
      <w:r w:rsidR="006F0A8B" w:rsidRPr="00352BA6">
        <w:t xml:space="preserve"> listed in</w:t>
      </w:r>
      <w:r w:rsidR="006F0A8B" w:rsidRPr="00352BA6">
        <w:rPr>
          <w:rStyle w:val="Hyperlink"/>
        </w:rPr>
        <w:t xml:space="preserve"> </w:t>
      </w:r>
      <w:hyperlink r:id="rId59" w:history="1">
        <w:r w:rsidR="00DA249C" w:rsidRPr="00352BA6">
          <w:rPr>
            <w:rStyle w:val="Hyperlink"/>
            <w:szCs w:val="19"/>
          </w:rPr>
          <w:t>29 CFR 38.12</w:t>
        </w:r>
      </w:hyperlink>
      <w:r w:rsidRPr="00352BA6">
        <w:rPr>
          <w:color w:val="0000FF"/>
        </w:rPr>
        <w:t>.</w:t>
      </w:r>
      <w:r w:rsidR="006F0A8B" w:rsidRPr="00352BA6">
        <w:rPr>
          <w:rStyle w:val="FootnoteReference"/>
          <w:color w:val="000000"/>
          <w:szCs w:val="19"/>
        </w:rPr>
        <w:footnoteReference w:id="51"/>
      </w:r>
      <w:r w:rsidRPr="00352BA6">
        <w:rPr>
          <w:color w:val="0000FF"/>
        </w:rPr>
        <w:t xml:space="preserve"> </w:t>
      </w:r>
      <w:r w:rsidR="006F0A8B" w:rsidRPr="00352BA6">
        <w:t xml:space="preserve">The </w:t>
      </w:r>
      <w:r w:rsidR="008E0651" w:rsidRPr="00352BA6">
        <w:t>discriminatory actions</w:t>
      </w:r>
      <w:r w:rsidR="006F0A8B" w:rsidRPr="00352BA6">
        <w:t xml:space="preserve"> listed in </w:t>
      </w:r>
      <w:hyperlink r:id="rId60" w:history="1">
        <w:r w:rsidR="00DA249C" w:rsidRPr="00352BA6">
          <w:rPr>
            <w:rStyle w:val="Hyperlink"/>
            <w:szCs w:val="19"/>
          </w:rPr>
          <w:t>29 CFR 38.12</w:t>
        </w:r>
      </w:hyperlink>
      <w:r w:rsidR="00DA249C" w:rsidRPr="00352BA6">
        <w:t xml:space="preserve"> </w:t>
      </w:r>
      <w:r w:rsidR="006F0A8B" w:rsidRPr="00352BA6">
        <w:t>are set out below.</w:t>
      </w:r>
      <w:r w:rsidR="003A2586" w:rsidRPr="00352BA6">
        <w:t xml:space="preserve"> </w:t>
      </w:r>
    </w:p>
    <w:p w14:paraId="6DC00866" w14:textId="77777777" w:rsidR="00A151DB" w:rsidRPr="00352BA6" w:rsidRDefault="00A151DB" w:rsidP="00352BA6"/>
    <w:p w14:paraId="7B0F330D" w14:textId="77777777" w:rsidR="003A2586" w:rsidRPr="002D59DD" w:rsidRDefault="006F0A8B" w:rsidP="00F37BE3">
      <w:pPr>
        <w:pStyle w:val="ListParagraph"/>
        <w:numPr>
          <w:ilvl w:val="0"/>
          <w:numId w:val="97"/>
        </w:numPr>
        <w:tabs>
          <w:tab w:val="clear" w:pos="360"/>
          <w:tab w:val="num" w:pos="720"/>
        </w:tabs>
        <w:spacing w:line="240" w:lineRule="auto"/>
        <w:ind w:left="720"/>
        <w:rPr>
          <w:rFonts w:ascii="Arial" w:hAnsi="Arial"/>
          <w:sz w:val="24"/>
          <w:szCs w:val="19"/>
        </w:rPr>
      </w:pPr>
      <w:r w:rsidRPr="002D59DD">
        <w:rPr>
          <w:rFonts w:ascii="Arial" w:hAnsi="Arial"/>
          <w:sz w:val="24"/>
        </w:rPr>
        <w:t>In providing any aid, benefit, service, or training</w:t>
      </w:r>
      <w:r w:rsidR="004D0178" w:rsidRPr="002D59DD">
        <w:rPr>
          <w:rFonts w:ascii="Arial" w:hAnsi="Arial"/>
          <w:sz w:val="24"/>
        </w:rPr>
        <w:t xml:space="preserve"> under a WIOA Title I-financially assisted program or activity</w:t>
      </w:r>
      <w:r w:rsidRPr="002D59DD">
        <w:rPr>
          <w:rFonts w:ascii="Arial" w:hAnsi="Arial"/>
          <w:sz w:val="24"/>
        </w:rPr>
        <w:t>, a recipient must not</w:t>
      </w:r>
      <w:r w:rsidR="003A2586" w:rsidRPr="002D59DD">
        <w:rPr>
          <w:rFonts w:ascii="Arial" w:hAnsi="Arial"/>
          <w:sz w:val="24"/>
        </w:rPr>
        <w:t>, directly or through contractual, licensing, or other arrangements, on the basis of disability:</w:t>
      </w:r>
    </w:p>
    <w:p w14:paraId="11267F9F" w14:textId="77777777" w:rsidR="003A2586" w:rsidRPr="00352BA6" w:rsidRDefault="003A2586" w:rsidP="00F37BE3">
      <w:pPr>
        <w:pStyle w:val="ListParagraph"/>
        <w:spacing w:line="240" w:lineRule="auto"/>
      </w:pPr>
    </w:p>
    <w:p w14:paraId="0ACB9085" w14:textId="1BD6D42D" w:rsidR="003A2586" w:rsidRPr="00F37BE3" w:rsidRDefault="006F0A8B" w:rsidP="00F37BE3">
      <w:pPr>
        <w:pStyle w:val="ListParagraph"/>
        <w:numPr>
          <w:ilvl w:val="0"/>
          <w:numId w:val="98"/>
        </w:numPr>
        <w:tabs>
          <w:tab w:val="clear" w:pos="360"/>
          <w:tab w:val="num" w:pos="1080"/>
        </w:tabs>
        <w:spacing w:line="240" w:lineRule="auto"/>
        <w:ind w:left="1080"/>
        <w:rPr>
          <w:rFonts w:ascii="Arial" w:hAnsi="Arial"/>
          <w:sz w:val="24"/>
          <w:szCs w:val="19"/>
        </w:rPr>
      </w:pPr>
      <w:r w:rsidRPr="002D59DD">
        <w:rPr>
          <w:rFonts w:ascii="Arial" w:hAnsi="Arial"/>
          <w:sz w:val="24"/>
        </w:rPr>
        <w:t xml:space="preserve">deny </w:t>
      </w:r>
      <w:r w:rsidR="008E0651" w:rsidRPr="002D59DD">
        <w:rPr>
          <w:rFonts w:ascii="Arial" w:hAnsi="Arial"/>
          <w:sz w:val="24"/>
        </w:rPr>
        <w:t xml:space="preserve">a qualified individual with a disability the </w:t>
      </w:r>
      <w:r w:rsidRPr="002D59DD">
        <w:rPr>
          <w:rFonts w:ascii="Arial" w:hAnsi="Arial"/>
          <w:sz w:val="24"/>
        </w:rPr>
        <w:t>opportunity to participate in or benefit from the aid, benefit, service, or training</w:t>
      </w:r>
      <w:r w:rsidR="003A2586" w:rsidRPr="002D59DD">
        <w:rPr>
          <w:rFonts w:ascii="Arial" w:hAnsi="Arial"/>
          <w:sz w:val="24"/>
        </w:rPr>
        <w:t>, including meaningful opportunities to seek employment and work in competitive integrated settings</w:t>
      </w:r>
      <w:r w:rsidRPr="002D59DD">
        <w:rPr>
          <w:rFonts w:ascii="Arial" w:hAnsi="Arial"/>
          <w:sz w:val="24"/>
        </w:rPr>
        <w:t xml:space="preserve">; </w:t>
      </w:r>
    </w:p>
    <w:p w14:paraId="02F87470" w14:textId="221D4C21" w:rsidR="00953107" w:rsidRPr="00602149" w:rsidRDefault="006F0A8B" w:rsidP="00F37BE3">
      <w:pPr>
        <w:pStyle w:val="ListParagraph"/>
        <w:numPr>
          <w:ilvl w:val="0"/>
          <w:numId w:val="98"/>
        </w:numPr>
        <w:tabs>
          <w:tab w:val="clear" w:pos="360"/>
          <w:tab w:val="num" w:pos="1080"/>
        </w:tabs>
        <w:spacing w:line="240" w:lineRule="auto"/>
        <w:ind w:left="1080"/>
        <w:rPr>
          <w:rFonts w:ascii="Arial" w:hAnsi="Arial"/>
          <w:sz w:val="24"/>
          <w:szCs w:val="19"/>
        </w:rPr>
      </w:pPr>
      <w:r w:rsidRPr="002D59DD">
        <w:rPr>
          <w:rFonts w:ascii="Arial" w:hAnsi="Arial"/>
          <w:sz w:val="24"/>
        </w:rPr>
        <w:t xml:space="preserve">afford </w:t>
      </w:r>
      <w:r w:rsidR="008E0651" w:rsidRPr="002D59DD">
        <w:rPr>
          <w:rFonts w:ascii="Arial" w:hAnsi="Arial"/>
          <w:sz w:val="24"/>
        </w:rPr>
        <w:t xml:space="preserve">a qualified individual with a disability </w:t>
      </w:r>
      <w:r w:rsidRPr="002D59DD">
        <w:rPr>
          <w:rFonts w:ascii="Arial" w:hAnsi="Arial"/>
          <w:sz w:val="24"/>
        </w:rPr>
        <w:t>an opportunity</w:t>
      </w:r>
      <w:r w:rsidR="008E0651" w:rsidRPr="002D59DD">
        <w:rPr>
          <w:rFonts w:ascii="Arial" w:hAnsi="Arial"/>
          <w:sz w:val="24"/>
        </w:rPr>
        <w:t xml:space="preserve"> to participate</w:t>
      </w:r>
      <w:r w:rsidR="003A2586" w:rsidRPr="002D59DD">
        <w:rPr>
          <w:rFonts w:ascii="Arial" w:hAnsi="Arial"/>
          <w:sz w:val="24"/>
        </w:rPr>
        <w:t xml:space="preserve"> in </w:t>
      </w:r>
      <w:r w:rsidR="008E0651" w:rsidRPr="002D59DD">
        <w:rPr>
          <w:rFonts w:ascii="Arial" w:hAnsi="Arial"/>
          <w:sz w:val="24"/>
        </w:rPr>
        <w:t xml:space="preserve">or benefit from </w:t>
      </w:r>
      <w:r w:rsidR="00953107" w:rsidRPr="002D59DD">
        <w:rPr>
          <w:rFonts w:ascii="Arial" w:hAnsi="Arial"/>
          <w:sz w:val="24"/>
        </w:rPr>
        <w:t xml:space="preserve">the aid, benefits, services, or training </w:t>
      </w:r>
      <w:r w:rsidRPr="002D59DD">
        <w:rPr>
          <w:rFonts w:ascii="Arial" w:hAnsi="Arial"/>
          <w:sz w:val="24"/>
        </w:rPr>
        <w:t>that is not equal</w:t>
      </w:r>
      <w:r w:rsidR="008E0651" w:rsidRPr="002D59DD">
        <w:rPr>
          <w:rFonts w:ascii="Arial" w:hAnsi="Arial"/>
          <w:sz w:val="24"/>
        </w:rPr>
        <w:t xml:space="preserve"> to that afforded others</w:t>
      </w:r>
      <w:r w:rsidR="00953107" w:rsidRPr="002D59DD">
        <w:rPr>
          <w:rFonts w:ascii="Arial" w:hAnsi="Arial"/>
          <w:sz w:val="24"/>
        </w:rPr>
        <w:t>;</w:t>
      </w:r>
    </w:p>
    <w:p w14:paraId="2255CF0A" w14:textId="04960176" w:rsidR="00953107" w:rsidRPr="00602149" w:rsidRDefault="00953107" w:rsidP="00F37BE3">
      <w:pPr>
        <w:pStyle w:val="ListParagraph"/>
        <w:numPr>
          <w:ilvl w:val="0"/>
          <w:numId w:val="98"/>
        </w:numPr>
        <w:tabs>
          <w:tab w:val="clear" w:pos="360"/>
          <w:tab w:val="num" w:pos="1080"/>
        </w:tabs>
        <w:spacing w:line="240" w:lineRule="auto"/>
        <w:ind w:left="1080"/>
        <w:rPr>
          <w:rFonts w:ascii="Arial" w:hAnsi="Arial"/>
          <w:sz w:val="24"/>
          <w:szCs w:val="19"/>
        </w:rPr>
      </w:pPr>
      <w:r w:rsidRPr="002D59DD">
        <w:rPr>
          <w:rFonts w:ascii="Arial" w:hAnsi="Arial"/>
          <w:sz w:val="24"/>
        </w:rPr>
        <w:t xml:space="preserve">provide a qualified individual with a disability with any aid, benefit, service, or training that is </w:t>
      </w:r>
      <w:r w:rsidR="008E0651" w:rsidRPr="002D59DD">
        <w:rPr>
          <w:rFonts w:ascii="Arial" w:hAnsi="Arial"/>
          <w:sz w:val="24"/>
        </w:rPr>
        <w:t>not as effective in affording equal opportunity</w:t>
      </w:r>
      <w:r w:rsidRPr="002D59DD">
        <w:rPr>
          <w:rFonts w:ascii="Arial" w:hAnsi="Arial"/>
          <w:sz w:val="24"/>
        </w:rPr>
        <w:t xml:space="preserve"> to obtain the same result, to gain the same benefit, or to reach the same level of achievement as that provided to others; </w:t>
      </w:r>
    </w:p>
    <w:p w14:paraId="4E98C854" w14:textId="160C9079" w:rsidR="00953107" w:rsidRPr="00602149" w:rsidRDefault="006F0A8B" w:rsidP="00F37BE3">
      <w:pPr>
        <w:pStyle w:val="ListParagraph"/>
        <w:numPr>
          <w:ilvl w:val="0"/>
          <w:numId w:val="98"/>
        </w:numPr>
        <w:tabs>
          <w:tab w:val="clear" w:pos="360"/>
          <w:tab w:val="num" w:pos="1080"/>
        </w:tabs>
        <w:spacing w:line="240" w:lineRule="auto"/>
        <w:ind w:left="1080"/>
        <w:rPr>
          <w:rFonts w:ascii="Arial" w:hAnsi="Arial"/>
          <w:sz w:val="24"/>
          <w:szCs w:val="19"/>
        </w:rPr>
      </w:pPr>
      <w:r w:rsidRPr="002D59DD">
        <w:rPr>
          <w:rFonts w:ascii="Arial" w:hAnsi="Arial"/>
          <w:sz w:val="24"/>
        </w:rPr>
        <w:t xml:space="preserve">provide different, segregated or separate aid, benefit, service, or training </w:t>
      </w:r>
      <w:r w:rsidR="00953107" w:rsidRPr="002D59DD">
        <w:rPr>
          <w:rFonts w:ascii="Arial" w:hAnsi="Arial"/>
          <w:sz w:val="24"/>
        </w:rPr>
        <w:t xml:space="preserve">to individuals with disabilities, or to any class of individuals with disabilities, </w:t>
      </w:r>
      <w:r w:rsidRPr="002D59DD">
        <w:rPr>
          <w:rFonts w:ascii="Arial" w:hAnsi="Arial"/>
          <w:sz w:val="24"/>
        </w:rPr>
        <w:t xml:space="preserve">unless such action </w:t>
      </w:r>
      <w:r w:rsidR="00953107" w:rsidRPr="002D59DD">
        <w:rPr>
          <w:rFonts w:ascii="Arial" w:hAnsi="Arial"/>
          <w:sz w:val="24"/>
        </w:rPr>
        <w:t xml:space="preserve">is </w:t>
      </w:r>
      <w:r w:rsidRPr="002D59DD">
        <w:rPr>
          <w:rFonts w:ascii="Arial" w:hAnsi="Arial"/>
          <w:sz w:val="24"/>
        </w:rPr>
        <w:t xml:space="preserve">necessary to provide </w:t>
      </w:r>
      <w:r w:rsidR="00953107" w:rsidRPr="002D59DD">
        <w:rPr>
          <w:rFonts w:ascii="Arial" w:hAnsi="Arial"/>
          <w:sz w:val="24"/>
        </w:rPr>
        <w:t xml:space="preserve">qualified individuals with disabilities with any aid, benefit, service, or training that is as </w:t>
      </w:r>
      <w:r w:rsidRPr="002D59DD">
        <w:rPr>
          <w:rFonts w:ascii="Arial" w:hAnsi="Arial"/>
          <w:sz w:val="24"/>
        </w:rPr>
        <w:t xml:space="preserve">effective </w:t>
      </w:r>
      <w:r w:rsidR="00953107" w:rsidRPr="002D59DD">
        <w:rPr>
          <w:rFonts w:ascii="Arial" w:hAnsi="Arial"/>
          <w:sz w:val="24"/>
        </w:rPr>
        <w:t xml:space="preserve">as those provided to others, and consistent with the requirements of </w:t>
      </w:r>
      <w:r w:rsidR="00EB3D13" w:rsidRPr="002D59DD">
        <w:rPr>
          <w:rFonts w:ascii="Arial" w:hAnsi="Arial"/>
          <w:sz w:val="24"/>
        </w:rPr>
        <w:t xml:space="preserve">the </w:t>
      </w:r>
      <w:r w:rsidR="00953107" w:rsidRPr="002D59DD">
        <w:rPr>
          <w:rFonts w:ascii="Arial" w:hAnsi="Arial"/>
          <w:sz w:val="24"/>
        </w:rPr>
        <w:t xml:space="preserve">Rehabilitation Act as amended by WIOA, including those provisions that prioritize opportunities in competitive integrated employment; </w:t>
      </w:r>
    </w:p>
    <w:p w14:paraId="767DAB3B" w14:textId="290BF658" w:rsidR="00A151DB" w:rsidRPr="00602149" w:rsidRDefault="006F0A8B" w:rsidP="00F37BE3">
      <w:pPr>
        <w:pStyle w:val="ListParagraph"/>
        <w:numPr>
          <w:ilvl w:val="0"/>
          <w:numId w:val="98"/>
        </w:numPr>
        <w:tabs>
          <w:tab w:val="clear" w:pos="360"/>
          <w:tab w:val="num" w:pos="1080"/>
        </w:tabs>
        <w:spacing w:line="240" w:lineRule="auto"/>
        <w:ind w:left="1080"/>
        <w:rPr>
          <w:rFonts w:ascii="Arial" w:hAnsi="Arial"/>
          <w:sz w:val="24"/>
          <w:szCs w:val="19"/>
        </w:rPr>
      </w:pPr>
      <w:r w:rsidRPr="002D59DD">
        <w:rPr>
          <w:rFonts w:ascii="Arial" w:hAnsi="Arial"/>
          <w:sz w:val="24"/>
        </w:rPr>
        <w:t xml:space="preserve">deny </w:t>
      </w:r>
      <w:r w:rsidR="008E0651" w:rsidRPr="002D59DD">
        <w:rPr>
          <w:rFonts w:ascii="Arial" w:hAnsi="Arial"/>
          <w:sz w:val="24"/>
        </w:rPr>
        <w:t xml:space="preserve">a qualified individual with a disability </w:t>
      </w:r>
      <w:r w:rsidRPr="002D59DD">
        <w:rPr>
          <w:rFonts w:ascii="Arial" w:hAnsi="Arial"/>
          <w:sz w:val="24"/>
        </w:rPr>
        <w:t xml:space="preserve">the opportunity to participate as a member of planning or advisory boards; or </w:t>
      </w:r>
    </w:p>
    <w:p w14:paraId="4E1EFD01" w14:textId="77777777" w:rsidR="006F0A8B" w:rsidRPr="002D59DD" w:rsidRDefault="006F0A8B" w:rsidP="00F37BE3">
      <w:pPr>
        <w:pStyle w:val="ListParagraph"/>
        <w:numPr>
          <w:ilvl w:val="0"/>
          <w:numId w:val="98"/>
        </w:numPr>
        <w:tabs>
          <w:tab w:val="clear" w:pos="360"/>
          <w:tab w:val="num" w:pos="1080"/>
        </w:tabs>
        <w:spacing w:line="240" w:lineRule="auto"/>
        <w:ind w:left="1080"/>
        <w:rPr>
          <w:rFonts w:ascii="Arial" w:hAnsi="Arial"/>
          <w:sz w:val="24"/>
          <w:szCs w:val="19"/>
        </w:rPr>
      </w:pPr>
      <w:proofErr w:type="gramStart"/>
      <w:r w:rsidRPr="002D59DD">
        <w:rPr>
          <w:rFonts w:ascii="Arial" w:hAnsi="Arial"/>
          <w:sz w:val="24"/>
        </w:rPr>
        <w:t>otherwise</w:t>
      </w:r>
      <w:proofErr w:type="gramEnd"/>
      <w:r w:rsidRPr="002D59DD">
        <w:rPr>
          <w:rFonts w:ascii="Arial" w:hAnsi="Arial"/>
          <w:sz w:val="24"/>
        </w:rPr>
        <w:t xml:space="preserve"> limit </w:t>
      </w:r>
      <w:r w:rsidR="008E0651" w:rsidRPr="002D59DD">
        <w:rPr>
          <w:rFonts w:ascii="Arial" w:hAnsi="Arial"/>
          <w:sz w:val="24"/>
        </w:rPr>
        <w:t xml:space="preserve">a qualified individual with a disability in </w:t>
      </w:r>
      <w:r w:rsidRPr="002D59DD">
        <w:rPr>
          <w:rFonts w:ascii="Arial" w:hAnsi="Arial"/>
          <w:sz w:val="24"/>
        </w:rPr>
        <w:t>enjoyment of any right, privilege, advantage, or opportunity enjoyed by others</w:t>
      </w:r>
      <w:r w:rsidR="00953107" w:rsidRPr="002D59DD">
        <w:rPr>
          <w:rFonts w:ascii="Arial" w:hAnsi="Arial"/>
          <w:sz w:val="24"/>
        </w:rPr>
        <w:t xml:space="preserve"> receiving any aid, benefit, service, or training.</w:t>
      </w:r>
    </w:p>
    <w:p w14:paraId="15DCF1E6" w14:textId="77777777" w:rsidR="0075059B" w:rsidRPr="00352BA6" w:rsidRDefault="0075059B" w:rsidP="00352BA6">
      <w:pPr>
        <w:pStyle w:val="ListParagraph"/>
      </w:pPr>
    </w:p>
    <w:p w14:paraId="12270606" w14:textId="0BEFB2BA" w:rsidR="0075059B" w:rsidRDefault="0095310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A</w:t>
      </w:r>
      <w:r w:rsidR="006F0A8B" w:rsidRPr="008678F6">
        <w:rPr>
          <w:rFonts w:ascii="Arial" w:hAnsi="Arial"/>
          <w:sz w:val="24"/>
          <w:szCs w:val="24"/>
        </w:rPr>
        <w:t xml:space="preserve"> recipient must not</w:t>
      </w:r>
      <w:r w:rsidRPr="008678F6">
        <w:rPr>
          <w:rFonts w:ascii="Arial" w:hAnsi="Arial"/>
          <w:sz w:val="24"/>
          <w:szCs w:val="24"/>
        </w:rPr>
        <w:t xml:space="preserve">, directly or through contractual, licensing, or other arrangements, </w:t>
      </w:r>
      <w:r w:rsidR="006F0A8B" w:rsidRPr="008678F6">
        <w:rPr>
          <w:rFonts w:ascii="Arial" w:hAnsi="Arial"/>
          <w:sz w:val="24"/>
          <w:szCs w:val="24"/>
        </w:rPr>
        <w:t xml:space="preserve">aid or perpetuate discrimination </w:t>
      </w:r>
      <w:r w:rsidR="0097608A" w:rsidRPr="008678F6">
        <w:rPr>
          <w:rFonts w:ascii="Arial" w:hAnsi="Arial"/>
          <w:sz w:val="24"/>
          <w:szCs w:val="24"/>
        </w:rPr>
        <w:t xml:space="preserve">against qualified individuals with disabilities </w:t>
      </w:r>
      <w:r w:rsidR="006F0A8B" w:rsidRPr="008678F6">
        <w:rPr>
          <w:rFonts w:ascii="Arial" w:hAnsi="Arial"/>
          <w:sz w:val="24"/>
          <w:szCs w:val="24"/>
        </w:rPr>
        <w:t>by providing significant assistance to a</w:t>
      </w:r>
      <w:r w:rsidRPr="008678F6">
        <w:rPr>
          <w:rFonts w:ascii="Arial" w:hAnsi="Arial"/>
          <w:sz w:val="24"/>
          <w:szCs w:val="24"/>
        </w:rPr>
        <w:t xml:space="preserve">n agency, organization, or </w:t>
      </w:r>
      <w:r w:rsidR="006F0A8B" w:rsidRPr="008678F6">
        <w:rPr>
          <w:rFonts w:ascii="Arial" w:hAnsi="Arial"/>
          <w:sz w:val="24"/>
          <w:szCs w:val="24"/>
        </w:rPr>
        <w:t>person that discriminates on the basis of disability</w:t>
      </w:r>
      <w:r w:rsidRPr="008678F6">
        <w:rPr>
          <w:rFonts w:ascii="Arial" w:hAnsi="Arial"/>
          <w:sz w:val="24"/>
          <w:szCs w:val="24"/>
        </w:rPr>
        <w:t xml:space="preserve"> in providing any aid, benefit, service, or training to registrants, applicants, or </w:t>
      </w:r>
      <w:r w:rsidR="00D167E9" w:rsidRPr="008678F6">
        <w:rPr>
          <w:rFonts w:ascii="Arial" w:hAnsi="Arial"/>
          <w:sz w:val="24"/>
          <w:szCs w:val="24"/>
        </w:rPr>
        <w:t>participants</w:t>
      </w:r>
      <w:r w:rsidR="006F0A8B" w:rsidRPr="008678F6">
        <w:rPr>
          <w:rFonts w:ascii="Arial" w:hAnsi="Arial"/>
          <w:sz w:val="24"/>
          <w:szCs w:val="24"/>
        </w:rPr>
        <w:t>.</w:t>
      </w:r>
    </w:p>
    <w:p w14:paraId="05A83256" w14:textId="77777777" w:rsidR="00C6014B" w:rsidRPr="00602149" w:rsidRDefault="00C6014B" w:rsidP="00C6014B">
      <w:pPr>
        <w:pStyle w:val="ListParagraph"/>
        <w:spacing w:line="240" w:lineRule="auto"/>
        <w:rPr>
          <w:rFonts w:ascii="Arial" w:hAnsi="Arial"/>
          <w:sz w:val="24"/>
          <w:szCs w:val="24"/>
        </w:rPr>
      </w:pPr>
    </w:p>
    <w:p w14:paraId="7CE434F3" w14:textId="27A129EC" w:rsidR="0075059B" w:rsidRDefault="0095310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A</w:t>
      </w:r>
      <w:r w:rsidR="006F0A8B" w:rsidRPr="008678F6">
        <w:rPr>
          <w:rFonts w:ascii="Arial" w:hAnsi="Arial"/>
          <w:sz w:val="24"/>
          <w:szCs w:val="24"/>
        </w:rPr>
        <w:t xml:space="preserve"> recipient must not deny </w:t>
      </w:r>
      <w:r w:rsidR="0097608A" w:rsidRPr="008678F6">
        <w:rPr>
          <w:rFonts w:ascii="Arial" w:hAnsi="Arial"/>
          <w:sz w:val="24"/>
          <w:szCs w:val="24"/>
        </w:rPr>
        <w:t xml:space="preserve">a qualified individual with a disability </w:t>
      </w:r>
      <w:r w:rsidR="006F0A8B" w:rsidRPr="008678F6">
        <w:rPr>
          <w:rFonts w:ascii="Arial" w:hAnsi="Arial"/>
          <w:sz w:val="24"/>
          <w:szCs w:val="24"/>
        </w:rPr>
        <w:t xml:space="preserve">the opportunity to participate in </w:t>
      </w:r>
      <w:r w:rsidR="00E94963" w:rsidRPr="008678F6">
        <w:rPr>
          <w:rFonts w:ascii="Arial" w:hAnsi="Arial"/>
          <w:sz w:val="24"/>
          <w:szCs w:val="24"/>
        </w:rPr>
        <w:t xml:space="preserve">WIOA </w:t>
      </w:r>
      <w:r w:rsidR="006F0A8B" w:rsidRPr="008678F6">
        <w:rPr>
          <w:rFonts w:ascii="Arial" w:hAnsi="Arial"/>
          <w:sz w:val="24"/>
          <w:szCs w:val="24"/>
        </w:rPr>
        <w:t xml:space="preserve">Title I-financially assisted programs or activities despite the existence of permissibly separate </w:t>
      </w:r>
      <w:r w:rsidRPr="008678F6">
        <w:rPr>
          <w:rFonts w:ascii="Arial" w:hAnsi="Arial"/>
          <w:sz w:val="24"/>
          <w:szCs w:val="24"/>
        </w:rPr>
        <w:t xml:space="preserve">or different </w:t>
      </w:r>
      <w:r w:rsidR="006F0A8B" w:rsidRPr="008678F6">
        <w:rPr>
          <w:rFonts w:ascii="Arial" w:hAnsi="Arial"/>
          <w:sz w:val="24"/>
          <w:szCs w:val="24"/>
        </w:rPr>
        <w:t>programs or activities.</w:t>
      </w:r>
    </w:p>
    <w:p w14:paraId="6CD20A83" w14:textId="77777777" w:rsidR="00F37BE3" w:rsidRPr="00602149" w:rsidRDefault="00F37BE3" w:rsidP="00F37BE3">
      <w:pPr>
        <w:pStyle w:val="ListParagraph"/>
        <w:spacing w:line="240" w:lineRule="auto"/>
        <w:rPr>
          <w:rFonts w:ascii="Arial" w:hAnsi="Arial"/>
          <w:sz w:val="24"/>
          <w:szCs w:val="24"/>
        </w:rPr>
      </w:pPr>
    </w:p>
    <w:p w14:paraId="294E0030" w14:textId="21ECD15F" w:rsidR="0075059B" w:rsidRDefault="0095310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lastRenderedPageBreak/>
        <w:t>A</w:t>
      </w:r>
      <w:r w:rsidR="006F0A8B" w:rsidRPr="008678F6">
        <w:rPr>
          <w:rFonts w:ascii="Arial" w:hAnsi="Arial"/>
          <w:sz w:val="24"/>
          <w:szCs w:val="24"/>
        </w:rPr>
        <w:t xml:space="preserve"> recipient must administer </w:t>
      </w:r>
      <w:r w:rsidRPr="008678F6">
        <w:rPr>
          <w:rFonts w:ascii="Arial" w:hAnsi="Arial"/>
          <w:sz w:val="24"/>
          <w:szCs w:val="24"/>
        </w:rPr>
        <w:t xml:space="preserve">WIOA Title I-financially assisted </w:t>
      </w:r>
      <w:r w:rsidR="006F0A8B" w:rsidRPr="008678F6">
        <w:rPr>
          <w:rFonts w:ascii="Arial" w:hAnsi="Arial"/>
          <w:sz w:val="24"/>
          <w:szCs w:val="24"/>
        </w:rPr>
        <w:t>programs and activities in the most integrated setting appropriate</w:t>
      </w:r>
      <w:r w:rsidR="0097608A" w:rsidRPr="008678F6">
        <w:rPr>
          <w:rFonts w:ascii="Arial" w:hAnsi="Arial"/>
          <w:sz w:val="24"/>
          <w:szCs w:val="24"/>
        </w:rPr>
        <w:t xml:space="preserve"> to the needs of qualified individuals with disabilities</w:t>
      </w:r>
      <w:r w:rsidR="006F0A8B" w:rsidRPr="008678F6">
        <w:rPr>
          <w:rFonts w:ascii="Arial" w:hAnsi="Arial"/>
          <w:sz w:val="24"/>
          <w:szCs w:val="24"/>
        </w:rPr>
        <w:t>.</w:t>
      </w:r>
      <w:r w:rsidR="006F0A8B" w:rsidRPr="008678F6">
        <w:rPr>
          <w:rStyle w:val="FootnoteReference"/>
          <w:rFonts w:ascii="Arial" w:hAnsi="Arial"/>
          <w:sz w:val="24"/>
          <w:szCs w:val="24"/>
        </w:rPr>
        <w:footnoteReference w:id="52"/>
      </w:r>
      <w:r w:rsidR="006F0A8B" w:rsidRPr="008678F6">
        <w:rPr>
          <w:rFonts w:ascii="Arial" w:hAnsi="Arial"/>
          <w:sz w:val="24"/>
          <w:szCs w:val="24"/>
        </w:rPr>
        <w:t xml:space="preserve"> </w:t>
      </w:r>
    </w:p>
    <w:p w14:paraId="1528EEC0" w14:textId="77777777" w:rsidR="00F37BE3" w:rsidRPr="00602149" w:rsidRDefault="00F37BE3" w:rsidP="00F37BE3">
      <w:pPr>
        <w:pStyle w:val="ListParagraph"/>
        <w:spacing w:line="240" w:lineRule="auto"/>
        <w:rPr>
          <w:rFonts w:ascii="Arial" w:hAnsi="Arial"/>
          <w:sz w:val="24"/>
          <w:szCs w:val="24"/>
        </w:rPr>
      </w:pPr>
    </w:p>
    <w:p w14:paraId="3069FF84" w14:textId="705E213C" w:rsidR="0075059B" w:rsidRPr="008678F6" w:rsidRDefault="00587ADD" w:rsidP="00A43148">
      <w:pPr>
        <w:pStyle w:val="ListParagraph"/>
        <w:numPr>
          <w:ilvl w:val="0"/>
          <w:numId w:val="99"/>
        </w:numPr>
        <w:tabs>
          <w:tab w:val="clear" w:pos="360"/>
          <w:tab w:val="num" w:pos="720"/>
        </w:tabs>
        <w:spacing w:line="240" w:lineRule="auto"/>
        <w:ind w:left="720"/>
        <w:rPr>
          <w:rFonts w:ascii="Arial" w:hAnsi="Arial"/>
          <w:sz w:val="24"/>
          <w:szCs w:val="24"/>
        </w:rPr>
      </w:pPr>
      <w:proofErr w:type="gramStart"/>
      <w:r w:rsidRPr="008678F6">
        <w:rPr>
          <w:rFonts w:ascii="Arial" w:hAnsi="Arial"/>
          <w:sz w:val="24"/>
          <w:szCs w:val="24"/>
        </w:rPr>
        <w:t xml:space="preserve">A </w:t>
      </w:r>
      <w:r w:rsidR="006F0A8B" w:rsidRPr="008678F6">
        <w:rPr>
          <w:rFonts w:ascii="Arial" w:hAnsi="Arial"/>
          <w:sz w:val="24"/>
          <w:szCs w:val="24"/>
        </w:rPr>
        <w:t>recipient must not</w:t>
      </w:r>
      <w:r w:rsidRPr="008678F6">
        <w:rPr>
          <w:rFonts w:ascii="Arial" w:hAnsi="Arial"/>
          <w:sz w:val="24"/>
          <w:szCs w:val="24"/>
        </w:rPr>
        <w:t>, directly or through contractual, licensing, or other arrangements,</w:t>
      </w:r>
      <w:r w:rsidR="006F0A8B" w:rsidRPr="008678F6">
        <w:rPr>
          <w:rFonts w:ascii="Arial" w:hAnsi="Arial"/>
          <w:sz w:val="24"/>
          <w:szCs w:val="24"/>
        </w:rPr>
        <w:t xml:space="preserve"> use standards, procedures, criteria</w:t>
      </w:r>
      <w:r w:rsidR="0010181E" w:rsidRPr="008678F6">
        <w:rPr>
          <w:rFonts w:ascii="Arial" w:hAnsi="Arial"/>
          <w:sz w:val="24"/>
          <w:szCs w:val="24"/>
        </w:rPr>
        <w:t>,</w:t>
      </w:r>
      <w:r w:rsidR="006F0A8B" w:rsidRPr="008678F6">
        <w:rPr>
          <w:rFonts w:ascii="Arial" w:hAnsi="Arial"/>
          <w:sz w:val="24"/>
          <w:szCs w:val="24"/>
        </w:rPr>
        <w:t xml:space="preserve"> or administrative methods that have the purpose or effect of </w:t>
      </w:r>
      <w:r w:rsidRPr="008678F6">
        <w:rPr>
          <w:rFonts w:ascii="Arial" w:hAnsi="Arial"/>
          <w:sz w:val="24"/>
          <w:szCs w:val="24"/>
        </w:rPr>
        <w:t xml:space="preserve">subjecting </w:t>
      </w:r>
      <w:r w:rsidR="0013574D" w:rsidRPr="008678F6">
        <w:rPr>
          <w:rFonts w:ascii="Arial" w:hAnsi="Arial"/>
          <w:sz w:val="24"/>
          <w:szCs w:val="24"/>
        </w:rPr>
        <w:t xml:space="preserve">qualified individuals with disabilities </w:t>
      </w:r>
      <w:r w:rsidRPr="008678F6">
        <w:rPr>
          <w:rFonts w:ascii="Arial" w:hAnsi="Arial"/>
          <w:sz w:val="24"/>
          <w:szCs w:val="24"/>
        </w:rPr>
        <w:t xml:space="preserve">to discrimination </w:t>
      </w:r>
      <w:r w:rsidR="0013574D" w:rsidRPr="008678F6">
        <w:rPr>
          <w:rFonts w:ascii="Arial" w:hAnsi="Arial"/>
          <w:sz w:val="24"/>
          <w:szCs w:val="24"/>
        </w:rPr>
        <w:t>on the basis of disability</w:t>
      </w:r>
      <w:r w:rsidR="006F0A8B" w:rsidRPr="008678F6">
        <w:rPr>
          <w:rFonts w:ascii="Arial" w:hAnsi="Arial"/>
          <w:sz w:val="24"/>
          <w:szCs w:val="24"/>
        </w:rPr>
        <w:t xml:space="preserve">; </w:t>
      </w:r>
      <w:r w:rsidRPr="008678F6">
        <w:rPr>
          <w:rFonts w:ascii="Arial" w:hAnsi="Arial"/>
          <w:sz w:val="24"/>
          <w:szCs w:val="24"/>
        </w:rPr>
        <w:t xml:space="preserve">that have the purpose or effect of </w:t>
      </w:r>
      <w:r w:rsidR="006F0A8B" w:rsidRPr="008678F6">
        <w:rPr>
          <w:rFonts w:ascii="Arial" w:hAnsi="Arial"/>
          <w:sz w:val="24"/>
          <w:szCs w:val="24"/>
        </w:rPr>
        <w:t xml:space="preserve">defeating or substantially impairing the accomplishment of the objectives of </w:t>
      </w:r>
      <w:r w:rsidR="00E94963" w:rsidRPr="008678F6">
        <w:rPr>
          <w:rFonts w:ascii="Arial" w:hAnsi="Arial"/>
          <w:sz w:val="24"/>
          <w:szCs w:val="24"/>
        </w:rPr>
        <w:t xml:space="preserve">WIOA </w:t>
      </w:r>
      <w:r w:rsidR="006F0A8B" w:rsidRPr="008678F6">
        <w:rPr>
          <w:rFonts w:ascii="Arial" w:hAnsi="Arial"/>
          <w:sz w:val="24"/>
          <w:szCs w:val="24"/>
        </w:rPr>
        <w:t>Title I-financially assisted program or activit</w:t>
      </w:r>
      <w:r w:rsidRPr="008678F6">
        <w:rPr>
          <w:rFonts w:ascii="Arial" w:hAnsi="Arial"/>
          <w:sz w:val="24"/>
          <w:szCs w:val="24"/>
        </w:rPr>
        <w:t>y with respect to individuals with disabilities</w:t>
      </w:r>
      <w:r w:rsidR="006F0A8B" w:rsidRPr="008678F6">
        <w:rPr>
          <w:rFonts w:ascii="Arial" w:hAnsi="Arial"/>
          <w:sz w:val="24"/>
          <w:szCs w:val="24"/>
        </w:rPr>
        <w:t xml:space="preserve">; or </w:t>
      </w:r>
      <w:r w:rsidRPr="008678F6">
        <w:rPr>
          <w:rFonts w:ascii="Arial" w:hAnsi="Arial"/>
          <w:sz w:val="24"/>
          <w:szCs w:val="24"/>
        </w:rPr>
        <w:t xml:space="preserve">that </w:t>
      </w:r>
      <w:r w:rsidR="006F0A8B" w:rsidRPr="008678F6">
        <w:rPr>
          <w:rFonts w:ascii="Arial" w:hAnsi="Arial"/>
          <w:sz w:val="24"/>
          <w:szCs w:val="24"/>
        </w:rPr>
        <w:t>perpetuat</w:t>
      </w:r>
      <w:r w:rsidRPr="008678F6">
        <w:rPr>
          <w:rFonts w:ascii="Arial" w:hAnsi="Arial"/>
          <w:sz w:val="24"/>
          <w:szCs w:val="24"/>
        </w:rPr>
        <w:t>e the</w:t>
      </w:r>
      <w:r w:rsidR="006F0A8B" w:rsidRPr="008678F6">
        <w:rPr>
          <w:rFonts w:ascii="Arial" w:hAnsi="Arial"/>
          <w:sz w:val="24"/>
          <w:szCs w:val="24"/>
        </w:rPr>
        <w:t xml:space="preserve"> discrimination of another entity if both entities are subject to common administrative control</w:t>
      </w:r>
      <w:r w:rsidRPr="008678F6">
        <w:rPr>
          <w:rFonts w:ascii="Arial" w:hAnsi="Arial"/>
          <w:sz w:val="24"/>
          <w:szCs w:val="24"/>
        </w:rPr>
        <w:t xml:space="preserve"> or are agencies of the same </w:t>
      </w:r>
      <w:r w:rsidR="009B158C" w:rsidRPr="008678F6">
        <w:rPr>
          <w:rFonts w:ascii="Arial" w:hAnsi="Arial"/>
          <w:sz w:val="24"/>
          <w:szCs w:val="24"/>
        </w:rPr>
        <w:t>State</w:t>
      </w:r>
      <w:r w:rsidR="006F0A8B" w:rsidRPr="008678F6">
        <w:rPr>
          <w:rFonts w:ascii="Arial" w:hAnsi="Arial"/>
          <w:sz w:val="24"/>
          <w:szCs w:val="24"/>
        </w:rPr>
        <w:t>.</w:t>
      </w:r>
      <w:proofErr w:type="gramEnd"/>
    </w:p>
    <w:p w14:paraId="6D7C28C4" w14:textId="77777777" w:rsidR="0075059B" w:rsidRPr="008678F6" w:rsidRDefault="0075059B" w:rsidP="008678F6">
      <w:pPr>
        <w:pStyle w:val="ListParagraph"/>
        <w:tabs>
          <w:tab w:val="num" w:pos="720"/>
        </w:tabs>
        <w:spacing w:line="240" w:lineRule="auto"/>
        <w:ind w:hanging="360"/>
        <w:rPr>
          <w:rFonts w:ascii="Arial" w:hAnsi="Arial"/>
          <w:sz w:val="24"/>
          <w:szCs w:val="24"/>
        </w:rPr>
      </w:pPr>
    </w:p>
    <w:p w14:paraId="3AC6BC27" w14:textId="6D973875" w:rsidR="0075059B" w:rsidRDefault="006F0A8B" w:rsidP="00602149">
      <w:pPr>
        <w:pStyle w:val="ListParagraph"/>
        <w:numPr>
          <w:ilvl w:val="0"/>
          <w:numId w:val="99"/>
        </w:numPr>
        <w:tabs>
          <w:tab w:val="clear" w:pos="360"/>
          <w:tab w:val="num" w:pos="720"/>
        </w:tabs>
        <w:spacing w:line="240" w:lineRule="auto"/>
        <w:ind w:left="720"/>
        <w:rPr>
          <w:rFonts w:ascii="Arial" w:hAnsi="Arial"/>
          <w:sz w:val="24"/>
          <w:szCs w:val="24"/>
        </w:rPr>
      </w:pPr>
      <w:proofErr w:type="gramStart"/>
      <w:r w:rsidRPr="008678F6">
        <w:rPr>
          <w:rFonts w:ascii="Arial" w:hAnsi="Arial"/>
          <w:sz w:val="24"/>
          <w:szCs w:val="24"/>
        </w:rPr>
        <w:t>In determining the site or location of facilit</w:t>
      </w:r>
      <w:r w:rsidR="00587ADD" w:rsidRPr="008678F6">
        <w:rPr>
          <w:rFonts w:ascii="Arial" w:hAnsi="Arial"/>
          <w:sz w:val="24"/>
          <w:szCs w:val="24"/>
        </w:rPr>
        <w:t>ies</w:t>
      </w:r>
      <w:r w:rsidRPr="008678F6">
        <w:rPr>
          <w:rFonts w:ascii="Arial" w:hAnsi="Arial"/>
          <w:sz w:val="24"/>
          <w:szCs w:val="24"/>
        </w:rPr>
        <w:t xml:space="preserve">, </w:t>
      </w:r>
      <w:r w:rsidR="00587ADD" w:rsidRPr="008678F6">
        <w:rPr>
          <w:rFonts w:ascii="Arial" w:hAnsi="Arial"/>
          <w:sz w:val="24"/>
          <w:szCs w:val="24"/>
        </w:rPr>
        <w:t xml:space="preserve">a grant applicant or </w:t>
      </w:r>
      <w:r w:rsidRPr="008678F6">
        <w:rPr>
          <w:rFonts w:ascii="Arial" w:hAnsi="Arial"/>
          <w:sz w:val="24"/>
          <w:szCs w:val="24"/>
        </w:rPr>
        <w:t>recipient must not make selections that have a</w:t>
      </w:r>
      <w:r w:rsidR="00587ADD" w:rsidRPr="008678F6">
        <w:rPr>
          <w:rFonts w:ascii="Arial" w:hAnsi="Arial"/>
          <w:sz w:val="24"/>
          <w:szCs w:val="24"/>
        </w:rPr>
        <w:t xml:space="preserve">ny of the following purposes or effects on the basis of disability: excluding qualified individuals from a WIOA Title I-financially assisted program or activity; denying qualified individuals the benefits of such a program or activity; or subjecting qualified individuals to discrimination; or defeating or substantially impairing the </w:t>
      </w:r>
      <w:r w:rsidR="0013574D" w:rsidRPr="008678F6">
        <w:rPr>
          <w:rFonts w:ascii="Arial" w:hAnsi="Arial"/>
          <w:sz w:val="24"/>
          <w:szCs w:val="24"/>
        </w:rPr>
        <w:t xml:space="preserve">accomplishment of the </w:t>
      </w:r>
      <w:r w:rsidR="00587ADD" w:rsidRPr="008678F6">
        <w:rPr>
          <w:rFonts w:ascii="Arial" w:hAnsi="Arial"/>
          <w:sz w:val="24"/>
          <w:szCs w:val="24"/>
        </w:rPr>
        <w:t xml:space="preserve">disability-related </w:t>
      </w:r>
      <w:r w:rsidR="0013574D" w:rsidRPr="008678F6">
        <w:rPr>
          <w:rFonts w:ascii="Arial" w:hAnsi="Arial"/>
          <w:sz w:val="24"/>
          <w:szCs w:val="24"/>
        </w:rPr>
        <w:t xml:space="preserve">objectives of </w:t>
      </w:r>
      <w:r w:rsidR="00587ADD" w:rsidRPr="008678F6">
        <w:rPr>
          <w:rFonts w:ascii="Arial" w:hAnsi="Arial"/>
          <w:sz w:val="24"/>
          <w:szCs w:val="24"/>
        </w:rPr>
        <w:t>either: the WIOA Title</w:t>
      </w:r>
      <w:r w:rsidR="000A4077" w:rsidRPr="008678F6">
        <w:rPr>
          <w:rFonts w:ascii="Arial" w:hAnsi="Arial"/>
          <w:sz w:val="24"/>
          <w:szCs w:val="24"/>
        </w:rPr>
        <w:t xml:space="preserve"> </w:t>
      </w:r>
      <w:r w:rsidR="00587ADD" w:rsidRPr="008678F6">
        <w:rPr>
          <w:rFonts w:ascii="Arial" w:hAnsi="Arial"/>
          <w:sz w:val="24"/>
          <w:szCs w:val="24"/>
        </w:rPr>
        <w:t xml:space="preserve">I-financially assisted program or activity; or the </w:t>
      </w:r>
      <w:r w:rsidR="004D0178" w:rsidRPr="008678F6">
        <w:rPr>
          <w:rFonts w:ascii="Arial" w:hAnsi="Arial"/>
          <w:sz w:val="24"/>
          <w:szCs w:val="24"/>
        </w:rPr>
        <w:t>non</w:t>
      </w:r>
      <w:r w:rsidR="00587ADD" w:rsidRPr="008678F6">
        <w:rPr>
          <w:rFonts w:ascii="Arial" w:hAnsi="Arial"/>
          <w:sz w:val="24"/>
          <w:szCs w:val="24"/>
        </w:rPr>
        <w:t xml:space="preserve">discrimination and equal opportunity provisions of WIOA or </w:t>
      </w:r>
      <w:hyperlink r:id="rId61" w:history="1">
        <w:r w:rsidR="00D92398" w:rsidRPr="008678F6">
          <w:rPr>
            <w:rStyle w:val="Hyperlink"/>
            <w:rFonts w:ascii="Arial" w:hAnsi="Arial"/>
            <w:sz w:val="24"/>
            <w:szCs w:val="24"/>
          </w:rPr>
          <w:t>29 CFR part 38</w:t>
        </w:r>
      </w:hyperlink>
      <w:r w:rsidR="00587ADD" w:rsidRPr="008678F6">
        <w:rPr>
          <w:rFonts w:ascii="Arial" w:hAnsi="Arial"/>
          <w:sz w:val="24"/>
          <w:szCs w:val="24"/>
        </w:rPr>
        <w:t>.</w:t>
      </w:r>
      <w:proofErr w:type="gramEnd"/>
      <w:r w:rsidR="00587ADD" w:rsidRPr="008678F6">
        <w:rPr>
          <w:rFonts w:ascii="Arial" w:hAnsi="Arial"/>
          <w:sz w:val="24"/>
          <w:szCs w:val="24"/>
        </w:rPr>
        <w:t xml:space="preserve"> </w:t>
      </w:r>
    </w:p>
    <w:p w14:paraId="5D5DD76A" w14:textId="77777777" w:rsidR="00F37BE3" w:rsidRPr="00602149" w:rsidRDefault="00F37BE3" w:rsidP="00F37BE3">
      <w:pPr>
        <w:pStyle w:val="ListParagraph"/>
        <w:spacing w:line="240" w:lineRule="auto"/>
        <w:rPr>
          <w:rFonts w:ascii="Arial" w:hAnsi="Arial"/>
          <w:sz w:val="24"/>
          <w:szCs w:val="24"/>
        </w:rPr>
      </w:pPr>
    </w:p>
    <w:p w14:paraId="5A5B816C" w14:textId="25C8DC3B" w:rsidR="0075059B" w:rsidRDefault="00587ADD"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A</w:t>
      </w:r>
      <w:r w:rsidR="006F0A8B" w:rsidRPr="008678F6">
        <w:rPr>
          <w:rFonts w:ascii="Arial" w:hAnsi="Arial"/>
          <w:sz w:val="24"/>
          <w:szCs w:val="24"/>
        </w:rPr>
        <w:t xml:space="preserve"> recipient, in the selection of contractors, </w:t>
      </w:r>
      <w:r w:rsidR="00253934" w:rsidRPr="008678F6">
        <w:rPr>
          <w:rFonts w:ascii="Arial" w:hAnsi="Arial"/>
          <w:sz w:val="24"/>
          <w:szCs w:val="24"/>
        </w:rPr>
        <w:t xml:space="preserve">must </w:t>
      </w:r>
      <w:r w:rsidR="006F0A8B" w:rsidRPr="008678F6">
        <w:rPr>
          <w:rFonts w:ascii="Arial" w:hAnsi="Arial"/>
          <w:sz w:val="24"/>
          <w:szCs w:val="24"/>
        </w:rPr>
        <w:t xml:space="preserve">not use </w:t>
      </w:r>
      <w:r w:rsidR="000146CA" w:rsidRPr="008678F6">
        <w:rPr>
          <w:rFonts w:ascii="Arial" w:hAnsi="Arial"/>
          <w:sz w:val="24"/>
          <w:szCs w:val="24"/>
        </w:rPr>
        <w:t xml:space="preserve">criteria that </w:t>
      </w:r>
      <w:r w:rsidRPr="008678F6">
        <w:rPr>
          <w:rFonts w:ascii="Arial" w:hAnsi="Arial"/>
          <w:sz w:val="24"/>
          <w:szCs w:val="24"/>
        </w:rPr>
        <w:t xml:space="preserve">subject qualified individuals with disabilities to </w:t>
      </w:r>
      <w:r w:rsidR="000146CA" w:rsidRPr="008678F6">
        <w:rPr>
          <w:rFonts w:ascii="Arial" w:hAnsi="Arial"/>
          <w:sz w:val="24"/>
          <w:szCs w:val="24"/>
        </w:rPr>
        <w:t>discriminat</w:t>
      </w:r>
      <w:r w:rsidRPr="008678F6">
        <w:rPr>
          <w:rFonts w:ascii="Arial" w:hAnsi="Arial"/>
          <w:sz w:val="24"/>
          <w:szCs w:val="24"/>
        </w:rPr>
        <w:t xml:space="preserve">ion </w:t>
      </w:r>
      <w:proofErr w:type="gramStart"/>
      <w:r w:rsidRPr="008678F6">
        <w:rPr>
          <w:rFonts w:ascii="Arial" w:hAnsi="Arial"/>
          <w:sz w:val="24"/>
          <w:szCs w:val="24"/>
        </w:rPr>
        <w:t>on the basis of</w:t>
      </w:r>
      <w:proofErr w:type="gramEnd"/>
      <w:r w:rsidRPr="008678F6">
        <w:rPr>
          <w:rFonts w:ascii="Arial" w:hAnsi="Arial"/>
          <w:sz w:val="24"/>
          <w:szCs w:val="24"/>
        </w:rPr>
        <w:t xml:space="preserve"> disability</w:t>
      </w:r>
      <w:r w:rsidR="006F0A8B" w:rsidRPr="008678F6">
        <w:rPr>
          <w:rFonts w:ascii="Arial" w:hAnsi="Arial"/>
          <w:sz w:val="24"/>
          <w:szCs w:val="24"/>
        </w:rPr>
        <w:t>.</w:t>
      </w:r>
    </w:p>
    <w:p w14:paraId="25B590C3" w14:textId="77777777" w:rsidR="00F37BE3" w:rsidRPr="00602149" w:rsidRDefault="00F37BE3" w:rsidP="00F37BE3">
      <w:pPr>
        <w:pStyle w:val="ListParagraph"/>
        <w:spacing w:line="240" w:lineRule="auto"/>
        <w:rPr>
          <w:rFonts w:ascii="Arial" w:hAnsi="Arial"/>
          <w:sz w:val="24"/>
          <w:szCs w:val="24"/>
        </w:rPr>
      </w:pPr>
    </w:p>
    <w:p w14:paraId="0603D62D" w14:textId="60029301" w:rsidR="0075059B" w:rsidRDefault="00587ADD"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A</w:t>
      </w:r>
      <w:r w:rsidR="00B27D88" w:rsidRPr="008678F6">
        <w:rPr>
          <w:rFonts w:ascii="Arial" w:hAnsi="Arial"/>
          <w:sz w:val="24"/>
          <w:szCs w:val="24"/>
        </w:rPr>
        <w:t xml:space="preserve"> </w:t>
      </w:r>
      <w:r w:rsidR="006F0A8B" w:rsidRPr="008678F6">
        <w:rPr>
          <w:rFonts w:ascii="Arial" w:hAnsi="Arial"/>
          <w:sz w:val="24"/>
          <w:szCs w:val="24"/>
        </w:rPr>
        <w:t xml:space="preserve">recipient must not administer a licensing or certification program </w:t>
      </w:r>
      <w:r w:rsidR="00B27D88" w:rsidRPr="008678F6">
        <w:rPr>
          <w:rFonts w:ascii="Arial" w:hAnsi="Arial"/>
          <w:sz w:val="24"/>
          <w:szCs w:val="24"/>
        </w:rPr>
        <w:t xml:space="preserve">in a manner that </w:t>
      </w:r>
      <w:r w:rsidRPr="008678F6">
        <w:rPr>
          <w:rFonts w:ascii="Arial" w:hAnsi="Arial"/>
          <w:sz w:val="24"/>
          <w:szCs w:val="24"/>
        </w:rPr>
        <w:t xml:space="preserve">subjects qualified individuals with disabilities to discrimination </w:t>
      </w:r>
      <w:proofErr w:type="gramStart"/>
      <w:r w:rsidRPr="008678F6">
        <w:rPr>
          <w:rFonts w:ascii="Arial" w:hAnsi="Arial"/>
          <w:sz w:val="24"/>
          <w:szCs w:val="24"/>
        </w:rPr>
        <w:t>on the basis of</w:t>
      </w:r>
      <w:proofErr w:type="gramEnd"/>
      <w:r w:rsidRPr="008678F6">
        <w:rPr>
          <w:rFonts w:ascii="Arial" w:hAnsi="Arial"/>
          <w:sz w:val="24"/>
          <w:szCs w:val="24"/>
        </w:rPr>
        <w:t xml:space="preserve"> disability, nor may a recipient </w:t>
      </w:r>
      <w:r w:rsidR="00B27D88" w:rsidRPr="008678F6">
        <w:rPr>
          <w:rFonts w:ascii="Arial" w:hAnsi="Arial"/>
          <w:sz w:val="24"/>
          <w:szCs w:val="24"/>
        </w:rPr>
        <w:t xml:space="preserve">establish requirements for </w:t>
      </w:r>
      <w:r w:rsidRPr="008678F6">
        <w:rPr>
          <w:rFonts w:ascii="Arial" w:hAnsi="Arial"/>
          <w:sz w:val="24"/>
          <w:szCs w:val="24"/>
        </w:rPr>
        <w:t xml:space="preserve">the </w:t>
      </w:r>
      <w:r w:rsidR="00B27D88" w:rsidRPr="008678F6">
        <w:rPr>
          <w:rFonts w:ascii="Arial" w:hAnsi="Arial"/>
          <w:sz w:val="24"/>
          <w:szCs w:val="24"/>
        </w:rPr>
        <w:t>programs or activities of license</w:t>
      </w:r>
      <w:r w:rsidRPr="008678F6">
        <w:rPr>
          <w:rFonts w:ascii="Arial" w:hAnsi="Arial"/>
          <w:sz w:val="24"/>
          <w:szCs w:val="24"/>
        </w:rPr>
        <w:t xml:space="preserve">es </w:t>
      </w:r>
      <w:r w:rsidR="00B27D88" w:rsidRPr="008678F6">
        <w:rPr>
          <w:rFonts w:ascii="Arial" w:hAnsi="Arial"/>
          <w:sz w:val="24"/>
          <w:szCs w:val="24"/>
        </w:rPr>
        <w:t>or certified entit</w:t>
      </w:r>
      <w:r w:rsidR="00BF2BB7" w:rsidRPr="008678F6">
        <w:rPr>
          <w:rFonts w:ascii="Arial" w:hAnsi="Arial"/>
          <w:sz w:val="24"/>
          <w:szCs w:val="24"/>
        </w:rPr>
        <w:t>i</w:t>
      </w:r>
      <w:r w:rsidR="00B27D88" w:rsidRPr="008678F6">
        <w:rPr>
          <w:rFonts w:ascii="Arial" w:hAnsi="Arial"/>
          <w:sz w:val="24"/>
          <w:szCs w:val="24"/>
        </w:rPr>
        <w:t xml:space="preserve">es that </w:t>
      </w:r>
      <w:r w:rsidRPr="008678F6">
        <w:rPr>
          <w:rFonts w:ascii="Arial" w:hAnsi="Arial"/>
          <w:sz w:val="24"/>
          <w:szCs w:val="24"/>
        </w:rPr>
        <w:t xml:space="preserve">subject qualified individuals with disabilities to discrimination on the </w:t>
      </w:r>
      <w:r w:rsidR="00B27D88" w:rsidRPr="008678F6">
        <w:rPr>
          <w:rFonts w:ascii="Arial" w:hAnsi="Arial"/>
          <w:sz w:val="24"/>
          <w:szCs w:val="24"/>
        </w:rPr>
        <w:t>basis of disability</w:t>
      </w:r>
      <w:r w:rsidR="006F0A8B" w:rsidRPr="008678F6">
        <w:rPr>
          <w:rFonts w:ascii="Arial" w:hAnsi="Arial"/>
          <w:sz w:val="24"/>
          <w:szCs w:val="24"/>
        </w:rPr>
        <w:t>.</w:t>
      </w:r>
      <w:r w:rsidR="00E84D27" w:rsidRPr="008678F6">
        <w:rPr>
          <w:rFonts w:ascii="Arial" w:hAnsi="Arial"/>
          <w:sz w:val="24"/>
          <w:szCs w:val="24"/>
        </w:rPr>
        <w:t xml:space="preserve"> The programs or activities of entities that </w:t>
      </w:r>
      <w:proofErr w:type="gramStart"/>
      <w:r w:rsidR="00E84D27" w:rsidRPr="008678F6">
        <w:rPr>
          <w:rFonts w:ascii="Arial" w:hAnsi="Arial"/>
          <w:sz w:val="24"/>
          <w:szCs w:val="24"/>
        </w:rPr>
        <w:t>are licensed or certified by a recipient</w:t>
      </w:r>
      <w:proofErr w:type="gramEnd"/>
      <w:r w:rsidR="00E84D27" w:rsidRPr="008678F6">
        <w:rPr>
          <w:rFonts w:ascii="Arial" w:hAnsi="Arial"/>
          <w:sz w:val="24"/>
          <w:szCs w:val="24"/>
        </w:rPr>
        <w:t xml:space="preserve"> are not, themselves, covered by </w:t>
      </w:r>
      <w:hyperlink r:id="rId62" w:history="1">
        <w:r w:rsidR="006270DE" w:rsidRPr="008678F6">
          <w:rPr>
            <w:rStyle w:val="Hyperlink"/>
            <w:rFonts w:ascii="Arial" w:hAnsi="Arial"/>
            <w:sz w:val="24"/>
            <w:szCs w:val="24"/>
          </w:rPr>
          <w:t>29 CFR part 38</w:t>
        </w:r>
      </w:hyperlink>
      <w:r w:rsidR="00E84D27" w:rsidRPr="008678F6">
        <w:rPr>
          <w:rFonts w:ascii="Arial" w:hAnsi="Arial"/>
          <w:sz w:val="24"/>
          <w:szCs w:val="24"/>
        </w:rPr>
        <w:t xml:space="preserve">. </w:t>
      </w:r>
    </w:p>
    <w:p w14:paraId="5DCE7284" w14:textId="77777777" w:rsidR="00F37BE3" w:rsidRPr="00602149" w:rsidRDefault="00F37BE3" w:rsidP="00F37BE3">
      <w:pPr>
        <w:pStyle w:val="ListParagraph"/>
        <w:spacing w:line="240" w:lineRule="auto"/>
        <w:rPr>
          <w:rFonts w:ascii="Arial" w:hAnsi="Arial"/>
          <w:sz w:val="24"/>
          <w:szCs w:val="24"/>
        </w:rPr>
      </w:pPr>
    </w:p>
    <w:p w14:paraId="0E64E7E9" w14:textId="540EE168" w:rsidR="0075059B" w:rsidRDefault="00E84D27" w:rsidP="00602149">
      <w:pPr>
        <w:pStyle w:val="ListParagraph"/>
        <w:numPr>
          <w:ilvl w:val="0"/>
          <w:numId w:val="99"/>
        </w:numPr>
        <w:tabs>
          <w:tab w:val="clear" w:pos="360"/>
          <w:tab w:val="num" w:pos="720"/>
        </w:tabs>
        <w:spacing w:line="240" w:lineRule="auto"/>
        <w:ind w:left="720"/>
        <w:rPr>
          <w:rFonts w:ascii="Arial" w:hAnsi="Arial"/>
          <w:sz w:val="24"/>
          <w:szCs w:val="24"/>
        </w:rPr>
      </w:pPr>
      <w:proofErr w:type="gramStart"/>
      <w:r w:rsidRPr="008678F6">
        <w:rPr>
          <w:rFonts w:ascii="Arial" w:hAnsi="Arial"/>
          <w:sz w:val="24"/>
          <w:szCs w:val="24"/>
        </w:rPr>
        <w:t>A</w:t>
      </w:r>
      <w:r w:rsidR="006F0A8B" w:rsidRPr="008678F6">
        <w:rPr>
          <w:rFonts w:ascii="Arial" w:hAnsi="Arial"/>
          <w:sz w:val="24"/>
          <w:szCs w:val="24"/>
        </w:rPr>
        <w:t xml:space="preserve"> recipient must not impose or apply eligibility criteria that screen out or tend to screen out individual</w:t>
      </w:r>
      <w:r w:rsidRPr="008678F6">
        <w:rPr>
          <w:rFonts w:ascii="Arial" w:hAnsi="Arial"/>
          <w:sz w:val="24"/>
          <w:szCs w:val="24"/>
        </w:rPr>
        <w:t>s</w:t>
      </w:r>
      <w:r w:rsidR="006F0A8B" w:rsidRPr="008678F6">
        <w:rPr>
          <w:rFonts w:ascii="Arial" w:hAnsi="Arial"/>
          <w:sz w:val="24"/>
          <w:szCs w:val="24"/>
        </w:rPr>
        <w:t xml:space="preserve"> with disabilit</w:t>
      </w:r>
      <w:r w:rsidRPr="008678F6">
        <w:rPr>
          <w:rFonts w:ascii="Arial" w:hAnsi="Arial"/>
          <w:sz w:val="24"/>
          <w:szCs w:val="24"/>
        </w:rPr>
        <w:t>ies</w:t>
      </w:r>
      <w:r w:rsidR="006F0A8B" w:rsidRPr="008678F6">
        <w:rPr>
          <w:rFonts w:ascii="Arial" w:hAnsi="Arial"/>
          <w:sz w:val="24"/>
          <w:szCs w:val="24"/>
        </w:rPr>
        <w:t xml:space="preserve"> or </w:t>
      </w:r>
      <w:r w:rsidR="00CB3B10" w:rsidRPr="008678F6">
        <w:rPr>
          <w:rFonts w:ascii="Arial" w:hAnsi="Arial"/>
          <w:sz w:val="24"/>
          <w:szCs w:val="24"/>
        </w:rPr>
        <w:t>a</w:t>
      </w:r>
      <w:r w:rsidRPr="008678F6">
        <w:rPr>
          <w:rFonts w:ascii="Arial" w:hAnsi="Arial"/>
          <w:sz w:val="24"/>
          <w:szCs w:val="24"/>
        </w:rPr>
        <w:t>ny</w:t>
      </w:r>
      <w:r w:rsidR="00CB3B10" w:rsidRPr="008678F6">
        <w:rPr>
          <w:rFonts w:ascii="Arial" w:hAnsi="Arial"/>
          <w:sz w:val="24"/>
          <w:szCs w:val="24"/>
        </w:rPr>
        <w:t xml:space="preserve"> </w:t>
      </w:r>
      <w:r w:rsidR="006F0A8B" w:rsidRPr="008678F6">
        <w:rPr>
          <w:rFonts w:ascii="Arial" w:hAnsi="Arial"/>
          <w:sz w:val="24"/>
          <w:szCs w:val="24"/>
        </w:rPr>
        <w:t xml:space="preserve">class of individuals with disabilities </w:t>
      </w:r>
      <w:r w:rsidRPr="008678F6">
        <w:rPr>
          <w:rFonts w:ascii="Arial" w:hAnsi="Arial"/>
          <w:sz w:val="24"/>
          <w:szCs w:val="24"/>
        </w:rPr>
        <w:t xml:space="preserve">from fully and equally enjoying any aid, benefit, service, training, program, or activity, </w:t>
      </w:r>
      <w:r w:rsidR="006F0A8B" w:rsidRPr="008678F6">
        <w:rPr>
          <w:rFonts w:ascii="Arial" w:hAnsi="Arial"/>
          <w:sz w:val="24"/>
          <w:szCs w:val="24"/>
        </w:rPr>
        <w:t xml:space="preserve">unless such criteria can be shown to be necessary for the provision of </w:t>
      </w:r>
      <w:r w:rsidRPr="008678F6">
        <w:rPr>
          <w:rFonts w:ascii="Arial" w:hAnsi="Arial"/>
          <w:sz w:val="24"/>
          <w:szCs w:val="24"/>
        </w:rPr>
        <w:t>any</w:t>
      </w:r>
      <w:r w:rsidR="006F0A8B" w:rsidRPr="008678F6">
        <w:rPr>
          <w:rFonts w:ascii="Arial" w:hAnsi="Arial"/>
          <w:sz w:val="24"/>
          <w:szCs w:val="24"/>
        </w:rPr>
        <w:t xml:space="preserve"> aid, benefit, service, training, program</w:t>
      </w:r>
      <w:r w:rsidRPr="008678F6">
        <w:rPr>
          <w:rFonts w:ascii="Arial" w:hAnsi="Arial"/>
          <w:sz w:val="24"/>
          <w:szCs w:val="24"/>
        </w:rPr>
        <w:t>,</w:t>
      </w:r>
      <w:r w:rsidR="006F0A8B" w:rsidRPr="008678F6">
        <w:rPr>
          <w:rFonts w:ascii="Arial" w:hAnsi="Arial"/>
          <w:sz w:val="24"/>
          <w:szCs w:val="24"/>
        </w:rPr>
        <w:t xml:space="preserve"> or activity being offered.</w:t>
      </w:r>
      <w:proofErr w:type="gramEnd"/>
    </w:p>
    <w:p w14:paraId="59EA37DC" w14:textId="77777777" w:rsidR="00F37BE3" w:rsidRPr="00602149" w:rsidRDefault="00F37BE3" w:rsidP="00F37BE3">
      <w:pPr>
        <w:pStyle w:val="ListParagraph"/>
        <w:spacing w:line="240" w:lineRule="auto"/>
        <w:rPr>
          <w:rFonts w:ascii="Arial" w:hAnsi="Arial"/>
          <w:sz w:val="24"/>
          <w:szCs w:val="24"/>
        </w:rPr>
      </w:pPr>
    </w:p>
    <w:p w14:paraId="32D26DB5" w14:textId="1CC99076" w:rsidR="00E84D27" w:rsidRDefault="00E84D2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lastRenderedPageBreak/>
        <w:t xml:space="preserve">Nothing in </w:t>
      </w:r>
      <w:hyperlink r:id="rId63" w:history="1">
        <w:r w:rsidR="006270DE" w:rsidRPr="008678F6">
          <w:rPr>
            <w:rStyle w:val="Hyperlink"/>
            <w:rFonts w:ascii="Arial" w:hAnsi="Arial"/>
            <w:sz w:val="24"/>
            <w:szCs w:val="24"/>
          </w:rPr>
          <w:t>29 CFR part 38</w:t>
        </w:r>
      </w:hyperlink>
      <w:r w:rsidRPr="008678F6">
        <w:rPr>
          <w:rFonts w:ascii="Arial" w:hAnsi="Arial"/>
          <w:sz w:val="24"/>
          <w:szCs w:val="24"/>
        </w:rPr>
        <w:t xml:space="preserve"> prohibits a recipient from providing any aid, benefit, service, training, or advantages to individuals with disabilities, or to a particular class of individuals with disabilities, beyond those required by </w:t>
      </w:r>
      <w:hyperlink r:id="rId64" w:history="1">
        <w:r w:rsidR="006270DE" w:rsidRPr="008678F6">
          <w:rPr>
            <w:rStyle w:val="Hyperlink"/>
            <w:rFonts w:ascii="Arial" w:hAnsi="Arial"/>
            <w:sz w:val="24"/>
            <w:szCs w:val="24"/>
          </w:rPr>
          <w:t>29 CFR part 38</w:t>
        </w:r>
      </w:hyperlink>
      <w:r w:rsidRPr="008678F6">
        <w:rPr>
          <w:rFonts w:ascii="Arial" w:hAnsi="Arial"/>
          <w:sz w:val="24"/>
          <w:szCs w:val="24"/>
        </w:rPr>
        <w:t xml:space="preserve">. </w:t>
      </w:r>
    </w:p>
    <w:p w14:paraId="7BB7B569" w14:textId="77777777" w:rsidR="00F37BE3" w:rsidRPr="00602149" w:rsidRDefault="00F37BE3" w:rsidP="00F37BE3">
      <w:pPr>
        <w:pStyle w:val="ListParagraph"/>
        <w:spacing w:line="240" w:lineRule="auto"/>
        <w:rPr>
          <w:rFonts w:ascii="Arial" w:hAnsi="Arial"/>
          <w:sz w:val="24"/>
          <w:szCs w:val="24"/>
        </w:rPr>
      </w:pPr>
    </w:p>
    <w:p w14:paraId="7D4C9782" w14:textId="0ABAE4EF" w:rsidR="0075059B" w:rsidRPr="00F37BE3" w:rsidRDefault="00E84D2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 xml:space="preserve">A recipient must not place a surcharge on a particular individual with a disability, or any group of individuals with disabilities, </w:t>
      </w:r>
      <w:r w:rsidR="006F0A8B" w:rsidRPr="008678F6">
        <w:rPr>
          <w:rFonts w:ascii="Arial" w:hAnsi="Arial"/>
          <w:color w:val="000000"/>
          <w:sz w:val="24"/>
          <w:szCs w:val="24"/>
        </w:rPr>
        <w:t xml:space="preserve">to </w:t>
      </w:r>
      <w:r w:rsidR="0009324F" w:rsidRPr="008678F6">
        <w:rPr>
          <w:rFonts w:ascii="Arial" w:hAnsi="Arial"/>
          <w:color w:val="000000"/>
          <w:sz w:val="24"/>
          <w:szCs w:val="24"/>
        </w:rPr>
        <w:t>cover</w:t>
      </w:r>
      <w:r w:rsidR="006F0A8B" w:rsidRPr="008678F6">
        <w:rPr>
          <w:rFonts w:ascii="Arial" w:hAnsi="Arial"/>
          <w:color w:val="000000"/>
          <w:sz w:val="24"/>
          <w:szCs w:val="24"/>
        </w:rPr>
        <w:t xml:space="preserve"> the cost</w:t>
      </w:r>
      <w:r w:rsidRPr="008678F6">
        <w:rPr>
          <w:rFonts w:ascii="Arial" w:hAnsi="Arial"/>
          <w:color w:val="000000"/>
          <w:sz w:val="24"/>
          <w:szCs w:val="24"/>
        </w:rPr>
        <w:t>s</w:t>
      </w:r>
      <w:r w:rsidR="006F0A8B" w:rsidRPr="008678F6">
        <w:rPr>
          <w:rFonts w:ascii="Arial" w:hAnsi="Arial"/>
          <w:color w:val="000000"/>
          <w:sz w:val="24"/>
          <w:szCs w:val="24"/>
        </w:rPr>
        <w:t xml:space="preserve"> of </w:t>
      </w:r>
      <w:r w:rsidRPr="008678F6">
        <w:rPr>
          <w:rFonts w:ascii="Arial" w:hAnsi="Arial"/>
          <w:color w:val="000000"/>
          <w:sz w:val="24"/>
          <w:szCs w:val="24"/>
        </w:rPr>
        <w:t xml:space="preserve">measures, </w:t>
      </w:r>
      <w:r w:rsidR="006F0A8B" w:rsidRPr="008678F6">
        <w:rPr>
          <w:rFonts w:ascii="Arial" w:hAnsi="Arial"/>
          <w:color w:val="000000"/>
          <w:sz w:val="24"/>
          <w:szCs w:val="24"/>
        </w:rPr>
        <w:t xml:space="preserve">such as provision of auxiliary aids </w:t>
      </w:r>
      <w:r w:rsidRPr="008678F6">
        <w:rPr>
          <w:rFonts w:ascii="Arial" w:hAnsi="Arial"/>
          <w:color w:val="000000"/>
          <w:sz w:val="24"/>
          <w:szCs w:val="24"/>
        </w:rPr>
        <w:t>or program</w:t>
      </w:r>
      <w:r w:rsidR="00934A3B" w:rsidRPr="008678F6">
        <w:rPr>
          <w:rFonts w:ascii="Arial" w:hAnsi="Arial"/>
          <w:color w:val="000000"/>
          <w:sz w:val="24"/>
          <w:szCs w:val="24"/>
        </w:rPr>
        <w:t>matic</w:t>
      </w:r>
      <w:r w:rsidRPr="008678F6">
        <w:rPr>
          <w:rFonts w:ascii="Arial" w:hAnsi="Arial"/>
          <w:color w:val="000000"/>
          <w:sz w:val="24"/>
          <w:szCs w:val="24"/>
        </w:rPr>
        <w:t xml:space="preserve"> accessibility, that are required to provide that individual or group with the nondiscriminatory treatment required by WIOA Title I or </w:t>
      </w:r>
      <w:hyperlink r:id="rId65" w:history="1">
        <w:r w:rsidR="006270DE" w:rsidRPr="008678F6">
          <w:rPr>
            <w:rStyle w:val="Hyperlink"/>
            <w:rFonts w:ascii="Arial" w:hAnsi="Arial"/>
            <w:sz w:val="24"/>
            <w:szCs w:val="24"/>
          </w:rPr>
          <w:t>29 CFR part 38</w:t>
        </w:r>
      </w:hyperlink>
      <w:r w:rsidRPr="008678F6">
        <w:rPr>
          <w:rFonts w:ascii="Arial" w:hAnsi="Arial"/>
          <w:color w:val="000000"/>
          <w:sz w:val="24"/>
          <w:szCs w:val="24"/>
        </w:rPr>
        <w:t xml:space="preserve">. </w:t>
      </w:r>
    </w:p>
    <w:p w14:paraId="3EED4F75" w14:textId="77777777" w:rsidR="00F37BE3" w:rsidRPr="00602149" w:rsidRDefault="00F37BE3" w:rsidP="00F37BE3">
      <w:pPr>
        <w:pStyle w:val="ListParagraph"/>
        <w:spacing w:line="240" w:lineRule="auto"/>
        <w:rPr>
          <w:rFonts w:ascii="Arial" w:hAnsi="Arial"/>
          <w:sz w:val="24"/>
          <w:szCs w:val="24"/>
        </w:rPr>
      </w:pPr>
    </w:p>
    <w:p w14:paraId="5B1D6A7C" w14:textId="74DB0EB7" w:rsidR="0075059B" w:rsidRDefault="00E84D2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A</w:t>
      </w:r>
      <w:r w:rsidR="006F0A8B" w:rsidRPr="008678F6">
        <w:rPr>
          <w:rFonts w:ascii="Arial" w:hAnsi="Arial"/>
          <w:sz w:val="24"/>
          <w:szCs w:val="24"/>
        </w:rPr>
        <w:t xml:space="preserve"> recipient must not </w:t>
      </w:r>
      <w:r w:rsidRPr="008678F6">
        <w:rPr>
          <w:rFonts w:ascii="Arial" w:hAnsi="Arial"/>
          <w:sz w:val="24"/>
          <w:szCs w:val="24"/>
        </w:rPr>
        <w:t xml:space="preserve">exclude, or otherwise deny equal aid, benefits, services, training, programs, or activities to </w:t>
      </w:r>
      <w:r w:rsidR="006F0A8B" w:rsidRPr="008678F6">
        <w:rPr>
          <w:rFonts w:ascii="Arial" w:hAnsi="Arial"/>
          <w:sz w:val="24"/>
          <w:szCs w:val="24"/>
        </w:rPr>
        <w:t xml:space="preserve">an individual or an entity because of the known disability of an individual with whom the individual or entity </w:t>
      </w:r>
      <w:proofErr w:type="gramStart"/>
      <w:r w:rsidR="006F0A8B" w:rsidRPr="008678F6">
        <w:rPr>
          <w:rFonts w:ascii="Arial" w:hAnsi="Arial"/>
          <w:sz w:val="24"/>
          <w:szCs w:val="24"/>
        </w:rPr>
        <w:t>is known</w:t>
      </w:r>
      <w:proofErr w:type="gramEnd"/>
      <w:r w:rsidR="006F0A8B" w:rsidRPr="008678F6">
        <w:rPr>
          <w:rFonts w:ascii="Arial" w:hAnsi="Arial"/>
          <w:sz w:val="24"/>
          <w:szCs w:val="24"/>
        </w:rPr>
        <w:t xml:space="preserve"> to have a relationship or an association.</w:t>
      </w:r>
    </w:p>
    <w:p w14:paraId="12D073C6" w14:textId="77777777" w:rsidR="00F37BE3" w:rsidRPr="00602149" w:rsidRDefault="00F37BE3" w:rsidP="00F37BE3">
      <w:pPr>
        <w:pStyle w:val="ListParagraph"/>
        <w:spacing w:line="240" w:lineRule="auto"/>
        <w:rPr>
          <w:rFonts w:ascii="Arial" w:hAnsi="Arial"/>
          <w:sz w:val="24"/>
          <w:szCs w:val="24"/>
        </w:rPr>
      </w:pPr>
    </w:p>
    <w:p w14:paraId="7B869540" w14:textId="37E2FFCF" w:rsidR="00663BE7" w:rsidRDefault="00E84D2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The exclusion of a</w:t>
      </w:r>
      <w:r w:rsidR="006F0A8B" w:rsidRPr="008678F6">
        <w:rPr>
          <w:rFonts w:ascii="Arial" w:hAnsi="Arial"/>
          <w:sz w:val="24"/>
          <w:szCs w:val="24"/>
        </w:rPr>
        <w:t xml:space="preserve">n individual </w:t>
      </w:r>
      <w:r w:rsidRPr="008678F6">
        <w:rPr>
          <w:rFonts w:ascii="Arial" w:hAnsi="Arial"/>
          <w:sz w:val="24"/>
          <w:szCs w:val="24"/>
        </w:rPr>
        <w:t xml:space="preserve">without a disability from the benefits of a program limited by </w:t>
      </w:r>
      <w:r w:rsidR="00EC1586" w:rsidRPr="008678F6">
        <w:rPr>
          <w:rFonts w:ascii="Arial" w:hAnsi="Arial"/>
          <w:sz w:val="24"/>
          <w:szCs w:val="24"/>
        </w:rPr>
        <w:t>federal</w:t>
      </w:r>
      <w:r w:rsidRPr="008678F6">
        <w:rPr>
          <w:rFonts w:ascii="Arial" w:hAnsi="Arial"/>
          <w:sz w:val="24"/>
          <w:szCs w:val="24"/>
        </w:rPr>
        <w:t xml:space="preserve"> law to individuals with disabilities, or the exclusion of a specific class of individuals with disabilities from a program limited by </w:t>
      </w:r>
      <w:r w:rsidR="00AA6F78" w:rsidRPr="008678F6">
        <w:rPr>
          <w:rFonts w:ascii="Arial" w:hAnsi="Arial"/>
          <w:sz w:val="24"/>
          <w:szCs w:val="24"/>
        </w:rPr>
        <w:t>federal</w:t>
      </w:r>
      <w:r w:rsidRPr="008678F6">
        <w:rPr>
          <w:rFonts w:ascii="Arial" w:hAnsi="Arial"/>
          <w:sz w:val="24"/>
          <w:szCs w:val="24"/>
        </w:rPr>
        <w:t xml:space="preserve"> statute or Executive Order </w:t>
      </w:r>
      <w:r w:rsidR="00663BE7" w:rsidRPr="008678F6">
        <w:rPr>
          <w:rFonts w:ascii="Arial" w:hAnsi="Arial"/>
          <w:sz w:val="24"/>
          <w:szCs w:val="24"/>
        </w:rPr>
        <w:t xml:space="preserve">to a different class of individuals with disabilities, </w:t>
      </w:r>
      <w:proofErr w:type="gramStart"/>
      <w:r w:rsidR="00663BE7" w:rsidRPr="008678F6">
        <w:rPr>
          <w:rFonts w:ascii="Arial" w:hAnsi="Arial"/>
          <w:sz w:val="24"/>
          <w:szCs w:val="24"/>
        </w:rPr>
        <w:t>is not prohibited</w:t>
      </w:r>
      <w:proofErr w:type="gramEnd"/>
      <w:r w:rsidR="00663BE7" w:rsidRPr="008678F6">
        <w:rPr>
          <w:rFonts w:ascii="Arial" w:hAnsi="Arial"/>
          <w:sz w:val="24"/>
          <w:szCs w:val="24"/>
        </w:rPr>
        <w:t xml:space="preserve"> by </w:t>
      </w:r>
      <w:hyperlink r:id="rId66" w:history="1">
        <w:r w:rsidR="00181341" w:rsidRPr="008678F6">
          <w:rPr>
            <w:rStyle w:val="Hyperlink"/>
            <w:rFonts w:ascii="Arial" w:hAnsi="Arial"/>
            <w:sz w:val="24"/>
            <w:szCs w:val="24"/>
          </w:rPr>
          <w:t>29 CFR part 38</w:t>
        </w:r>
      </w:hyperlink>
      <w:r w:rsidR="00663BE7" w:rsidRPr="008678F6">
        <w:rPr>
          <w:rFonts w:ascii="Arial" w:hAnsi="Arial"/>
          <w:sz w:val="24"/>
          <w:szCs w:val="24"/>
        </w:rPr>
        <w:t xml:space="preserve">. </w:t>
      </w:r>
    </w:p>
    <w:p w14:paraId="1A7C820A" w14:textId="77777777" w:rsidR="00F37BE3" w:rsidRPr="00602149" w:rsidRDefault="00F37BE3" w:rsidP="00F37BE3">
      <w:pPr>
        <w:pStyle w:val="ListParagraph"/>
        <w:spacing w:line="240" w:lineRule="auto"/>
        <w:rPr>
          <w:rFonts w:ascii="Arial" w:hAnsi="Arial"/>
          <w:sz w:val="24"/>
          <w:szCs w:val="24"/>
        </w:rPr>
      </w:pPr>
    </w:p>
    <w:p w14:paraId="7518A0C6" w14:textId="77777777" w:rsidR="006F0A8B" w:rsidRPr="008678F6" w:rsidRDefault="00B8539F" w:rsidP="00A43148">
      <w:pPr>
        <w:pStyle w:val="ListParagraph"/>
        <w:numPr>
          <w:ilvl w:val="0"/>
          <w:numId w:val="99"/>
        </w:numPr>
        <w:tabs>
          <w:tab w:val="clear" w:pos="360"/>
          <w:tab w:val="num" w:pos="720"/>
        </w:tabs>
        <w:spacing w:line="240" w:lineRule="auto"/>
        <w:ind w:left="720"/>
        <w:rPr>
          <w:rFonts w:ascii="Arial" w:hAnsi="Arial"/>
          <w:sz w:val="24"/>
          <w:szCs w:val="24"/>
        </w:rPr>
      </w:pPr>
      <w:hyperlink r:id="rId67" w:history="1">
        <w:r w:rsidR="006270DE" w:rsidRPr="008678F6">
          <w:rPr>
            <w:rStyle w:val="Hyperlink"/>
            <w:rFonts w:ascii="Arial" w:hAnsi="Arial"/>
            <w:sz w:val="24"/>
            <w:szCs w:val="24"/>
          </w:rPr>
          <w:t>29 CFR part 38</w:t>
        </w:r>
      </w:hyperlink>
      <w:r w:rsidR="00D41A06" w:rsidRPr="008678F6">
        <w:rPr>
          <w:rFonts w:ascii="Arial" w:hAnsi="Arial"/>
          <w:color w:val="000000"/>
          <w:sz w:val="24"/>
          <w:szCs w:val="24"/>
        </w:rPr>
        <w:t xml:space="preserve"> </w:t>
      </w:r>
      <w:r w:rsidR="00663BE7" w:rsidRPr="008678F6">
        <w:rPr>
          <w:rFonts w:ascii="Arial" w:hAnsi="Arial"/>
          <w:color w:val="000000"/>
          <w:sz w:val="24"/>
          <w:szCs w:val="24"/>
        </w:rPr>
        <w:t>does not require a recipient to provide any of the following to individuals with disabilities: personal devices, such a</w:t>
      </w:r>
      <w:r w:rsidR="000A4077" w:rsidRPr="008678F6">
        <w:rPr>
          <w:rFonts w:ascii="Arial" w:hAnsi="Arial"/>
          <w:color w:val="000000"/>
          <w:sz w:val="24"/>
          <w:szCs w:val="24"/>
        </w:rPr>
        <w:t>s</w:t>
      </w:r>
      <w:r w:rsidR="00663BE7" w:rsidRPr="008678F6">
        <w:rPr>
          <w:rFonts w:ascii="Arial" w:hAnsi="Arial"/>
          <w:color w:val="000000"/>
          <w:sz w:val="24"/>
          <w:szCs w:val="24"/>
        </w:rPr>
        <w:t xml:space="preserve"> wheelchairs; individually prescribed devices, such as prescription eye glasses or hearing aids; readers for personal use or study; or services of a persona</w:t>
      </w:r>
      <w:r w:rsidR="00381280" w:rsidRPr="008678F6">
        <w:rPr>
          <w:rFonts w:ascii="Arial" w:hAnsi="Arial"/>
          <w:color w:val="000000"/>
          <w:sz w:val="24"/>
          <w:szCs w:val="24"/>
        </w:rPr>
        <w:t>l</w:t>
      </w:r>
      <w:r w:rsidR="00663BE7" w:rsidRPr="008678F6">
        <w:rPr>
          <w:rFonts w:ascii="Arial" w:hAnsi="Arial"/>
          <w:color w:val="000000"/>
          <w:sz w:val="24"/>
          <w:szCs w:val="24"/>
        </w:rPr>
        <w:t xml:space="preserve"> nature, including assistance in eating, toileting, or dressing. </w:t>
      </w:r>
    </w:p>
    <w:p w14:paraId="4CDCB4C1" w14:textId="77777777" w:rsidR="00663BE7" w:rsidRPr="008678F6" w:rsidRDefault="00663BE7" w:rsidP="008678F6">
      <w:pPr>
        <w:pStyle w:val="ListParagraph"/>
        <w:tabs>
          <w:tab w:val="num" w:pos="720"/>
        </w:tabs>
        <w:spacing w:line="240" w:lineRule="auto"/>
        <w:ind w:hanging="360"/>
        <w:rPr>
          <w:rFonts w:ascii="Arial" w:hAnsi="Arial"/>
          <w:sz w:val="24"/>
          <w:szCs w:val="24"/>
        </w:rPr>
      </w:pPr>
    </w:p>
    <w:p w14:paraId="4375BF8E" w14:textId="51234AEF" w:rsidR="00663BE7" w:rsidRDefault="00663BE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 xml:space="preserve">Nothing in </w:t>
      </w:r>
      <w:hyperlink r:id="rId68" w:history="1">
        <w:r w:rsidR="006270DE" w:rsidRPr="008678F6">
          <w:rPr>
            <w:rStyle w:val="Hyperlink"/>
            <w:rFonts w:ascii="Arial" w:hAnsi="Arial"/>
            <w:sz w:val="24"/>
            <w:szCs w:val="24"/>
          </w:rPr>
          <w:t>29 CFR part 38</w:t>
        </w:r>
      </w:hyperlink>
      <w:r w:rsidR="00996560" w:rsidRPr="008678F6">
        <w:rPr>
          <w:rStyle w:val="Hyperlink"/>
          <w:rFonts w:ascii="Arial" w:hAnsi="Arial"/>
          <w:sz w:val="24"/>
          <w:szCs w:val="24"/>
          <w:u w:val="none"/>
        </w:rPr>
        <w:t xml:space="preserve"> </w:t>
      </w:r>
      <w:r w:rsidRPr="008678F6">
        <w:rPr>
          <w:rFonts w:ascii="Arial" w:hAnsi="Arial"/>
          <w:sz w:val="24"/>
          <w:szCs w:val="24"/>
        </w:rPr>
        <w:t xml:space="preserve">requires an individual with a disability to accept any accommodation, aid, benefit, service, training, or opportunity provided under WIOA Title I or </w:t>
      </w:r>
      <w:hyperlink r:id="rId69" w:history="1">
        <w:r w:rsidR="006270DE" w:rsidRPr="008678F6">
          <w:rPr>
            <w:rStyle w:val="Hyperlink"/>
            <w:rFonts w:ascii="Arial" w:hAnsi="Arial"/>
            <w:sz w:val="24"/>
            <w:szCs w:val="24"/>
          </w:rPr>
          <w:t>29 CFR part 38</w:t>
        </w:r>
      </w:hyperlink>
      <w:r w:rsidR="00FE7F39" w:rsidRPr="008678F6">
        <w:rPr>
          <w:rFonts w:ascii="Arial" w:hAnsi="Arial"/>
          <w:color w:val="000000"/>
          <w:sz w:val="24"/>
          <w:szCs w:val="24"/>
        </w:rPr>
        <w:t xml:space="preserve"> </w:t>
      </w:r>
      <w:r w:rsidRPr="008678F6">
        <w:rPr>
          <w:rFonts w:ascii="Arial" w:hAnsi="Arial"/>
          <w:sz w:val="24"/>
          <w:szCs w:val="24"/>
        </w:rPr>
        <w:t>that such individual chooses not to accept.</w:t>
      </w:r>
    </w:p>
    <w:p w14:paraId="51FE8DF0" w14:textId="77777777" w:rsidR="00F37BE3" w:rsidRPr="00602149" w:rsidRDefault="00F37BE3" w:rsidP="00F37BE3">
      <w:pPr>
        <w:pStyle w:val="ListParagraph"/>
        <w:spacing w:line="240" w:lineRule="auto"/>
        <w:rPr>
          <w:rFonts w:ascii="Arial" w:hAnsi="Arial"/>
          <w:sz w:val="24"/>
          <w:szCs w:val="24"/>
        </w:rPr>
      </w:pPr>
    </w:p>
    <w:p w14:paraId="6B3E7988" w14:textId="65AB84B3" w:rsidR="00663BE7" w:rsidRDefault="00663BE7" w:rsidP="00602149">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 xml:space="preserve">Nothing in </w:t>
      </w:r>
      <w:hyperlink r:id="rId70" w:history="1">
        <w:r w:rsidR="006270DE" w:rsidRPr="008678F6">
          <w:rPr>
            <w:rStyle w:val="Hyperlink"/>
            <w:rFonts w:ascii="Arial" w:hAnsi="Arial"/>
            <w:sz w:val="24"/>
            <w:szCs w:val="24"/>
          </w:rPr>
          <w:t>29 CFR part 38</w:t>
        </w:r>
      </w:hyperlink>
      <w:r w:rsidR="00FE7F39" w:rsidRPr="008678F6">
        <w:rPr>
          <w:rFonts w:ascii="Arial" w:hAnsi="Arial"/>
          <w:color w:val="000000"/>
          <w:sz w:val="24"/>
          <w:szCs w:val="24"/>
        </w:rPr>
        <w:t xml:space="preserve"> </w:t>
      </w:r>
      <w:r w:rsidRPr="008678F6">
        <w:rPr>
          <w:rFonts w:ascii="Arial" w:hAnsi="Arial"/>
          <w:sz w:val="24"/>
          <w:szCs w:val="24"/>
        </w:rPr>
        <w:t xml:space="preserve">authorizes the representative or guardian of an individual with a disability to decline food, water, medical treatment, or medical services for that individual. </w:t>
      </w:r>
    </w:p>
    <w:p w14:paraId="000EC1D7" w14:textId="77777777" w:rsidR="00F37BE3" w:rsidRPr="00602149" w:rsidRDefault="00F37BE3" w:rsidP="00F37BE3">
      <w:pPr>
        <w:pStyle w:val="ListParagraph"/>
        <w:spacing w:line="240" w:lineRule="auto"/>
        <w:rPr>
          <w:rFonts w:ascii="Arial" w:hAnsi="Arial"/>
          <w:sz w:val="24"/>
          <w:szCs w:val="24"/>
        </w:rPr>
      </w:pPr>
    </w:p>
    <w:p w14:paraId="56C9350A" w14:textId="5B82CB25" w:rsidR="00663BE7" w:rsidRDefault="00663BE7" w:rsidP="00A43148">
      <w:pPr>
        <w:pStyle w:val="ListParagraph"/>
        <w:numPr>
          <w:ilvl w:val="0"/>
          <w:numId w:val="99"/>
        </w:numPr>
        <w:tabs>
          <w:tab w:val="clear" w:pos="360"/>
          <w:tab w:val="num" w:pos="720"/>
        </w:tabs>
        <w:spacing w:line="240" w:lineRule="auto"/>
        <w:ind w:left="720"/>
        <w:rPr>
          <w:rFonts w:ascii="Arial" w:hAnsi="Arial"/>
          <w:sz w:val="24"/>
          <w:szCs w:val="24"/>
        </w:rPr>
      </w:pPr>
      <w:r w:rsidRPr="008678F6">
        <w:rPr>
          <w:rFonts w:ascii="Arial" w:hAnsi="Arial"/>
          <w:sz w:val="24"/>
          <w:szCs w:val="24"/>
        </w:rPr>
        <w:t xml:space="preserve">Nothing in </w:t>
      </w:r>
      <w:hyperlink r:id="rId71" w:history="1">
        <w:r w:rsidR="006270DE" w:rsidRPr="008678F6">
          <w:rPr>
            <w:rStyle w:val="Hyperlink"/>
            <w:rFonts w:ascii="Arial" w:hAnsi="Arial"/>
            <w:sz w:val="24"/>
            <w:szCs w:val="24"/>
          </w:rPr>
          <w:t>29 CFR part 38</w:t>
        </w:r>
      </w:hyperlink>
      <w:r w:rsidR="00FE7F39" w:rsidRPr="008678F6">
        <w:rPr>
          <w:rFonts w:ascii="Arial" w:hAnsi="Arial"/>
          <w:color w:val="000000"/>
          <w:sz w:val="24"/>
          <w:szCs w:val="24"/>
        </w:rPr>
        <w:t xml:space="preserve"> </w:t>
      </w:r>
      <w:r w:rsidRPr="008678F6">
        <w:rPr>
          <w:rFonts w:ascii="Arial" w:hAnsi="Arial"/>
          <w:sz w:val="24"/>
          <w:szCs w:val="24"/>
        </w:rPr>
        <w:t xml:space="preserve">provides the basis for a claim that an individual without a disability was subject to discrimination because of a lack of disability, including a claim that an individual with a disability </w:t>
      </w:r>
      <w:proofErr w:type="gramStart"/>
      <w:r w:rsidRPr="008678F6">
        <w:rPr>
          <w:rFonts w:ascii="Arial" w:hAnsi="Arial"/>
          <w:sz w:val="24"/>
          <w:szCs w:val="24"/>
        </w:rPr>
        <w:t>was granted</w:t>
      </w:r>
      <w:proofErr w:type="gramEnd"/>
      <w:r w:rsidRPr="008678F6">
        <w:rPr>
          <w:rFonts w:ascii="Arial" w:hAnsi="Arial"/>
          <w:sz w:val="24"/>
          <w:szCs w:val="24"/>
        </w:rPr>
        <w:t xml:space="preserve"> auxiliary aids or services, reasonable modifications, or reasonable accommodations that were denied to an individual without a disability.</w:t>
      </w:r>
    </w:p>
    <w:p w14:paraId="43B8428D" w14:textId="77777777" w:rsidR="008678F6" w:rsidRPr="008678F6" w:rsidRDefault="008678F6" w:rsidP="008678F6">
      <w:pPr>
        <w:pStyle w:val="ListParagraph"/>
        <w:spacing w:line="240" w:lineRule="auto"/>
        <w:ind w:left="360"/>
        <w:rPr>
          <w:rFonts w:ascii="Arial" w:hAnsi="Arial"/>
          <w:sz w:val="24"/>
          <w:szCs w:val="24"/>
        </w:rPr>
      </w:pPr>
    </w:p>
    <w:p w14:paraId="0004AA5C" w14:textId="41441628" w:rsidR="006F0A8B" w:rsidRDefault="006F0A8B" w:rsidP="00352BA6">
      <w:r w:rsidRPr="00352BA6">
        <w:t xml:space="preserve">Examples of promising practices related to </w:t>
      </w:r>
      <w:hyperlink w:anchor="I02" w:history="1">
        <w:r w:rsidR="00846408" w:rsidRPr="00846408">
          <w:rPr>
            <w:rStyle w:val="Hyperlink"/>
            <w:bCs/>
            <w:color w:val="0000FF"/>
            <w:szCs w:val="19"/>
          </w:rPr>
          <w:t>nondiscrimination prohibitions</w:t>
        </w:r>
      </w:hyperlink>
      <w:r w:rsidR="00846408" w:rsidRPr="00846408">
        <w:t xml:space="preserve"> </w:t>
      </w:r>
      <w:proofErr w:type="gramStart"/>
      <w:r w:rsidRPr="00352BA6">
        <w:t>on the basi</w:t>
      </w:r>
      <w:r w:rsidR="00846408">
        <w:t>s of</w:t>
      </w:r>
      <w:proofErr w:type="gramEnd"/>
      <w:r w:rsidR="00846408">
        <w:t xml:space="preserve"> disability are included in Part I </w:t>
      </w:r>
      <w:r w:rsidRPr="00352BA6">
        <w:t xml:space="preserve">of the </w:t>
      </w:r>
      <w:r w:rsidR="00B4793A" w:rsidRPr="00352BA6">
        <w:t>Reference Guide</w:t>
      </w:r>
      <w:r w:rsidRPr="00352BA6">
        <w:t>.</w:t>
      </w:r>
    </w:p>
    <w:p w14:paraId="0F484FA6" w14:textId="77777777" w:rsidR="001C3518" w:rsidRPr="00352BA6" w:rsidRDefault="001C3518" w:rsidP="00352BA6"/>
    <w:p w14:paraId="4E084A36" w14:textId="77777777" w:rsidR="006F0A8B" w:rsidRPr="00352BA6" w:rsidRDefault="00BC6A9D" w:rsidP="009D48BC">
      <w:pPr>
        <w:pStyle w:val="Heading3"/>
      </w:pPr>
      <w:bookmarkStart w:id="158" w:name="II022"/>
      <w:bookmarkStart w:id="159" w:name="_Toc535413148"/>
      <w:bookmarkStart w:id="160" w:name="_Toc535497197"/>
      <w:r w:rsidRPr="00352BA6">
        <w:lastRenderedPageBreak/>
        <w:t>2.</w:t>
      </w:r>
      <w:r w:rsidR="00E9178E" w:rsidRPr="00352BA6">
        <w:t>3</w:t>
      </w:r>
      <w:r w:rsidRPr="00352BA6">
        <w:t xml:space="preserve"> PROVIDE</w:t>
      </w:r>
      <w:r w:rsidR="006F0A8B" w:rsidRPr="00352BA6">
        <w:t xml:space="preserve"> </w:t>
      </w:r>
      <w:bookmarkEnd w:id="158"/>
      <w:r w:rsidR="006F0A8B" w:rsidRPr="00352BA6">
        <w:t>REASONABLE ACCOMMODATION FOR INDIVIDUALS WITH DISABILITIES</w:t>
      </w:r>
      <w:r w:rsidR="006F0A8B" w:rsidRPr="00352BA6">
        <w:rPr>
          <w:rStyle w:val="FootnoteReference"/>
          <w:bCs/>
          <w:color w:val="000000"/>
        </w:rPr>
        <w:footnoteReference w:id="53"/>
      </w:r>
      <w:bookmarkEnd w:id="159"/>
      <w:bookmarkEnd w:id="160"/>
      <w:r w:rsidR="006F0A8B" w:rsidRPr="00352BA6">
        <w:t xml:space="preserve"> </w:t>
      </w:r>
    </w:p>
    <w:p w14:paraId="4874D732" w14:textId="77777777" w:rsidR="008678F6" w:rsidRDefault="008678F6" w:rsidP="00352BA6"/>
    <w:p w14:paraId="2F13DBB3" w14:textId="2DED7387" w:rsidR="006F0A8B" w:rsidRDefault="00381280" w:rsidP="00352BA6">
      <w:r w:rsidRPr="00352BA6">
        <w:t xml:space="preserve">With regard to any aid, benefit, service, training, and employment, a </w:t>
      </w:r>
      <w:r w:rsidR="006F0A8B" w:rsidRPr="00352BA6">
        <w:t xml:space="preserve">recipient </w:t>
      </w:r>
      <w:r w:rsidR="009E0D51" w:rsidRPr="00352BA6">
        <w:t xml:space="preserve">must </w:t>
      </w:r>
      <w:r w:rsidR="006F0A8B" w:rsidRPr="00352BA6">
        <w:t xml:space="preserve">provide reasonable accommodation </w:t>
      </w:r>
      <w:r w:rsidRPr="00352BA6">
        <w:t xml:space="preserve">to qualified </w:t>
      </w:r>
      <w:r w:rsidR="006F0A8B" w:rsidRPr="00352BA6">
        <w:t xml:space="preserve">individuals with disabilities </w:t>
      </w:r>
      <w:r w:rsidRPr="00352BA6">
        <w:t>who are applicants, registrants, eligible applicants/registrants, participants, employees</w:t>
      </w:r>
      <w:r w:rsidR="0010181E" w:rsidRPr="00352BA6">
        <w:t>,</w:t>
      </w:r>
      <w:r w:rsidRPr="00352BA6">
        <w:t xml:space="preserve"> or applicants for employment, </w:t>
      </w:r>
      <w:r w:rsidR="00A71D80" w:rsidRPr="00352BA6">
        <w:t>unless providing the accommodation would cause undue hardship</w:t>
      </w:r>
      <w:r w:rsidR="009E0D51" w:rsidRPr="00352BA6">
        <w:t>.</w:t>
      </w:r>
      <w:r w:rsidR="00A5639C" w:rsidRPr="00352BA6">
        <w:t xml:space="preserve"> [</w:t>
      </w:r>
      <w:hyperlink r:id="rId72" w:history="1">
        <w:r w:rsidR="00A5639C" w:rsidRPr="00352BA6">
          <w:rPr>
            <w:rStyle w:val="Hyperlink"/>
            <w:szCs w:val="19"/>
          </w:rPr>
          <w:t>29 CFR 38.14(a)</w:t>
        </w:r>
      </w:hyperlink>
      <w:r w:rsidR="006F0A8B" w:rsidRPr="00352BA6">
        <w:t xml:space="preserve">; </w:t>
      </w:r>
      <w:hyperlink r:id="rId73" w:history="1">
        <w:r w:rsidRPr="00352BA6">
          <w:rPr>
            <w:rStyle w:val="Hyperlink"/>
            <w:szCs w:val="19"/>
          </w:rPr>
          <w:t>29 CFR 38.4(</w:t>
        </w:r>
        <w:proofErr w:type="spellStart"/>
        <w:r w:rsidRPr="00352BA6">
          <w:rPr>
            <w:rStyle w:val="Hyperlink"/>
            <w:szCs w:val="19"/>
          </w:rPr>
          <w:t>rrr</w:t>
        </w:r>
        <w:proofErr w:type="spellEnd"/>
        <w:proofErr w:type="gramStart"/>
        <w:r w:rsidR="00A5639C" w:rsidRPr="00352BA6">
          <w:rPr>
            <w:rStyle w:val="Hyperlink"/>
            <w:szCs w:val="19"/>
          </w:rPr>
          <w:t>)</w:t>
        </w:r>
        <w:r w:rsidRPr="00352BA6">
          <w:rPr>
            <w:rStyle w:val="Hyperlink"/>
            <w:szCs w:val="19"/>
          </w:rPr>
          <w:t>(</w:t>
        </w:r>
        <w:proofErr w:type="gramEnd"/>
        <w:r w:rsidRPr="00352BA6">
          <w:rPr>
            <w:rStyle w:val="Hyperlink"/>
            <w:szCs w:val="19"/>
          </w:rPr>
          <w:t>1)</w:t>
        </w:r>
      </w:hyperlink>
      <w:r w:rsidRPr="00352BA6">
        <w:t xml:space="preserve">; </w:t>
      </w:r>
      <w:r w:rsidRPr="00352BA6">
        <w:rPr>
          <w:u w:val="single"/>
        </w:rPr>
        <w:t>See also</w:t>
      </w:r>
      <w:r w:rsidRPr="00352BA6">
        <w:t xml:space="preserve"> </w:t>
      </w:r>
      <w:r w:rsidR="00710072" w:rsidRPr="00352BA6">
        <w:t xml:space="preserve">Exceptions </w:t>
      </w:r>
      <w:r w:rsidR="00E52AD7" w:rsidRPr="00352BA6">
        <w:t>(</w:t>
      </w:r>
      <w:r w:rsidR="004C0128" w:rsidRPr="00352BA6">
        <w:t xml:space="preserve">Section </w:t>
      </w:r>
      <w:r w:rsidR="00E52AD7" w:rsidRPr="00352BA6">
        <w:t>2.9</w:t>
      </w:r>
      <w:r w:rsidR="004C0128" w:rsidRPr="00352BA6">
        <w:t xml:space="preserve"> below</w:t>
      </w:r>
      <w:r w:rsidR="00E52AD7" w:rsidRPr="00352BA6">
        <w:t>)</w:t>
      </w:r>
      <w:r w:rsidRPr="00352BA6">
        <w:t xml:space="preserve">. </w:t>
      </w:r>
      <w:r w:rsidRPr="00352BA6">
        <w:rPr>
          <w:u w:val="single"/>
        </w:rPr>
        <w:t>S</w:t>
      </w:r>
      <w:r w:rsidR="006F0A8B" w:rsidRPr="00352BA6">
        <w:rPr>
          <w:iCs/>
          <w:u w:val="single"/>
        </w:rPr>
        <w:t>ee also</w:t>
      </w:r>
      <w:r w:rsidR="006F0A8B" w:rsidRPr="00352BA6">
        <w:t xml:space="preserve"> </w:t>
      </w:r>
      <w:hyperlink r:id="rId74" w:anchor="29cfr32-13" w:tooltip="opens in a pop-up window" w:history="1">
        <w:r w:rsidR="006F0A8B" w:rsidRPr="00352BA6">
          <w:rPr>
            <w:color w:val="0000FF"/>
            <w:u w:val="single"/>
          </w:rPr>
          <w:t>29 CFR 32.13</w:t>
        </w:r>
      </w:hyperlink>
      <w:r w:rsidR="00B92D53" w:rsidRPr="00352BA6">
        <w:rPr>
          <w:color w:val="0000FF"/>
        </w:rPr>
        <w:t>.</w:t>
      </w:r>
      <w:r w:rsidR="006F0A8B" w:rsidRPr="00352BA6">
        <w:t>]</w:t>
      </w:r>
    </w:p>
    <w:p w14:paraId="0975E088" w14:textId="77777777" w:rsidR="008678F6" w:rsidRPr="00352BA6" w:rsidRDefault="008678F6" w:rsidP="00352BA6"/>
    <w:p w14:paraId="27E040D0" w14:textId="2517FDF4" w:rsidR="006F0A8B" w:rsidRDefault="006F0A8B" w:rsidP="00352BA6">
      <w:r w:rsidRPr="00352BA6">
        <w:t xml:space="preserve">Examples of promising practices related to the provision of </w:t>
      </w:r>
      <w:hyperlink w:anchor="I022" w:history="1">
        <w:r w:rsidR="00846408" w:rsidRPr="00846408">
          <w:rPr>
            <w:rStyle w:val="Hyperlink"/>
            <w:bCs/>
            <w:color w:val="0000FF"/>
            <w:szCs w:val="19"/>
          </w:rPr>
          <w:t>reasonable accommodatio</w:t>
        </w:r>
        <w:r w:rsidR="00846408">
          <w:rPr>
            <w:rStyle w:val="Hyperlink"/>
            <w:bCs/>
            <w:color w:val="0000FF"/>
            <w:szCs w:val="19"/>
          </w:rPr>
          <w:t>ns</w:t>
        </w:r>
      </w:hyperlink>
      <w:r w:rsidRPr="00352BA6">
        <w:t xml:space="preserve"> for individuals wi</w:t>
      </w:r>
      <w:r w:rsidR="00846408">
        <w:t xml:space="preserve">th disabilities are included in Part </w:t>
      </w:r>
      <w:proofErr w:type="gramStart"/>
      <w:r w:rsidR="00846408">
        <w:t>I</w:t>
      </w:r>
      <w:proofErr w:type="gramEnd"/>
      <w:r w:rsidR="00846408">
        <w:t xml:space="preserve"> </w:t>
      </w:r>
      <w:r w:rsidRPr="00352BA6">
        <w:t xml:space="preserve">of the </w:t>
      </w:r>
      <w:r w:rsidR="00B4793A" w:rsidRPr="00352BA6">
        <w:t>Reference Guide</w:t>
      </w:r>
      <w:r w:rsidR="0033005B" w:rsidRPr="00352BA6">
        <w:t xml:space="preserve">. </w:t>
      </w:r>
    </w:p>
    <w:p w14:paraId="2F9E5B6A" w14:textId="77777777" w:rsidR="008678F6" w:rsidRPr="00352BA6" w:rsidRDefault="008678F6" w:rsidP="00352BA6"/>
    <w:p w14:paraId="61233CC8" w14:textId="32B00ACD" w:rsidR="006F0A8B" w:rsidRDefault="00706A03" w:rsidP="009D48BC">
      <w:pPr>
        <w:pStyle w:val="Heading3"/>
      </w:pPr>
      <w:bookmarkStart w:id="161" w:name="_Toc535413149"/>
      <w:bookmarkStart w:id="162" w:name="_Toc535497198"/>
      <w:r w:rsidRPr="00352BA6">
        <w:t>2</w:t>
      </w:r>
      <w:r w:rsidR="00413CCF" w:rsidRPr="00352BA6">
        <w:t>.</w:t>
      </w:r>
      <w:r w:rsidR="00E9178E" w:rsidRPr="00352BA6">
        <w:t>4</w:t>
      </w:r>
      <w:r w:rsidR="006F0A8B" w:rsidRPr="00352BA6">
        <w:t xml:space="preserve"> </w:t>
      </w:r>
      <w:bookmarkStart w:id="163" w:name="II023"/>
      <w:r w:rsidR="006F0A8B" w:rsidRPr="00352BA6">
        <w:t xml:space="preserve">PROVIDE </w:t>
      </w:r>
      <w:bookmarkEnd w:id="163"/>
      <w:r w:rsidR="006F0A8B" w:rsidRPr="00352BA6">
        <w:t>REASONABLE MODIFICATIONS OF POLICIES, PRACTICES, AND PROCEDURES</w:t>
      </w:r>
      <w:r w:rsidR="004971C7" w:rsidRPr="00352BA6">
        <w:t>, INCLUDING</w:t>
      </w:r>
      <w:r w:rsidR="00AC7FA5" w:rsidRPr="00352BA6">
        <w:t xml:space="preserve"> </w:t>
      </w:r>
      <w:r w:rsidR="00C877C0" w:rsidRPr="00352BA6">
        <w:t xml:space="preserve">THOSE RELATED TO </w:t>
      </w:r>
      <w:r w:rsidR="004971C7" w:rsidRPr="00352BA6">
        <w:t>SERVICE ANIMALS</w:t>
      </w:r>
      <w:r w:rsidR="00E43FD2" w:rsidRPr="00352BA6">
        <w:t xml:space="preserve"> AND MOBILITY AIDS AND DEVICES</w:t>
      </w:r>
      <w:bookmarkEnd w:id="161"/>
      <w:bookmarkEnd w:id="162"/>
    </w:p>
    <w:p w14:paraId="269B18F7" w14:textId="77777777" w:rsidR="008678F6" w:rsidRPr="008678F6" w:rsidRDefault="008678F6" w:rsidP="008678F6"/>
    <w:p w14:paraId="1FDFC0F7" w14:textId="6B2A1467" w:rsidR="006F0A8B" w:rsidRDefault="00E52AD7" w:rsidP="00352BA6">
      <w:r w:rsidRPr="00352BA6">
        <w:t xml:space="preserve">With regard to any aid, benefit, service, training, and employment, a recipient must provide </w:t>
      </w:r>
      <w:r w:rsidR="006F0A8B" w:rsidRPr="00352BA6">
        <w:t xml:space="preserve">reasonable modifications </w:t>
      </w:r>
      <w:r w:rsidRPr="00352BA6">
        <w:t xml:space="preserve">in </w:t>
      </w:r>
      <w:r w:rsidR="006F0A8B" w:rsidRPr="00352BA6">
        <w:t xml:space="preserve">policies, practices, </w:t>
      </w:r>
      <w:r w:rsidRPr="00352BA6">
        <w:t xml:space="preserve">or </w:t>
      </w:r>
      <w:r w:rsidR="006F0A8B" w:rsidRPr="00352BA6">
        <w:t xml:space="preserve">procedures </w:t>
      </w:r>
      <w:r w:rsidRPr="00352BA6">
        <w:t xml:space="preserve">when the modifications are necessary to avoid discrimination </w:t>
      </w:r>
      <w:proofErr w:type="gramStart"/>
      <w:r w:rsidRPr="00352BA6">
        <w:t>on the basis of</w:t>
      </w:r>
      <w:proofErr w:type="gramEnd"/>
      <w:r w:rsidRPr="00352BA6">
        <w:t xml:space="preserve"> disability, </w:t>
      </w:r>
      <w:r w:rsidR="00A71D80" w:rsidRPr="00352BA6">
        <w:t xml:space="preserve">unless making the modifications would fundamentally alter the nature of the service, program, or activity. </w:t>
      </w:r>
      <w:r w:rsidR="000A4077" w:rsidRPr="00352BA6">
        <w:t>[</w:t>
      </w:r>
      <w:hyperlink r:id="rId75" w:history="1">
        <w:r w:rsidR="000A4077" w:rsidRPr="00352BA6">
          <w:rPr>
            <w:rStyle w:val="Hyperlink"/>
          </w:rPr>
          <w:t>29 CFR 38.1</w:t>
        </w:r>
        <w:r w:rsidR="00381280" w:rsidRPr="00352BA6">
          <w:rPr>
            <w:rStyle w:val="Hyperlink"/>
          </w:rPr>
          <w:t>4</w:t>
        </w:r>
        <w:r w:rsidR="000A4077" w:rsidRPr="00352BA6">
          <w:rPr>
            <w:rStyle w:val="Hyperlink"/>
          </w:rPr>
          <w:t>(b)</w:t>
        </w:r>
      </w:hyperlink>
      <w:proofErr w:type="gramStart"/>
      <w:r w:rsidRPr="00352BA6">
        <w:t>;</w:t>
      </w:r>
      <w:proofErr w:type="gramEnd"/>
      <w:r w:rsidRPr="00352BA6">
        <w:t xml:space="preserve"> </w:t>
      </w:r>
      <w:r w:rsidRPr="00352BA6">
        <w:rPr>
          <w:u w:val="single"/>
        </w:rPr>
        <w:t>See</w:t>
      </w:r>
      <w:r w:rsidRPr="00352BA6">
        <w:t xml:space="preserve"> the definition of “fundamental alteration</w:t>
      </w:r>
      <w:r w:rsidRPr="00352BA6">
        <w:rPr>
          <w:i/>
        </w:rPr>
        <w:t xml:space="preserve">” </w:t>
      </w:r>
      <w:r w:rsidRPr="00352BA6">
        <w:t xml:space="preserve">in </w:t>
      </w:r>
      <w:hyperlink r:id="rId76" w:history="1">
        <w:r w:rsidRPr="00352BA6">
          <w:rPr>
            <w:rStyle w:val="Hyperlink"/>
          </w:rPr>
          <w:t>29 CFR 38.4(z).</w:t>
        </w:r>
      </w:hyperlink>
      <w:r w:rsidRPr="00352BA6">
        <w:t xml:space="preserve"> </w:t>
      </w:r>
      <w:r w:rsidRPr="00352BA6">
        <w:rPr>
          <w:u w:val="single"/>
        </w:rPr>
        <w:t>See also</w:t>
      </w:r>
      <w:r w:rsidRPr="00352BA6">
        <w:t xml:space="preserve"> </w:t>
      </w:r>
      <w:r w:rsidR="00710072" w:rsidRPr="00352BA6">
        <w:t xml:space="preserve">Exceptions </w:t>
      </w:r>
      <w:r w:rsidRPr="00352BA6">
        <w:t>(2.9).</w:t>
      </w:r>
    </w:p>
    <w:p w14:paraId="116E3355" w14:textId="77777777" w:rsidR="008678F6" w:rsidRPr="00352BA6" w:rsidRDefault="008678F6" w:rsidP="00352BA6">
      <w:pPr>
        <w:rPr>
          <w:i/>
        </w:rPr>
      </w:pPr>
    </w:p>
    <w:p w14:paraId="65FA8451" w14:textId="5644C2F3" w:rsidR="004971C7" w:rsidRDefault="004971C7" w:rsidP="00352BA6">
      <w:pPr>
        <w:rPr>
          <w:rStyle w:val="Hyperlink"/>
          <w:bCs/>
          <w:szCs w:val="19"/>
        </w:rPr>
      </w:pPr>
      <w:r w:rsidRPr="00352BA6">
        <w:t xml:space="preserve">Generally, a recipient </w:t>
      </w:r>
      <w:r w:rsidR="00E52AD7" w:rsidRPr="00352BA6">
        <w:t xml:space="preserve">shall </w:t>
      </w:r>
      <w:r w:rsidRPr="00352BA6">
        <w:t>modify its policies, practices, or procedures to permit the use of a service animal by an individual with a disability consistent with conditions and exceptions</w:t>
      </w:r>
      <w:r w:rsidR="00E52AD7" w:rsidRPr="00352BA6">
        <w:t xml:space="preserve"> specified in the regulation</w:t>
      </w:r>
      <w:r w:rsidRPr="00352BA6">
        <w:t xml:space="preserve">. </w:t>
      </w:r>
      <w:hyperlink r:id="rId77" w:history="1">
        <w:r w:rsidRPr="00352BA6">
          <w:rPr>
            <w:rStyle w:val="Hyperlink"/>
            <w:bCs/>
            <w:szCs w:val="19"/>
          </w:rPr>
          <w:t>[29 CFR 38.16]</w:t>
        </w:r>
      </w:hyperlink>
    </w:p>
    <w:p w14:paraId="26F7DA97" w14:textId="77777777" w:rsidR="008678F6" w:rsidRPr="00352BA6" w:rsidRDefault="008678F6" w:rsidP="00352BA6"/>
    <w:p w14:paraId="56B3074B" w14:textId="2EF609BB" w:rsidR="00E43FD2" w:rsidRDefault="00643961" w:rsidP="00352BA6">
      <w:r w:rsidRPr="00352BA6">
        <w:t xml:space="preserve">A recipient must permit individuals with mobility disabilities to use wheelchairs and </w:t>
      </w:r>
      <w:proofErr w:type="gramStart"/>
      <w:r w:rsidRPr="00352BA6">
        <w:t>manually-powered</w:t>
      </w:r>
      <w:proofErr w:type="gramEnd"/>
      <w:r w:rsidRPr="00352BA6">
        <w:t xml:space="preserve"> mobility aids designed for use by individuals with mobility disabilities, in any areas open to pedestrian use. </w:t>
      </w:r>
      <w:r w:rsidR="00281E21" w:rsidRPr="00352BA6">
        <w:t xml:space="preserve">A recipient must make reasonable modifications </w:t>
      </w:r>
      <w:r w:rsidR="00E52AD7" w:rsidRPr="00352BA6">
        <w:t>in</w:t>
      </w:r>
      <w:r w:rsidR="00281E21" w:rsidRPr="00352BA6">
        <w:t xml:space="preserve"> its policies, practices, </w:t>
      </w:r>
      <w:r w:rsidR="00E52AD7" w:rsidRPr="00352BA6">
        <w:t>or</w:t>
      </w:r>
      <w:r w:rsidR="00281E21" w:rsidRPr="00352BA6">
        <w:t xml:space="preserve"> procedures to permit the use of other power-driven mobility devices by individuals with mobility disabilities</w:t>
      </w:r>
      <w:r w:rsidR="00E52AD7" w:rsidRPr="00352BA6">
        <w:t xml:space="preserve">, unless the recipient can demonstrate that the class of other power-driven mobility devices </w:t>
      </w:r>
      <w:proofErr w:type="gramStart"/>
      <w:r w:rsidR="00E52AD7" w:rsidRPr="00352BA6">
        <w:t>cannot be operated</w:t>
      </w:r>
      <w:proofErr w:type="gramEnd"/>
      <w:r w:rsidR="00E52AD7" w:rsidRPr="00352BA6">
        <w:t xml:space="preserve"> in accordance with legitimate safety requirements that the recipient has adopted</w:t>
      </w:r>
      <w:r w:rsidR="0028263B" w:rsidRPr="00352BA6">
        <w:t xml:space="preserve">. This assessment </w:t>
      </w:r>
      <w:proofErr w:type="gramStart"/>
      <w:r w:rsidR="0028263B" w:rsidRPr="00352BA6">
        <w:t>must be made</w:t>
      </w:r>
      <w:proofErr w:type="gramEnd"/>
      <w:r w:rsidR="0028263B" w:rsidRPr="00352BA6">
        <w:t xml:space="preserve"> based on consideration of </w:t>
      </w:r>
      <w:r w:rsidR="00281E21" w:rsidRPr="00352BA6">
        <w:t>factors</w:t>
      </w:r>
      <w:r w:rsidR="0028263B" w:rsidRPr="00352BA6">
        <w:t xml:space="preserve"> specified in the regulations</w:t>
      </w:r>
      <w:r w:rsidR="00281E21" w:rsidRPr="00352BA6">
        <w:t xml:space="preserve">. </w:t>
      </w:r>
      <w:hyperlink r:id="rId78" w:history="1">
        <w:r w:rsidR="00281E21" w:rsidRPr="00352BA6">
          <w:rPr>
            <w:rStyle w:val="Hyperlink"/>
          </w:rPr>
          <w:t>[29 CFR 38.17]</w:t>
        </w:r>
      </w:hyperlink>
      <w:r w:rsidR="00E52AD7" w:rsidRPr="00352BA6">
        <w:t xml:space="preserve"> </w:t>
      </w:r>
      <w:r w:rsidR="00E52AD7" w:rsidRPr="00352BA6">
        <w:rPr>
          <w:u w:val="single"/>
        </w:rPr>
        <w:t>See also</w:t>
      </w:r>
      <w:r w:rsidR="00E52AD7" w:rsidRPr="00352BA6">
        <w:t xml:space="preserve"> </w:t>
      </w:r>
      <w:r w:rsidR="00710072" w:rsidRPr="00352BA6">
        <w:t xml:space="preserve">Exceptions </w:t>
      </w:r>
      <w:r w:rsidR="00E52AD7" w:rsidRPr="00352BA6">
        <w:t>(2.9).</w:t>
      </w:r>
    </w:p>
    <w:p w14:paraId="2FE009A6" w14:textId="77777777" w:rsidR="008678F6" w:rsidRPr="00352BA6" w:rsidRDefault="008678F6" w:rsidP="00352BA6"/>
    <w:p w14:paraId="2D2BA95B" w14:textId="69F1DDFF" w:rsidR="006F0A8B" w:rsidRDefault="006F0A8B" w:rsidP="00352BA6">
      <w:r w:rsidRPr="00352BA6">
        <w:t xml:space="preserve">Examples of promising practices related to the provision of </w:t>
      </w:r>
      <w:hyperlink w:anchor="I023" w:history="1">
        <w:r w:rsidR="00846408" w:rsidRPr="00846408">
          <w:rPr>
            <w:rStyle w:val="Hyperlink"/>
            <w:bCs/>
            <w:color w:val="0000FF"/>
            <w:szCs w:val="19"/>
          </w:rPr>
          <w:t>reasonable modifications</w:t>
        </w:r>
      </w:hyperlink>
      <w:r w:rsidRPr="00352BA6">
        <w:t xml:space="preserve"> of policies, practices,</w:t>
      </w:r>
      <w:r w:rsidR="00846408">
        <w:t xml:space="preserve"> and procedures are included in Part </w:t>
      </w:r>
      <w:proofErr w:type="gramStart"/>
      <w:r w:rsidR="00846408">
        <w:t>I</w:t>
      </w:r>
      <w:proofErr w:type="gramEnd"/>
      <w:r w:rsidR="00846408">
        <w:t xml:space="preserve"> </w:t>
      </w:r>
      <w:r w:rsidRPr="00352BA6">
        <w:t xml:space="preserve">of the </w:t>
      </w:r>
      <w:r w:rsidR="00B4793A" w:rsidRPr="00352BA6">
        <w:t>Reference Guide</w:t>
      </w:r>
      <w:r w:rsidR="0033005B" w:rsidRPr="00352BA6">
        <w:t xml:space="preserve">. </w:t>
      </w:r>
    </w:p>
    <w:p w14:paraId="308085A5" w14:textId="77777777" w:rsidR="008678F6" w:rsidRPr="00352BA6" w:rsidRDefault="008678F6" w:rsidP="00352BA6"/>
    <w:p w14:paraId="7F0CCB1E" w14:textId="77777777" w:rsidR="006F0A8B" w:rsidRPr="00352BA6" w:rsidRDefault="00706A03" w:rsidP="009D48BC">
      <w:pPr>
        <w:pStyle w:val="Heading3"/>
      </w:pPr>
      <w:bookmarkStart w:id="164" w:name="_Toc535413150"/>
      <w:bookmarkStart w:id="165" w:name="_Toc535497199"/>
      <w:r w:rsidRPr="00352BA6">
        <w:lastRenderedPageBreak/>
        <w:t>2</w:t>
      </w:r>
      <w:r w:rsidR="00413CCF" w:rsidRPr="00352BA6">
        <w:t>.</w:t>
      </w:r>
      <w:r w:rsidR="00E9178E" w:rsidRPr="00352BA6">
        <w:t>5</w:t>
      </w:r>
      <w:r w:rsidR="006F0A8B" w:rsidRPr="00352BA6">
        <w:t xml:space="preserve"> </w:t>
      </w:r>
      <w:bookmarkStart w:id="166" w:name="II024"/>
      <w:r w:rsidR="006F0A8B" w:rsidRPr="00352BA6">
        <w:t xml:space="preserve">ADMINISTER </w:t>
      </w:r>
      <w:bookmarkEnd w:id="166"/>
      <w:r w:rsidR="006F0A8B" w:rsidRPr="00352BA6">
        <w:t>PROGRAMS AND ACTIVITIES IN THE MOST INTEGRATED SETTING APPROPRIATE</w:t>
      </w:r>
      <w:bookmarkEnd w:id="164"/>
      <w:bookmarkEnd w:id="165"/>
    </w:p>
    <w:p w14:paraId="28D92D8B" w14:textId="77777777" w:rsidR="0075059B" w:rsidRPr="00352BA6" w:rsidRDefault="0075059B" w:rsidP="00352BA6">
      <w:pPr>
        <w:pStyle w:val="ListParagraph"/>
      </w:pPr>
    </w:p>
    <w:p w14:paraId="6FE1D731" w14:textId="7D7E4E03" w:rsidR="0075059B" w:rsidRDefault="00060030" w:rsidP="00602149">
      <w:pPr>
        <w:pStyle w:val="ListParagraph"/>
        <w:numPr>
          <w:ilvl w:val="0"/>
          <w:numId w:val="100"/>
        </w:numPr>
        <w:tabs>
          <w:tab w:val="clear" w:pos="360"/>
          <w:tab w:val="num" w:pos="720"/>
        </w:tabs>
        <w:spacing w:line="240" w:lineRule="auto"/>
        <w:ind w:left="720"/>
        <w:rPr>
          <w:rFonts w:ascii="Arial" w:hAnsi="Arial"/>
          <w:sz w:val="24"/>
          <w:szCs w:val="24"/>
        </w:rPr>
      </w:pPr>
      <w:r w:rsidRPr="008678F6">
        <w:rPr>
          <w:rFonts w:ascii="Arial" w:hAnsi="Arial"/>
          <w:bCs/>
          <w:sz w:val="24"/>
          <w:szCs w:val="24"/>
        </w:rPr>
        <w:t>A</w:t>
      </w:r>
      <w:r w:rsidR="006F0A8B" w:rsidRPr="008678F6">
        <w:rPr>
          <w:rFonts w:ascii="Arial" w:hAnsi="Arial"/>
          <w:sz w:val="24"/>
          <w:szCs w:val="24"/>
        </w:rPr>
        <w:t xml:space="preserve"> recipient </w:t>
      </w:r>
      <w:r w:rsidR="009E0D51" w:rsidRPr="008678F6">
        <w:rPr>
          <w:rFonts w:ascii="Arial" w:hAnsi="Arial"/>
          <w:sz w:val="24"/>
          <w:szCs w:val="24"/>
        </w:rPr>
        <w:t xml:space="preserve">must </w:t>
      </w:r>
      <w:r w:rsidR="006F0A8B" w:rsidRPr="008678F6">
        <w:rPr>
          <w:rFonts w:ascii="Arial" w:hAnsi="Arial"/>
          <w:sz w:val="24"/>
          <w:szCs w:val="24"/>
        </w:rPr>
        <w:t xml:space="preserve">administer </w:t>
      </w:r>
      <w:r w:rsidRPr="008678F6">
        <w:rPr>
          <w:rFonts w:ascii="Arial" w:hAnsi="Arial"/>
          <w:sz w:val="24"/>
          <w:szCs w:val="24"/>
        </w:rPr>
        <w:t xml:space="preserve">WIOA Title I-financially assisted programs and activities </w:t>
      </w:r>
      <w:r w:rsidR="006F0A8B" w:rsidRPr="008678F6">
        <w:rPr>
          <w:rFonts w:ascii="Arial" w:hAnsi="Arial"/>
          <w:sz w:val="24"/>
          <w:szCs w:val="24"/>
        </w:rPr>
        <w:t>in the most integrated setting appropriate to the needs of qualified individuals with disabilities</w:t>
      </w:r>
      <w:r w:rsidRPr="008678F6">
        <w:rPr>
          <w:rFonts w:ascii="Arial" w:hAnsi="Arial"/>
          <w:sz w:val="24"/>
          <w:szCs w:val="24"/>
        </w:rPr>
        <w:t>.</w:t>
      </w:r>
      <w:r w:rsidR="006F0A8B" w:rsidRPr="008678F6">
        <w:rPr>
          <w:rFonts w:ascii="Arial" w:hAnsi="Arial"/>
          <w:sz w:val="24"/>
          <w:szCs w:val="24"/>
        </w:rPr>
        <w:t xml:space="preserve"> [</w:t>
      </w:r>
      <w:hyperlink r:id="rId79" w:history="1">
        <w:r w:rsidR="00DA249C" w:rsidRPr="008678F6">
          <w:rPr>
            <w:rStyle w:val="Hyperlink"/>
            <w:rFonts w:ascii="Arial" w:hAnsi="Arial"/>
            <w:sz w:val="24"/>
            <w:szCs w:val="24"/>
          </w:rPr>
          <w:t>29 CFR 38.12(d)</w:t>
        </w:r>
      </w:hyperlink>
      <w:r w:rsidR="006F0A8B" w:rsidRPr="008678F6">
        <w:rPr>
          <w:rFonts w:ascii="Arial" w:hAnsi="Arial"/>
          <w:sz w:val="24"/>
          <w:szCs w:val="24"/>
        </w:rPr>
        <w:t>]</w:t>
      </w:r>
    </w:p>
    <w:p w14:paraId="7183CB63" w14:textId="77777777" w:rsidR="00F37BE3" w:rsidRPr="00602149" w:rsidRDefault="00F37BE3" w:rsidP="00F37BE3">
      <w:pPr>
        <w:pStyle w:val="ListParagraph"/>
        <w:spacing w:line="240" w:lineRule="auto"/>
        <w:rPr>
          <w:rFonts w:ascii="Arial" w:hAnsi="Arial"/>
          <w:sz w:val="24"/>
          <w:szCs w:val="24"/>
        </w:rPr>
      </w:pPr>
    </w:p>
    <w:p w14:paraId="6FAB2BDB" w14:textId="74E144A1" w:rsidR="0075059B" w:rsidRDefault="00060030" w:rsidP="00602149">
      <w:pPr>
        <w:pStyle w:val="ListParagraph"/>
        <w:numPr>
          <w:ilvl w:val="0"/>
          <w:numId w:val="100"/>
        </w:numPr>
        <w:tabs>
          <w:tab w:val="clear" w:pos="360"/>
          <w:tab w:val="num" w:pos="720"/>
        </w:tabs>
        <w:spacing w:line="240" w:lineRule="auto"/>
        <w:ind w:left="720"/>
        <w:rPr>
          <w:rFonts w:ascii="Arial" w:hAnsi="Arial"/>
          <w:sz w:val="24"/>
          <w:szCs w:val="24"/>
        </w:rPr>
      </w:pPr>
      <w:proofErr w:type="gramStart"/>
      <w:r w:rsidRPr="008678F6">
        <w:rPr>
          <w:rFonts w:ascii="Arial" w:hAnsi="Arial"/>
          <w:sz w:val="24"/>
          <w:szCs w:val="24"/>
        </w:rPr>
        <w:t xml:space="preserve">A </w:t>
      </w:r>
      <w:r w:rsidR="006F0A8B" w:rsidRPr="008678F6">
        <w:rPr>
          <w:rFonts w:ascii="Arial" w:hAnsi="Arial"/>
          <w:sz w:val="24"/>
          <w:szCs w:val="24"/>
        </w:rPr>
        <w:t xml:space="preserve">recipient </w:t>
      </w:r>
      <w:r w:rsidR="009E0D51" w:rsidRPr="008678F6">
        <w:rPr>
          <w:rFonts w:ascii="Arial" w:hAnsi="Arial"/>
          <w:sz w:val="24"/>
          <w:szCs w:val="24"/>
        </w:rPr>
        <w:t xml:space="preserve">must </w:t>
      </w:r>
      <w:r w:rsidR="006F0A8B" w:rsidRPr="008678F6">
        <w:rPr>
          <w:rFonts w:ascii="Arial" w:hAnsi="Arial"/>
          <w:sz w:val="24"/>
          <w:szCs w:val="24"/>
        </w:rPr>
        <w:t xml:space="preserve">not provide different, segregated, or separate aid, benefits, services, or training to individuals with disabilities or any class of individuals with disabilities unless such action is necessary to provide qualified individuals with disabilities with </w:t>
      </w:r>
      <w:r w:rsidRPr="008678F6">
        <w:rPr>
          <w:rFonts w:ascii="Arial" w:hAnsi="Arial"/>
          <w:sz w:val="24"/>
          <w:szCs w:val="24"/>
        </w:rPr>
        <w:t xml:space="preserve">any </w:t>
      </w:r>
      <w:r w:rsidR="006F0A8B" w:rsidRPr="008678F6">
        <w:rPr>
          <w:rFonts w:ascii="Arial" w:hAnsi="Arial"/>
          <w:sz w:val="24"/>
          <w:szCs w:val="24"/>
        </w:rPr>
        <w:t xml:space="preserve">aid, benefits, services, or training that are as effective as those provided to others </w:t>
      </w:r>
      <w:r w:rsidRPr="008678F6">
        <w:rPr>
          <w:rFonts w:ascii="Arial" w:hAnsi="Arial"/>
          <w:sz w:val="24"/>
          <w:szCs w:val="24"/>
        </w:rPr>
        <w:t>and consistent with the requirements of the Rehabilitation Act, as amended by WIOA, including those provisions that prioritize opportunities in competitive integrated employment.</w:t>
      </w:r>
      <w:proofErr w:type="gramEnd"/>
      <w:r w:rsidRPr="008678F6">
        <w:rPr>
          <w:rFonts w:ascii="Arial" w:hAnsi="Arial"/>
          <w:sz w:val="24"/>
          <w:szCs w:val="24"/>
        </w:rPr>
        <w:t xml:space="preserve"> </w:t>
      </w:r>
      <w:r w:rsidR="006F0A8B" w:rsidRPr="008678F6">
        <w:rPr>
          <w:rFonts w:ascii="Arial" w:hAnsi="Arial"/>
          <w:sz w:val="24"/>
          <w:szCs w:val="24"/>
        </w:rPr>
        <w:t>[</w:t>
      </w:r>
      <w:hyperlink r:id="rId80" w:history="1">
        <w:r w:rsidR="007C7EF4" w:rsidRPr="008678F6">
          <w:rPr>
            <w:rStyle w:val="Hyperlink"/>
            <w:rFonts w:ascii="Arial" w:hAnsi="Arial"/>
            <w:sz w:val="24"/>
            <w:szCs w:val="24"/>
          </w:rPr>
          <w:t>29 CFR 38.12(a)(4)</w:t>
        </w:r>
      </w:hyperlink>
      <w:r w:rsidR="006F0A8B" w:rsidRPr="008678F6">
        <w:rPr>
          <w:rFonts w:ascii="Arial" w:hAnsi="Arial"/>
          <w:sz w:val="24"/>
          <w:szCs w:val="24"/>
        </w:rPr>
        <w:t>]</w:t>
      </w:r>
    </w:p>
    <w:p w14:paraId="0112DB97" w14:textId="77777777" w:rsidR="00F37BE3" w:rsidRPr="00602149" w:rsidRDefault="00F37BE3" w:rsidP="00F37BE3">
      <w:pPr>
        <w:pStyle w:val="ListParagraph"/>
        <w:spacing w:line="240" w:lineRule="auto"/>
        <w:rPr>
          <w:rFonts w:ascii="Arial" w:hAnsi="Arial"/>
          <w:sz w:val="24"/>
          <w:szCs w:val="24"/>
        </w:rPr>
      </w:pPr>
    </w:p>
    <w:p w14:paraId="14BE575D" w14:textId="4F0D554A" w:rsidR="006F0A8B" w:rsidRPr="008678F6" w:rsidRDefault="00060030" w:rsidP="00A43148">
      <w:pPr>
        <w:pStyle w:val="ListParagraph"/>
        <w:numPr>
          <w:ilvl w:val="0"/>
          <w:numId w:val="100"/>
        </w:numPr>
        <w:tabs>
          <w:tab w:val="clear" w:pos="360"/>
          <w:tab w:val="num" w:pos="720"/>
        </w:tabs>
        <w:spacing w:line="240" w:lineRule="auto"/>
        <w:ind w:left="720"/>
        <w:rPr>
          <w:rFonts w:ascii="Arial" w:hAnsi="Arial"/>
          <w:sz w:val="24"/>
          <w:szCs w:val="24"/>
        </w:rPr>
      </w:pPr>
      <w:r w:rsidRPr="008678F6">
        <w:rPr>
          <w:rFonts w:ascii="Arial" w:hAnsi="Arial"/>
          <w:bCs/>
          <w:sz w:val="24"/>
          <w:szCs w:val="24"/>
        </w:rPr>
        <w:t>A</w:t>
      </w:r>
      <w:r w:rsidR="006F0A8B" w:rsidRPr="008678F6">
        <w:rPr>
          <w:rFonts w:ascii="Arial" w:hAnsi="Arial"/>
          <w:sz w:val="24"/>
          <w:szCs w:val="24"/>
        </w:rPr>
        <w:t xml:space="preserve"> recipient </w:t>
      </w:r>
      <w:r w:rsidR="009E0D51" w:rsidRPr="008678F6">
        <w:rPr>
          <w:rFonts w:ascii="Arial" w:hAnsi="Arial"/>
          <w:sz w:val="24"/>
          <w:szCs w:val="24"/>
        </w:rPr>
        <w:t xml:space="preserve">must </w:t>
      </w:r>
      <w:r w:rsidRPr="008678F6">
        <w:rPr>
          <w:rFonts w:ascii="Arial" w:hAnsi="Arial"/>
          <w:sz w:val="24"/>
          <w:szCs w:val="24"/>
        </w:rPr>
        <w:t xml:space="preserve">not deny a qualified </w:t>
      </w:r>
      <w:r w:rsidR="006F0A8B" w:rsidRPr="008678F6">
        <w:rPr>
          <w:rFonts w:ascii="Arial" w:hAnsi="Arial"/>
          <w:sz w:val="24"/>
          <w:szCs w:val="24"/>
        </w:rPr>
        <w:t xml:space="preserve">individual with </w:t>
      </w:r>
      <w:r w:rsidRPr="008678F6">
        <w:rPr>
          <w:rFonts w:ascii="Arial" w:hAnsi="Arial"/>
          <w:sz w:val="24"/>
          <w:szCs w:val="24"/>
        </w:rPr>
        <w:t xml:space="preserve">a </w:t>
      </w:r>
      <w:r w:rsidR="006F0A8B" w:rsidRPr="008678F6">
        <w:rPr>
          <w:rFonts w:ascii="Arial" w:hAnsi="Arial"/>
          <w:sz w:val="24"/>
          <w:szCs w:val="24"/>
        </w:rPr>
        <w:t>disabilit</w:t>
      </w:r>
      <w:r w:rsidRPr="008678F6">
        <w:rPr>
          <w:rFonts w:ascii="Arial" w:hAnsi="Arial"/>
          <w:sz w:val="24"/>
          <w:szCs w:val="24"/>
        </w:rPr>
        <w:t xml:space="preserve">y </w:t>
      </w:r>
      <w:r w:rsidR="006F0A8B" w:rsidRPr="008678F6">
        <w:rPr>
          <w:rFonts w:ascii="Arial" w:hAnsi="Arial"/>
          <w:sz w:val="24"/>
          <w:szCs w:val="24"/>
        </w:rPr>
        <w:t xml:space="preserve">the opportunity to participate in </w:t>
      </w:r>
      <w:r w:rsidR="00950427" w:rsidRPr="008678F6">
        <w:rPr>
          <w:rFonts w:ascii="Arial" w:hAnsi="Arial"/>
          <w:sz w:val="24"/>
          <w:szCs w:val="24"/>
        </w:rPr>
        <w:t xml:space="preserve">WIOA </w:t>
      </w:r>
      <w:r w:rsidR="006F0A8B" w:rsidRPr="008678F6">
        <w:rPr>
          <w:rFonts w:ascii="Arial" w:hAnsi="Arial"/>
          <w:sz w:val="24"/>
          <w:szCs w:val="24"/>
        </w:rPr>
        <w:t xml:space="preserve">Title I-financially assisted programs </w:t>
      </w:r>
      <w:r w:rsidRPr="008678F6">
        <w:rPr>
          <w:rFonts w:ascii="Arial" w:hAnsi="Arial"/>
          <w:sz w:val="24"/>
          <w:szCs w:val="24"/>
        </w:rPr>
        <w:t>or</w:t>
      </w:r>
      <w:r w:rsidR="006F0A8B" w:rsidRPr="008678F6">
        <w:rPr>
          <w:rFonts w:ascii="Arial" w:hAnsi="Arial"/>
          <w:sz w:val="24"/>
          <w:szCs w:val="24"/>
        </w:rPr>
        <w:t xml:space="preserve"> activities despite the existence of permissibly separate or different programs or activities</w:t>
      </w:r>
      <w:r w:rsidR="009E0D51" w:rsidRPr="008678F6">
        <w:rPr>
          <w:rFonts w:ascii="Arial" w:hAnsi="Arial"/>
          <w:sz w:val="24"/>
          <w:szCs w:val="24"/>
        </w:rPr>
        <w:t>.</w:t>
      </w:r>
      <w:r w:rsidR="006F0A8B" w:rsidRPr="008678F6">
        <w:rPr>
          <w:rFonts w:ascii="Arial" w:hAnsi="Arial"/>
          <w:sz w:val="24"/>
          <w:szCs w:val="24"/>
        </w:rPr>
        <w:t xml:space="preserve"> [</w:t>
      </w:r>
      <w:hyperlink r:id="rId81" w:history="1">
        <w:r w:rsidR="007C7EF4" w:rsidRPr="008678F6">
          <w:rPr>
            <w:rStyle w:val="Hyperlink"/>
            <w:rFonts w:ascii="Arial" w:hAnsi="Arial"/>
            <w:sz w:val="24"/>
            <w:szCs w:val="24"/>
          </w:rPr>
          <w:t>29 CFR 38.12(c)</w:t>
        </w:r>
      </w:hyperlink>
      <w:r w:rsidR="006F0A8B" w:rsidRPr="008678F6">
        <w:rPr>
          <w:rFonts w:ascii="Arial" w:hAnsi="Arial"/>
          <w:sz w:val="24"/>
          <w:szCs w:val="24"/>
        </w:rPr>
        <w:t>]</w:t>
      </w:r>
    </w:p>
    <w:p w14:paraId="4D8DE9C6" w14:textId="77777777" w:rsidR="008678F6" w:rsidRPr="00352BA6" w:rsidRDefault="008678F6" w:rsidP="008678F6">
      <w:pPr>
        <w:pStyle w:val="ListParagraph"/>
        <w:ind w:left="360"/>
        <w:rPr>
          <w:szCs w:val="19"/>
        </w:rPr>
      </w:pPr>
    </w:p>
    <w:p w14:paraId="652A465A" w14:textId="100E747D" w:rsidR="006F0A8B" w:rsidRPr="00352BA6" w:rsidRDefault="006F0A8B" w:rsidP="00352BA6">
      <w:r w:rsidRPr="00352BA6">
        <w:t xml:space="preserve">Examples of promising practices related to the </w:t>
      </w:r>
      <w:hyperlink w:anchor="I024" w:history="1">
        <w:r w:rsidR="00846408" w:rsidRPr="00846408">
          <w:rPr>
            <w:color w:val="0000FF"/>
            <w:u w:val="single"/>
          </w:rPr>
          <w:t>administration of programs</w:t>
        </w:r>
        <w:r w:rsidR="00846408" w:rsidRPr="00846408">
          <w:rPr>
            <w:rStyle w:val="Hyperlink"/>
            <w:bCs/>
            <w:color w:val="0000FF"/>
            <w:szCs w:val="19"/>
          </w:rPr>
          <w:t xml:space="preserve"> </w:t>
        </w:r>
        <w:r w:rsidR="00846408">
          <w:rPr>
            <w:rStyle w:val="Hyperlink"/>
            <w:bCs/>
            <w:color w:val="0000FF"/>
            <w:szCs w:val="19"/>
          </w:rPr>
          <w:t xml:space="preserve">in </w:t>
        </w:r>
        <w:r w:rsidRPr="00846408">
          <w:rPr>
            <w:rStyle w:val="Hyperlink"/>
            <w:bCs/>
            <w:color w:val="0000FF"/>
            <w:szCs w:val="19"/>
          </w:rPr>
          <w:t>the most integrated setting appropriate</w:t>
        </w:r>
      </w:hyperlink>
      <w:r w:rsidR="00FC30CC">
        <w:t xml:space="preserve"> </w:t>
      </w:r>
      <w:r w:rsidR="00846408">
        <w:t xml:space="preserve">are included in Part I </w:t>
      </w:r>
      <w:r w:rsidRPr="00352BA6">
        <w:t xml:space="preserve">of the </w:t>
      </w:r>
      <w:r w:rsidR="00B4793A" w:rsidRPr="00352BA6">
        <w:t>Reference Guide</w:t>
      </w:r>
      <w:r w:rsidR="0033005B" w:rsidRPr="00352BA6">
        <w:t>.</w:t>
      </w:r>
      <w:r w:rsidRPr="00352BA6">
        <w:t xml:space="preserve"> </w:t>
      </w:r>
    </w:p>
    <w:p w14:paraId="4E975937" w14:textId="77777777" w:rsidR="008678F6" w:rsidRDefault="008678F6" w:rsidP="00352BA6"/>
    <w:p w14:paraId="21D9D40C" w14:textId="076BD357" w:rsidR="006F0A8B" w:rsidRPr="00352BA6" w:rsidRDefault="00706A03" w:rsidP="009D48BC">
      <w:pPr>
        <w:pStyle w:val="Heading3"/>
      </w:pPr>
      <w:bookmarkStart w:id="167" w:name="_Toc535413151"/>
      <w:bookmarkStart w:id="168" w:name="_Toc535497200"/>
      <w:r w:rsidRPr="00352BA6">
        <w:t>2</w:t>
      </w:r>
      <w:r w:rsidR="00413CCF" w:rsidRPr="00352BA6">
        <w:t>.</w:t>
      </w:r>
      <w:r w:rsidR="00E9178E" w:rsidRPr="00352BA6">
        <w:t>6</w:t>
      </w:r>
      <w:r w:rsidR="006F0A8B" w:rsidRPr="00352BA6">
        <w:t xml:space="preserve"> </w:t>
      </w:r>
      <w:bookmarkStart w:id="169" w:name="II025"/>
      <w:r w:rsidR="006F0A8B" w:rsidRPr="00352BA6">
        <w:t xml:space="preserve">EFFECTIVELY </w:t>
      </w:r>
      <w:bookmarkEnd w:id="169"/>
      <w:r w:rsidR="006F0A8B" w:rsidRPr="00352BA6">
        <w:t>COMMUNICATE WITH INDIVIDUALS WITH DISABILITIES</w:t>
      </w:r>
      <w:bookmarkEnd w:id="167"/>
      <w:bookmarkEnd w:id="168"/>
      <w:r w:rsidR="006F0A8B" w:rsidRPr="00352BA6">
        <w:t xml:space="preserve"> </w:t>
      </w:r>
    </w:p>
    <w:p w14:paraId="3CA892AC" w14:textId="77777777" w:rsidR="0075059B" w:rsidRPr="00352BA6" w:rsidRDefault="0075059B" w:rsidP="00352BA6">
      <w:pPr>
        <w:pStyle w:val="ListParagraph"/>
      </w:pPr>
    </w:p>
    <w:p w14:paraId="2A0FA0CF" w14:textId="77777777" w:rsidR="00060030" w:rsidRPr="008678F6" w:rsidRDefault="00060030" w:rsidP="00A43148">
      <w:pPr>
        <w:pStyle w:val="ListParagraph"/>
        <w:numPr>
          <w:ilvl w:val="0"/>
          <w:numId w:val="101"/>
        </w:numPr>
        <w:tabs>
          <w:tab w:val="clear" w:pos="360"/>
        </w:tabs>
        <w:spacing w:line="240" w:lineRule="auto"/>
        <w:ind w:left="720"/>
        <w:rPr>
          <w:rFonts w:ascii="Arial" w:hAnsi="Arial"/>
          <w:sz w:val="24"/>
          <w:szCs w:val="24"/>
        </w:rPr>
      </w:pPr>
      <w:r w:rsidRPr="008678F6">
        <w:rPr>
          <w:rFonts w:ascii="Arial" w:hAnsi="Arial"/>
          <w:bCs/>
          <w:sz w:val="24"/>
          <w:szCs w:val="24"/>
        </w:rPr>
        <w:t>A</w:t>
      </w:r>
      <w:r w:rsidR="009E0D51" w:rsidRPr="008678F6">
        <w:rPr>
          <w:rFonts w:ascii="Arial" w:hAnsi="Arial"/>
          <w:bCs/>
          <w:sz w:val="24"/>
          <w:szCs w:val="24"/>
        </w:rPr>
        <w:t xml:space="preserve"> recipient must take </w:t>
      </w:r>
      <w:r w:rsidR="00B85AEE" w:rsidRPr="008678F6">
        <w:rPr>
          <w:rFonts w:ascii="Arial" w:hAnsi="Arial"/>
          <w:bCs/>
          <w:sz w:val="24"/>
          <w:szCs w:val="24"/>
        </w:rPr>
        <w:t xml:space="preserve">appropriate </w:t>
      </w:r>
      <w:r w:rsidR="006F0A8B" w:rsidRPr="008678F6">
        <w:rPr>
          <w:rFonts w:ascii="Arial" w:hAnsi="Arial"/>
          <w:sz w:val="24"/>
          <w:szCs w:val="24"/>
        </w:rPr>
        <w:t>steps to ensure that communications with individuals with disabilities</w:t>
      </w:r>
      <w:r w:rsidR="0046061F" w:rsidRPr="008678F6">
        <w:rPr>
          <w:rFonts w:ascii="Arial" w:hAnsi="Arial"/>
          <w:sz w:val="24"/>
          <w:szCs w:val="24"/>
        </w:rPr>
        <w:t>, including</w:t>
      </w:r>
      <w:r w:rsidR="00B85AEE" w:rsidRPr="008678F6">
        <w:rPr>
          <w:rFonts w:ascii="Arial" w:hAnsi="Arial"/>
          <w:sz w:val="24"/>
          <w:szCs w:val="24"/>
        </w:rPr>
        <w:t xml:space="preserve"> companions</w:t>
      </w:r>
      <w:r w:rsidR="0046061F" w:rsidRPr="008678F6">
        <w:rPr>
          <w:rFonts w:ascii="Arial" w:hAnsi="Arial"/>
          <w:sz w:val="24"/>
          <w:szCs w:val="24"/>
        </w:rPr>
        <w:t>,</w:t>
      </w:r>
      <w:r w:rsidR="00B85AEE" w:rsidRPr="008678F6">
        <w:rPr>
          <w:rFonts w:ascii="Arial" w:hAnsi="Arial"/>
          <w:sz w:val="24"/>
          <w:szCs w:val="24"/>
        </w:rPr>
        <w:t xml:space="preserve"> </w:t>
      </w:r>
      <w:r w:rsidR="006F0A8B" w:rsidRPr="008678F6">
        <w:rPr>
          <w:rFonts w:ascii="Arial" w:hAnsi="Arial"/>
          <w:sz w:val="24"/>
          <w:szCs w:val="24"/>
        </w:rPr>
        <w:t>are as effective as communications with others</w:t>
      </w:r>
      <w:r w:rsidR="009E0D51" w:rsidRPr="008678F6">
        <w:rPr>
          <w:rFonts w:ascii="Arial" w:hAnsi="Arial"/>
          <w:sz w:val="24"/>
          <w:szCs w:val="24"/>
        </w:rPr>
        <w:t>.</w:t>
      </w:r>
      <w:r w:rsidR="006F0A8B" w:rsidRPr="008678F6">
        <w:rPr>
          <w:rFonts w:ascii="Arial" w:hAnsi="Arial"/>
          <w:sz w:val="24"/>
          <w:szCs w:val="24"/>
        </w:rPr>
        <w:t xml:space="preserve"> </w:t>
      </w:r>
      <w:r w:rsidR="00D93B6D" w:rsidRPr="008678F6">
        <w:rPr>
          <w:rFonts w:ascii="Arial" w:hAnsi="Arial"/>
          <w:sz w:val="24"/>
          <w:szCs w:val="24"/>
        </w:rPr>
        <w:t>For purposes of this section</w:t>
      </w:r>
      <w:r w:rsidR="0010181E" w:rsidRPr="008678F6">
        <w:rPr>
          <w:rFonts w:ascii="Arial" w:hAnsi="Arial"/>
          <w:sz w:val="24"/>
          <w:szCs w:val="24"/>
        </w:rPr>
        <w:t>,</w:t>
      </w:r>
      <w:r w:rsidR="00D93B6D" w:rsidRPr="008678F6">
        <w:rPr>
          <w:rFonts w:ascii="Arial" w:hAnsi="Arial"/>
          <w:sz w:val="24"/>
          <w:szCs w:val="24"/>
        </w:rPr>
        <w:t xml:space="preserve"> “companion” means a family member, friend, or associate of an individual seeking access to an aid, benefit, service, training, program, or activity of a recipient, who, along with such individual, is an appropriate person with whom the recipient should communicate. </w:t>
      </w:r>
      <w:r w:rsidR="006F0A8B" w:rsidRPr="008678F6">
        <w:rPr>
          <w:rFonts w:ascii="Arial" w:hAnsi="Arial"/>
          <w:sz w:val="24"/>
          <w:szCs w:val="24"/>
        </w:rPr>
        <w:t>[</w:t>
      </w:r>
      <w:hyperlink r:id="rId82" w:history="1">
        <w:r w:rsidR="00114785" w:rsidRPr="008678F6">
          <w:rPr>
            <w:rStyle w:val="Hyperlink"/>
            <w:rFonts w:ascii="Arial" w:hAnsi="Arial"/>
            <w:sz w:val="24"/>
            <w:szCs w:val="24"/>
          </w:rPr>
          <w:t>29 CFR 38.</w:t>
        </w:r>
        <w:r w:rsidRPr="008678F6">
          <w:rPr>
            <w:rStyle w:val="Hyperlink"/>
            <w:rFonts w:ascii="Arial" w:hAnsi="Arial"/>
            <w:sz w:val="24"/>
            <w:szCs w:val="24"/>
          </w:rPr>
          <w:t>15(a</w:t>
        </w:r>
        <w:proofErr w:type="gramStart"/>
        <w:r w:rsidRPr="008678F6">
          <w:rPr>
            <w:rStyle w:val="Hyperlink"/>
            <w:rFonts w:ascii="Arial" w:hAnsi="Arial"/>
            <w:sz w:val="24"/>
            <w:szCs w:val="24"/>
          </w:rPr>
          <w:t>)(</w:t>
        </w:r>
        <w:proofErr w:type="gramEnd"/>
        <w:r w:rsidRPr="008678F6">
          <w:rPr>
            <w:rStyle w:val="Hyperlink"/>
            <w:rFonts w:ascii="Arial" w:hAnsi="Arial"/>
            <w:sz w:val="24"/>
            <w:szCs w:val="24"/>
          </w:rPr>
          <w:t>1)</w:t>
        </w:r>
      </w:hyperlink>
      <w:r w:rsidR="008F30FA" w:rsidRPr="008678F6">
        <w:rPr>
          <w:rStyle w:val="Hyperlink"/>
          <w:rFonts w:ascii="Arial" w:hAnsi="Arial"/>
          <w:sz w:val="24"/>
          <w:szCs w:val="24"/>
          <w:u w:val="none"/>
        </w:rPr>
        <w:t xml:space="preserve">; </w:t>
      </w:r>
      <w:r w:rsidR="009D3DA6" w:rsidRPr="008678F6">
        <w:rPr>
          <w:rFonts w:ascii="Arial" w:hAnsi="Arial"/>
          <w:sz w:val="24"/>
          <w:szCs w:val="24"/>
          <w:u w:val="single"/>
        </w:rPr>
        <w:t>S</w:t>
      </w:r>
      <w:r w:rsidRPr="008678F6">
        <w:rPr>
          <w:rFonts w:ascii="Arial" w:hAnsi="Arial"/>
          <w:sz w:val="24"/>
          <w:szCs w:val="24"/>
          <w:u w:val="single"/>
        </w:rPr>
        <w:t xml:space="preserve">ee </w:t>
      </w:r>
      <w:r w:rsidR="00280111" w:rsidRPr="008678F6">
        <w:rPr>
          <w:rFonts w:ascii="Arial" w:hAnsi="Arial"/>
          <w:sz w:val="24"/>
          <w:szCs w:val="24"/>
          <w:u w:val="single"/>
        </w:rPr>
        <w:t>also</w:t>
      </w:r>
      <w:r w:rsidR="00280111" w:rsidRPr="008678F6">
        <w:rPr>
          <w:rFonts w:ascii="Arial" w:hAnsi="Arial"/>
          <w:sz w:val="24"/>
          <w:szCs w:val="24"/>
        </w:rPr>
        <w:t xml:space="preserve"> </w:t>
      </w:r>
      <w:r w:rsidR="00280111" w:rsidRPr="008678F6">
        <w:rPr>
          <w:rFonts w:ascii="Arial" w:hAnsi="Arial"/>
          <w:color w:val="0000FF"/>
          <w:sz w:val="24"/>
          <w:szCs w:val="24"/>
          <w:u w:val="single"/>
        </w:rPr>
        <w:t>29</w:t>
      </w:r>
      <w:r w:rsidR="00276663" w:rsidRPr="008678F6">
        <w:rPr>
          <w:rFonts w:ascii="Arial" w:hAnsi="Arial"/>
          <w:color w:val="0000FF"/>
          <w:sz w:val="24"/>
          <w:szCs w:val="24"/>
          <w:u w:val="single"/>
        </w:rPr>
        <w:t xml:space="preserve"> CFR 38</w:t>
      </w:r>
      <w:hyperlink r:id="rId83" w:history="1">
        <w:r w:rsidR="00114785" w:rsidRPr="008678F6">
          <w:rPr>
            <w:rStyle w:val="Hyperlink"/>
            <w:rFonts w:ascii="Arial" w:hAnsi="Arial"/>
            <w:sz w:val="24"/>
            <w:szCs w:val="24"/>
          </w:rPr>
          <w:t>.34(b)</w:t>
        </w:r>
      </w:hyperlink>
      <w:r w:rsidR="006F0A8B" w:rsidRPr="008678F6">
        <w:rPr>
          <w:rFonts w:ascii="Arial" w:hAnsi="Arial"/>
          <w:sz w:val="24"/>
          <w:szCs w:val="24"/>
        </w:rPr>
        <w:t>.</w:t>
      </w:r>
    </w:p>
    <w:p w14:paraId="3498F440" w14:textId="3B421CCF" w:rsidR="0075059B" w:rsidRPr="008678F6" w:rsidRDefault="0075059B" w:rsidP="008678F6">
      <w:pPr>
        <w:pStyle w:val="ListParagraph"/>
        <w:spacing w:line="240" w:lineRule="auto"/>
        <w:ind w:hanging="360"/>
        <w:rPr>
          <w:rFonts w:ascii="Arial" w:hAnsi="Arial"/>
          <w:sz w:val="24"/>
          <w:szCs w:val="24"/>
        </w:rPr>
      </w:pPr>
    </w:p>
    <w:p w14:paraId="09199D79" w14:textId="65DFB7E6" w:rsidR="00833A7B" w:rsidRDefault="00060030" w:rsidP="00602149">
      <w:pPr>
        <w:pStyle w:val="ListParagraph"/>
        <w:numPr>
          <w:ilvl w:val="0"/>
          <w:numId w:val="101"/>
        </w:numPr>
        <w:tabs>
          <w:tab w:val="clear" w:pos="360"/>
        </w:tabs>
        <w:spacing w:line="240" w:lineRule="auto"/>
        <w:ind w:left="720"/>
        <w:rPr>
          <w:rFonts w:ascii="Arial" w:hAnsi="Arial"/>
          <w:sz w:val="24"/>
          <w:szCs w:val="24"/>
        </w:rPr>
      </w:pPr>
      <w:r w:rsidRPr="008678F6">
        <w:rPr>
          <w:rFonts w:ascii="Arial" w:hAnsi="Arial"/>
          <w:bCs/>
          <w:sz w:val="24"/>
          <w:szCs w:val="24"/>
        </w:rPr>
        <w:t>A</w:t>
      </w:r>
      <w:r w:rsidR="009E0D51" w:rsidRPr="008678F6">
        <w:rPr>
          <w:rFonts w:ascii="Arial" w:hAnsi="Arial"/>
          <w:bCs/>
          <w:sz w:val="24"/>
          <w:szCs w:val="24"/>
        </w:rPr>
        <w:t xml:space="preserve"> </w:t>
      </w:r>
      <w:r w:rsidR="006F0A8B" w:rsidRPr="008678F6">
        <w:rPr>
          <w:rFonts w:ascii="Arial" w:hAnsi="Arial"/>
          <w:sz w:val="24"/>
          <w:szCs w:val="24"/>
        </w:rPr>
        <w:t xml:space="preserve">recipient </w:t>
      </w:r>
      <w:r w:rsidR="009E0D51" w:rsidRPr="008678F6">
        <w:rPr>
          <w:rFonts w:ascii="Arial" w:hAnsi="Arial"/>
          <w:sz w:val="24"/>
          <w:szCs w:val="24"/>
        </w:rPr>
        <w:t xml:space="preserve">must </w:t>
      </w:r>
      <w:r w:rsidR="006F0A8B" w:rsidRPr="008678F6">
        <w:rPr>
          <w:rFonts w:ascii="Arial" w:hAnsi="Arial"/>
          <w:sz w:val="24"/>
          <w:szCs w:val="24"/>
        </w:rPr>
        <w:t xml:space="preserve">furnish appropriate auxiliary aids and services where necessary to afford individuals with disabilities an equal opportunity to participate in, and enjoy the benefits of, </w:t>
      </w:r>
      <w:r w:rsidR="003F1266" w:rsidRPr="008678F6">
        <w:rPr>
          <w:rFonts w:ascii="Arial" w:hAnsi="Arial"/>
          <w:sz w:val="24"/>
          <w:szCs w:val="24"/>
        </w:rPr>
        <w:t xml:space="preserve">a </w:t>
      </w:r>
      <w:r w:rsidR="005D082E" w:rsidRPr="008678F6">
        <w:rPr>
          <w:rFonts w:ascii="Arial" w:hAnsi="Arial"/>
          <w:sz w:val="24"/>
          <w:szCs w:val="24"/>
        </w:rPr>
        <w:t xml:space="preserve">WIOA </w:t>
      </w:r>
      <w:r w:rsidR="006F0A8B" w:rsidRPr="008678F6">
        <w:rPr>
          <w:rFonts w:ascii="Arial" w:hAnsi="Arial"/>
          <w:sz w:val="24"/>
          <w:szCs w:val="24"/>
        </w:rPr>
        <w:t xml:space="preserve">Title I-financially assisted </w:t>
      </w:r>
      <w:r w:rsidRPr="008678F6">
        <w:rPr>
          <w:rFonts w:ascii="Arial" w:hAnsi="Arial"/>
          <w:sz w:val="24"/>
          <w:szCs w:val="24"/>
        </w:rPr>
        <w:t xml:space="preserve">service, </w:t>
      </w:r>
      <w:r w:rsidR="006F0A8B" w:rsidRPr="008678F6">
        <w:rPr>
          <w:rFonts w:ascii="Arial" w:hAnsi="Arial"/>
          <w:sz w:val="24"/>
          <w:szCs w:val="24"/>
        </w:rPr>
        <w:t>program</w:t>
      </w:r>
      <w:r w:rsidRPr="008678F6">
        <w:rPr>
          <w:rFonts w:ascii="Arial" w:hAnsi="Arial"/>
          <w:sz w:val="24"/>
          <w:szCs w:val="24"/>
        </w:rPr>
        <w:t>,</w:t>
      </w:r>
      <w:r w:rsidR="006F0A8B" w:rsidRPr="008678F6">
        <w:rPr>
          <w:rFonts w:ascii="Arial" w:hAnsi="Arial"/>
          <w:sz w:val="24"/>
          <w:szCs w:val="24"/>
        </w:rPr>
        <w:t xml:space="preserve"> or activity</w:t>
      </w:r>
      <w:r w:rsidRPr="008678F6">
        <w:rPr>
          <w:rFonts w:ascii="Arial" w:hAnsi="Arial"/>
          <w:sz w:val="24"/>
          <w:szCs w:val="24"/>
        </w:rPr>
        <w:t xml:space="preserve"> of a recipient</w:t>
      </w:r>
      <w:r w:rsidR="003C55EA" w:rsidRPr="008678F6">
        <w:rPr>
          <w:rFonts w:ascii="Arial" w:hAnsi="Arial"/>
          <w:sz w:val="24"/>
          <w:szCs w:val="24"/>
        </w:rPr>
        <w:t xml:space="preserve">. </w:t>
      </w:r>
      <w:r w:rsidR="009C6E04" w:rsidRPr="008678F6">
        <w:rPr>
          <w:rFonts w:ascii="Arial" w:hAnsi="Arial"/>
          <w:sz w:val="24"/>
          <w:szCs w:val="24"/>
        </w:rPr>
        <w:t xml:space="preserve">The type of auxiliary aid or service necessary to ensure effective communication will vary in accordance with the method of communication used by the individual; the nature, length, and complexity of the communication involved; and the context in which the communication is taking place. In determining what types of auxiliary aids and services are necessary, </w:t>
      </w:r>
      <w:r w:rsidR="002132FF" w:rsidRPr="008678F6">
        <w:rPr>
          <w:rFonts w:ascii="Arial" w:hAnsi="Arial"/>
          <w:sz w:val="24"/>
          <w:szCs w:val="24"/>
        </w:rPr>
        <w:t>a</w:t>
      </w:r>
      <w:r w:rsidR="003C55EA" w:rsidRPr="008678F6">
        <w:rPr>
          <w:rFonts w:ascii="Arial" w:hAnsi="Arial"/>
          <w:sz w:val="24"/>
          <w:szCs w:val="24"/>
        </w:rPr>
        <w:t xml:space="preserve"> recipient must </w:t>
      </w:r>
      <w:proofErr w:type="gramStart"/>
      <w:r w:rsidR="006F0A8B" w:rsidRPr="008678F6">
        <w:rPr>
          <w:rFonts w:ascii="Arial" w:hAnsi="Arial"/>
          <w:sz w:val="24"/>
          <w:szCs w:val="24"/>
        </w:rPr>
        <w:t>give primary consideration to</w:t>
      </w:r>
      <w:proofErr w:type="gramEnd"/>
      <w:r w:rsidR="006F0A8B" w:rsidRPr="008678F6">
        <w:rPr>
          <w:rFonts w:ascii="Arial" w:hAnsi="Arial"/>
          <w:sz w:val="24"/>
          <w:szCs w:val="24"/>
        </w:rPr>
        <w:t xml:space="preserve"> the requests of individual</w:t>
      </w:r>
      <w:r w:rsidR="009C6E04" w:rsidRPr="008678F6">
        <w:rPr>
          <w:rFonts w:ascii="Arial" w:hAnsi="Arial"/>
          <w:sz w:val="24"/>
          <w:szCs w:val="24"/>
        </w:rPr>
        <w:t>s</w:t>
      </w:r>
      <w:r w:rsidR="006F0A8B" w:rsidRPr="008678F6">
        <w:rPr>
          <w:rFonts w:ascii="Arial" w:hAnsi="Arial"/>
          <w:sz w:val="24"/>
          <w:szCs w:val="24"/>
        </w:rPr>
        <w:t xml:space="preserve"> with disabilit</w:t>
      </w:r>
      <w:r w:rsidR="00115E74" w:rsidRPr="008678F6">
        <w:rPr>
          <w:rFonts w:ascii="Arial" w:hAnsi="Arial"/>
          <w:sz w:val="24"/>
          <w:szCs w:val="24"/>
        </w:rPr>
        <w:t xml:space="preserve">ies. In order to be effective, auxiliary aids and services </w:t>
      </w:r>
      <w:proofErr w:type="gramStart"/>
      <w:r w:rsidR="00115E74" w:rsidRPr="008678F6">
        <w:rPr>
          <w:rFonts w:ascii="Arial" w:hAnsi="Arial"/>
          <w:sz w:val="24"/>
          <w:szCs w:val="24"/>
        </w:rPr>
        <w:t>must be provided</w:t>
      </w:r>
      <w:proofErr w:type="gramEnd"/>
      <w:r w:rsidR="00115E74" w:rsidRPr="008678F6">
        <w:rPr>
          <w:rFonts w:ascii="Arial" w:hAnsi="Arial"/>
          <w:sz w:val="24"/>
          <w:szCs w:val="24"/>
        </w:rPr>
        <w:t xml:space="preserve"> in accessible formats, in a timely manner, and in such a way as </w:t>
      </w:r>
      <w:r w:rsidR="0016096B" w:rsidRPr="008678F6">
        <w:rPr>
          <w:rFonts w:ascii="Arial" w:hAnsi="Arial"/>
          <w:sz w:val="24"/>
          <w:szCs w:val="24"/>
        </w:rPr>
        <w:t>to</w:t>
      </w:r>
      <w:r w:rsidR="00115E74" w:rsidRPr="008678F6">
        <w:rPr>
          <w:rFonts w:ascii="Arial" w:hAnsi="Arial"/>
          <w:sz w:val="24"/>
          <w:szCs w:val="24"/>
        </w:rPr>
        <w:t xml:space="preserve"> protect the privacy and independence of the individual with a disability.</w:t>
      </w:r>
      <w:r w:rsidR="00D93B6D" w:rsidRPr="008678F6">
        <w:rPr>
          <w:rFonts w:ascii="Arial" w:hAnsi="Arial"/>
          <w:sz w:val="24"/>
          <w:szCs w:val="24"/>
        </w:rPr>
        <w:t xml:space="preserve"> </w:t>
      </w:r>
      <w:r w:rsidR="006F0A8B" w:rsidRPr="008678F6">
        <w:rPr>
          <w:rFonts w:ascii="Arial" w:hAnsi="Arial"/>
          <w:sz w:val="24"/>
          <w:szCs w:val="24"/>
        </w:rPr>
        <w:t xml:space="preserve"> [</w:t>
      </w:r>
      <w:hyperlink r:id="rId84" w:history="1">
        <w:r w:rsidR="00114785" w:rsidRPr="008678F6">
          <w:rPr>
            <w:rStyle w:val="Hyperlink"/>
            <w:rFonts w:ascii="Arial" w:hAnsi="Arial"/>
            <w:sz w:val="24"/>
            <w:szCs w:val="24"/>
          </w:rPr>
          <w:t>29 CFR 38.15(a)(2)</w:t>
        </w:r>
      </w:hyperlink>
      <w:r w:rsidR="006F0A8B" w:rsidRPr="008678F6">
        <w:rPr>
          <w:rFonts w:ascii="Arial" w:hAnsi="Arial"/>
          <w:sz w:val="24"/>
          <w:szCs w:val="24"/>
        </w:rPr>
        <w:t>]</w:t>
      </w:r>
    </w:p>
    <w:p w14:paraId="529ED2C3" w14:textId="77777777" w:rsidR="00C6014B" w:rsidRPr="00602149" w:rsidRDefault="00C6014B" w:rsidP="00C6014B">
      <w:pPr>
        <w:pStyle w:val="ListParagraph"/>
        <w:spacing w:line="240" w:lineRule="auto"/>
        <w:rPr>
          <w:rFonts w:ascii="Arial" w:hAnsi="Arial"/>
          <w:sz w:val="24"/>
          <w:szCs w:val="24"/>
        </w:rPr>
      </w:pPr>
    </w:p>
    <w:p w14:paraId="3BA34699" w14:textId="67DBA82E" w:rsidR="00B85AEE" w:rsidRPr="00F37BE3" w:rsidRDefault="00B85AEE" w:rsidP="00602149">
      <w:pPr>
        <w:pStyle w:val="ListParagraph"/>
        <w:numPr>
          <w:ilvl w:val="0"/>
          <w:numId w:val="101"/>
        </w:numPr>
        <w:tabs>
          <w:tab w:val="clear" w:pos="360"/>
        </w:tabs>
        <w:spacing w:line="240" w:lineRule="auto"/>
        <w:ind w:left="720"/>
        <w:rPr>
          <w:rStyle w:val="Hyperlink"/>
          <w:rFonts w:ascii="Arial" w:hAnsi="Arial"/>
          <w:color w:val="0F243E" w:themeColor="text2" w:themeShade="80"/>
          <w:sz w:val="24"/>
          <w:szCs w:val="24"/>
          <w:u w:val="none"/>
        </w:rPr>
      </w:pPr>
      <w:r w:rsidRPr="008678F6">
        <w:rPr>
          <w:rFonts w:ascii="Arial" w:hAnsi="Arial"/>
          <w:sz w:val="24"/>
          <w:szCs w:val="24"/>
        </w:rPr>
        <w:t>A recipient must not require an individual with a disability to bring another individual to interpret for him or her</w:t>
      </w:r>
      <w:r w:rsidR="002132FF" w:rsidRPr="008678F6">
        <w:rPr>
          <w:rFonts w:ascii="Arial" w:hAnsi="Arial"/>
          <w:sz w:val="24"/>
          <w:szCs w:val="24"/>
        </w:rPr>
        <w:t>. A recipient must not</w:t>
      </w:r>
      <w:r w:rsidRPr="008678F6">
        <w:rPr>
          <w:rFonts w:ascii="Arial" w:hAnsi="Arial"/>
          <w:sz w:val="24"/>
          <w:szCs w:val="24"/>
        </w:rPr>
        <w:t xml:space="preserve"> rely on an adult accompanying an individual with a disability to interpret or facilitate communication except in specified circumstances</w:t>
      </w:r>
      <w:r w:rsidR="002132FF" w:rsidRPr="008678F6">
        <w:rPr>
          <w:rFonts w:ascii="Arial" w:hAnsi="Arial"/>
          <w:sz w:val="24"/>
          <w:szCs w:val="24"/>
        </w:rPr>
        <w:t>. A recipient must not</w:t>
      </w:r>
      <w:r w:rsidRPr="008678F6">
        <w:rPr>
          <w:rFonts w:ascii="Arial" w:hAnsi="Arial"/>
          <w:sz w:val="24"/>
          <w:szCs w:val="24"/>
        </w:rPr>
        <w:t xml:space="preserve"> </w:t>
      </w:r>
      <w:r w:rsidR="0040596F" w:rsidRPr="008678F6">
        <w:rPr>
          <w:rFonts w:ascii="Arial" w:hAnsi="Arial"/>
          <w:sz w:val="24"/>
          <w:szCs w:val="24"/>
        </w:rPr>
        <w:t>rely on a minor child to interpret or facilitate communication, except in an emergency involving an imminent threat to the safety or welfare of an individual or the public</w:t>
      </w:r>
      <w:r w:rsidR="0010181E" w:rsidRPr="008678F6">
        <w:rPr>
          <w:rFonts w:ascii="Arial" w:hAnsi="Arial"/>
          <w:sz w:val="24"/>
          <w:szCs w:val="24"/>
        </w:rPr>
        <w:t>,</w:t>
      </w:r>
      <w:r w:rsidR="0040596F" w:rsidRPr="008678F6">
        <w:rPr>
          <w:rFonts w:ascii="Arial" w:hAnsi="Arial"/>
          <w:sz w:val="24"/>
          <w:szCs w:val="24"/>
        </w:rPr>
        <w:t xml:space="preserve"> where there is no interpreter available. </w:t>
      </w:r>
      <w:r w:rsidR="009E4525" w:rsidRPr="008678F6">
        <w:rPr>
          <w:rFonts w:ascii="Arial" w:hAnsi="Arial"/>
          <w:sz w:val="24"/>
          <w:szCs w:val="24"/>
        </w:rPr>
        <w:t>[</w:t>
      </w:r>
      <w:hyperlink r:id="rId85" w:history="1">
        <w:r w:rsidR="009E4525" w:rsidRPr="008678F6">
          <w:rPr>
            <w:rStyle w:val="Hyperlink"/>
            <w:rFonts w:ascii="Arial" w:hAnsi="Arial"/>
            <w:sz w:val="24"/>
            <w:szCs w:val="24"/>
          </w:rPr>
          <w:t>29 CFR 38.15(a)(3)]</w:t>
        </w:r>
      </w:hyperlink>
    </w:p>
    <w:p w14:paraId="70CFE99D" w14:textId="77777777" w:rsidR="00F37BE3" w:rsidRPr="00602149" w:rsidRDefault="00F37BE3" w:rsidP="00F37BE3">
      <w:pPr>
        <w:pStyle w:val="ListParagraph"/>
        <w:spacing w:line="240" w:lineRule="auto"/>
        <w:rPr>
          <w:rFonts w:ascii="Arial" w:hAnsi="Arial"/>
          <w:sz w:val="24"/>
          <w:szCs w:val="24"/>
        </w:rPr>
      </w:pPr>
    </w:p>
    <w:p w14:paraId="5DCE4A2E" w14:textId="1BBEE24C" w:rsidR="00115E74" w:rsidRDefault="00115E74" w:rsidP="00602149">
      <w:pPr>
        <w:pStyle w:val="ListParagraph"/>
        <w:numPr>
          <w:ilvl w:val="0"/>
          <w:numId w:val="101"/>
        </w:numPr>
        <w:tabs>
          <w:tab w:val="clear" w:pos="360"/>
        </w:tabs>
        <w:spacing w:line="240" w:lineRule="auto"/>
        <w:ind w:left="720"/>
        <w:rPr>
          <w:rFonts w:ascii="Arial" w:hAnsi="Arial"/>
          <w:sz w:val="24"/>
          <w:szCs w:val="24"/>
        </w:rPr>
      </w:pPr>
      <w:r w:rsidRPr="008678F6">
        <w:rPr>
          <w:rFonts w:ascii="Arial" w:hAnsi="Arial"/>
          <w:sz w:val="24"/>
          <w:szCs w:val="24"/>
        </w:rPr>
        <w:t xml:space="preserve">A recipient that chooses to provide qualified interpreters via Video Remote Interpreting services must ensure that </w:t>
      </w:r>
      <w:r w:rsidR="00EE7778" w:rsidRPr="008678F6">
        <w:rPr>
          <w:rFonts w:ascii="Arial" w:hAnsi="Arial"/>
          <w:sz w:val="24"/>
          <w:szCs w:val="24"/>
        </w:rPr>
        <w:t xml:space="preserve">the services </w:t>
      </w:r>
      <w:r w:rsidR="00AA2798" w:rsidRPr="008678F6">
        <w:rPr>
          <w:rFonts w:ascii="Arial" w:hAnsi="Arial"/>
          <w:sz w:val="24"/>
          <w:szCs w:val="24"/>
        </w:rPr>
        <w:t>meet specified criteria. [</w:t>
      </w:r>
      <w:hyperlink r:id="rId86" w:history="1">
        <w:r w:rsidR="00AA2798" w:rsidRPr="008678F6">
          <w:rPr>
            <w:rStyle w:val="Hyperlink"/>
            <w:rFonts w:ascii="Arial" w:hAnsi="Arial"/>
            <w:sz w:val="24"/>
            <w:szCs w:val="24"/>
          </w:rPr>
          <w:t>29 CFR 38.15(a)(4)</w:t>
        </w:r>
      </w:hyperlink>
      <w:r w:rsidR="00AA2798" w:rsidRPr="008678F6">
        <w:rPr>
          <w:rFonts w:ascii="Arial" w:hAnsi="Arial"/>
          <w:sz w:val="24"/>
          <w:szCs w:val="24"/>
        </w:rPr>
        <w:t>]</w:t>
      </w:r>
    </w:p>
    <w:p w14:paraId="178F600E" w14:textId="77777777" w:rsidR="00F37BE3" w:rsidRPr="00602149" w:rsidRDefault="00F37BE3" w:rsidP="00F37BE3">
      <w:pPr>
        <w:pStyle w:val="ListParagraph"/>
        <w:spacing w:line="240" w:lineRule="auto"/>
        <w:rPr>
          <w:rFonts w:ascii="Arial" w:hAnsi="Arial"/>
          <w:sz w:val="24"/>
          <w:szCs w:val="24"/>
        </w:rPr>
      </w:pPr>
    </w:p>
    <w:p w14:paraId="0E12B0BD" w14:textId="17DC998E" w:rsidR="00833A7B" w:rsidRDefault="006F0A8B" w:rsidP="00602149">
      <w:pPr>
        <w:pStyle w:val="ListParagraph"/>
        <w:numPr>
          <w:ilvl w:val="0"/>
          <w:numId w:val="101"/>
        </w:numPr>
        <w:tabs>
          <w:tab w:val="clear" w:pos="360"/>
        </w:tabs>
        <w:spacing w:line="240" w:lineRule="auto"/>
        <w:ind w:left="720"/>
        <w:rPr>
          <w:rFonts w:ascii="Arial" w:hAnsi="Arial"/>
          <w:sz w:val="24"/>
          <w:szCs w:val="24"/>
        </w:rPr>
      </w:pPr>
      <w:r w:rsidRPr="008678F6">
        <w:rPr>
          <w:rFonts w:ascii="Arial" w:hAnsi="Arial"/>
          <w:sz w:val="24"/>
          <w:szCs w:val="24"/>
        </w:rPr>
        <w:t xml:space="preserve">Where a recipient communicates by telephone with beneficiaries and others, </w:t>
      </w:r>
      <w:r w:rsidR="002132FF" w:rsidRPr="008678F6">
        <w:rPr>
          <w:rFonts w:ascii="Arial" w:hAnsi="Arial"/>
          <w:sz w:val="24"/>
          <w:szCs w:val="24"/>
        </w:rPr>
        <w:t xml:space="preserve">text telephones (TTYs) or equally effective telecommunication systems </w:t>
      </w:r>
      <w:proofErr w:type="gramStart"/>
      <w:r w:rsidR="002132FF" w:rsidRPr="008678F6">
        <w:rPr>
          <w:rFonts w:ascii="Arial" w:hAnsi="Arial"/>
          <w:sz w:val="24"/>
          <w:szCs w:val="24"/>
        </w:rPr>
        <w:t>must be used</w:t>
      </w:r>
      <w:proofErr w:type="gramEnd"/>
      <w:r w:rsidR="002132FF" w:rsidRPr="008678F6">
        <w:rPr>
          <w:rFonts w:ascii="Arial" w:hAnsi="Arial"/>
          <w:sz w:val="24"/>
          <w:szCs w:val="24"/>
        </w:rPr>
        <w:t xml:space="preserve"> to communicate with individuals who are deaf or hard of hearing or have speech impairments. </w:t>
      </w:r>
      <w:r w:rsidR="00EE7778" w:rsidRPr="008678F6">
        <w:rPr>
          <w:rFonts w:ascii="Arial" w:hAnsi="Arial"/>
          <w:sz w:val="24"/>
          <w:szCs w:val="24"/>
        </w:rPr>
        <w:t xml:space="preserve">When a recipient uses an automated-attendant system, </w:t>
      </w:r>
      <w:r w:rsidR="002132FF" w:rsidRPr="008678F6">
        <w:rPr>
          <w:rFonts w:ascii="Arial" w:hAnsi="Arial"/>
          <w:sz w:val="24"/>
          <w:szCs w:val="24"/>
        </w:rPr>
        <w:t>including, but not limited to</w:t>
      </w:r>
      <w:r w:rsidR="00EE7778" w:rsidRPr="008678F6">
        <w:rPr>
          <w:rFonts w:ascii="Arial" w:hAnsi="Arial"/>
          <w:sz w:val="24"/>
          <w:szCs w:val="24"/>
        </w:rPr>
        <w:t xml:space="preserve"> voicemail and messaging, </w:t>
      </w:r>
      <w:r w:rsidR="002132FF" w:rsidRPr="008678F6">
        <w:rPr>
          <w:rFonts w:ascii="Arial" w:hAnsi="Arial"/>
          <w:sz w:val="24"/>
          <w:szCs w:val="24"/>
        </w:rPr>
        <w:t xml:space="preserve">or an interactive voice response system for receiving and directing incoming telephone calls, </w:t>
      </w:r>
      <w:r w:rsidR="00EE7778" w:rsidRPr="008678F6">
        <w:rPr>
          <w:rFonts w:ascii="Arial" w:hAnsi="Arial"/>
          <w:sz w:val="24"/>
          <w:szCs w:val="24"/>
        </w:rPr>
        <w:t xml:space="preserve">that system must provide effective real-time communication with individuals using auxiliary aids and services, including TTYs and </w:t>
      </w:r>
      <w:r w:rsidR="002132FF" w:rsidRPr="008678F6">
        <w:rPr>
          <w:rFonts w:ascii="Arial" w:hAnsi="Arial"/>
          <w:sz w:val="24"/>
          <w:szCs w:val="24"/>
        </w:rPr>
        <w:t xml:space="preserve">all forms of FCC-approved </w:t>
      </w:r>
      <w:r w:rsidR="00EE7778" w:rsidRPr="008678F6">
        <w:rPr>
          <w:rFonts w:ascii="Arial" w:hAnsi="Arial"/>
          <w:sz w:val="24"/>
          <w:szCs w:val="24"/>
        </w:rPr>
        <w:t>telecommunication relay systems</w:t>
      </w:r>
      <w:r w:rsidR="002132FF" w:rsidRPr="008678F6">
        <w:rPr>
          <w:rFonts w:ascii="Arial" w:hAnsi="Arial"/>
          <w:sz w:val="24"/>
          <w:szCs w:val="24"/>
        </w:rPr>
        <w:t xml:space="preserve">, including </w:t>
      </w:r>
      <w:r w:rsidR="00293FA3" w:rsidRPr="008678F6">
        <w:rPr>
          <w:rFonts w:ascii="Arial" w:hAnsi="Arial"/>
          <w:sz w:val="24"/>
          <w:szCs w:val="24"/>
        </w:rPr>
        <w:t>I</w:t>
      </w:r>
      <w:r w:rsidR="002132FF" w:rsidRPr="008678F6">
        <w:rPr>
          <w:rFonts w:ascii="Arial" w:hAnsi="Arial"/>
          <w:sz w:val="24"/>
          <w:szCs w:val="24"/>
        </w:rPr>
        <w:t>nternet-based relay systems</w:t>
      </w:r>
      <w:r w:rsidR="00EE7778" w:rsidRPr="008678F6">
        <w:rPr>
          <w:rFonts w:ascii="Arial" w:hAnsi="Arial"/>
          <w:sz w:val="24"/>
          <w:szCs w:val="24"/>
        </w:rPr>
        <w:t xml:space="preserve">. A recipient must respond to telephone calls from a relay service in the same manner that it responds to other telephone calls. </w:t>
      </w:r>
      <w:r w:rsidRPr="008678F6">
        <w:rPr>
          <w:rFonts w:ascii="Arial" w:hAnsi="Arial"/>
          <w:sz w:val="24"/>
          <w:szCs w:val="24"/>
        </w:rPr>
        <w:t>[</w:t>
      </w:r>
      <w:hyperlink r:id="rId87" w:history="1">
        <w:r w:rsidR="00114785" w:rsidRPr="008678F6">
          <w:rPr>
            <w:rStyle w:val="Hyperlink"/>
            <w:rFonts w:ascii="Arial" w:hAnsi="Arial"/>
            <w:sz w:val="24"/>
            <w:szCs w:val="24"/>
          </w:rPr>
          <w:t>29 CFR 38.15(b)</w:t>
        </w:r>
      </w:hyperlink>
      <w:r w:rsidRPr="008678F6">
        <w:rPr>
          <w:rFonts w:ascii="Arial" w:hAnsi="Arial"/>
          <w:sz w:val="24"/>
          <w:szCs w:val="24"/>
        </w:rPr>
        <w:t>]</w:t>
      </w:r>
    </w:p>
    <w:p w14:paraId="04FB9C47" w14:textId="77777777" w:rsidR="00F37BE3" w:rsidRPr="00602149" w:rsidRDefault="00F37BE3" w:rsidP="00F37BE3">
      <w:pPr>
        <w:pStyle w:val="ListParagraph"/>
        <w:spacing w:line="240" w:lineRule="auto"/>
        <w:rPr>
          <w:rFonts w:ascii="Arial" w:hAnsi="Arial"/>
          <w:sz w:val="24"/>
          <w:szCs w:val="24"/>
        </w:rPr>
      </w:pPr>
    </w:p>
    <w:p w14:paraId="7E13008C" w14:textId="302EFACB" w:rsidR="006F0A8B" w:rsidRDefault="002132FF" w:rsidP="00A43148">
      <w:pPr>
        <w:pStyle w:val="ListParagraph"/>
        <w:numPr>
          <w:ilvl w:val="0"/>
          <w:numId w:val="101"/>
        </w:numPr>
        <w:tabs>
          <w:tab w:val="clear" w:pos="360"/>
        </w:tabs>
        <w:spacing w:line="240" w:lineRule="auto"/>
        <w:ind w:left="720"/>
        <w:rPr>
          <w:rFonts w:ascii="Arial" w:hAnsi="Arial"/>
          <w:sz w:val="24"/>
          <w:szCs w:val="24"/>
        </w:rPr>
      </w:pPr>
      <w:r w:rsidRPr="008678F6">
        <w:rPr>
          <w:rFonts w:ascii="Arial" w:hAnsi="Arial"/>
          <w:bCs/>
          <w:sz w:val="24"/>
          <w:szCs w:val="24"/>
        </w:rPr>
        <w:t>A</w:t>
      </w:r>
      <w:r w:rsidR="006F0A8B" w:rsidRPr="008678F6">
        <w:rPr>
          <w:rFonts w:ascii="Arial" w:hAnsi="Arial"/>
          <w:sz w:val="24"/>
          <w:szCs w:val="24"/>
        </w:rPr>
        <w:t xml:space="preserve"> recipient </w:t>
      </w:r>
      <w:r w:rsidR="009E0D51" w:rsidRPr="008678F6">
        <w:rPr>
          <w:rFonts w:ascii="Arial" w:hAnsi="Arial"/>
          <w:sz w:val="24"/>
          <w:szCs w:val="24"/>
        </w:rPr>
        <w:t xml:space="preserve">must </w:t>
      </w:r>
      <w:r w:rsidR="006F0A8B" w:rsidRPr="008678F6">
        <w:rPr>
          <w:rFonts w:ascii="Arial" w:hAnsi="Arial"/>
          <w:sz w:val="24"/>
          <w:szCs w:val="24"/>
        </w:rPr>
        <w:t xml:space="preserve">ensure that interested individuals, including individuals with visual </w:t>
      </w:r>
      <w:r w:rsidR="005143FC" w:rsidRPr="008678F6">
        <w:rPr>
          <w:rFonts w:ascii="Arial" w:hAnsi="Arial"/>
          <w:sz w:val="24"/>
          <w:szCs w:val="24"/>
        </w:rPr>
        <w:t>or</w:t>
      </w:r>
      <w:r w:rsidR="006F0A8B" w:rsidRPr="008678F6">
        <w:rPr>
          <w:rFonts w:ascii="Arial" w:hAnsi="Arial"/>
          <w:sz w:val="24"/>
          <w:szCs w:val="24"/>
        </w:rPr>
        <w:t xml:space="preserve"> hearing impairments, can obtain information as to the existence </w:t>
      </w:r>
      <w:r w:rsidR="005143FC" w:rsidRPr="008678F6">
        <w:rPr>
          <w:rFonts w:ascii="Arial" w:hAnsi="Arial"/>
          <w:sz w:val="24"/>
          <w:szCs w:val="24"/>
        </w:rPr>
        <w:t xml:space="preserve">and </w:t>
      </w:r>
      <w:r w:rsidR="006F0A8B" w:rsidRPr="008678F6">
        <w:rPr>
          <w:rFonts w:ascii="Arial" w:hAnsi="Arial"/>
          <w:sz w:val="24"/>
          <w:szCs w:val="24"/>
        </w:rPr>
        <w:t>location of accessible services, activities, and facilities</w:t>
      </w:r>
      <w:r w:rsidR="00555E54" w:rsidRPr="008678F6">
        <w:rPr>
          <w:rFonts w:ascii="Arial" w:hAnsi="Arial"/>
          <w:sz w:val="24"/>
          <w:szCs w:val="24"/>
        </w:rPr>
        <w:t>. [</w:t>
      </w:r>
      <w:hyperlink r:id="rId88" w:history="1">
        <w:r w:rsidR="00114785" w:rsidRPr="008678F6">
          <w:rPr>
            <w:rStyle w:val="Hyperlink"/>
            <w:rFonts w:ascii="Arial" w:hAnsi="Arial"/>
            <w:sz w:val="24"/>
            <w:szCs w:val="24"/>
          </w:rPr>
          <w:t>29 CFR 38.15(c)(1)</w:t>
        </w:r>
      </w:hyperlink>
      <w:r w:rsidR="00555E54" w:rsidRPr="008678F6">
        <w:rPr>
          <w:rFonts w:ascii="Arial" w:hAnsi="Arial"/>
          <w:color w:val="0000FF"/>
          <w:sz w:val="24"/>
          <w:szCs w:val="24"/>
        </w:rPr>
        <w:t xml:space="preserve">] </w:t>
      </w:r>
      <w:r w:rsidR="005143FC" w:rsidRPr="008678F6">
        <w:rPr>
          <w:rFonts w:ascii="Arial" w:hAnsi="Arial"/>
          <w:sz w:val="24"/>
          <w:szCs w:val="24"/>
        </w:rPr>
        <w:t>A</w:t>
      </w:r>
      <w:r w:rsidR="00555E54" w:rsidRPr="008678F6">
        <w:rPr>
          <w:rFonts w:ascii="Arial" w:hAnsi="Arial"/>
          <w:sz w:val="24"/>
          <w:szCs w:val="24"/>
        </w:rPr>
        <w:t xml:space="preserve"> recipient must provide</w:t>
      </w:r>
      <w:r w:rsidR="006F0A8B" w:rsidRPr="008678F6">
        <w:rPr>
          <w:rFonts w:ascii="Arial" w:hAnsi="Arial"/>
          <w:sz w:val="24"/>
          <w:szCs w:val="24"/>
        </w:rPr>
        <w:t xml:space="preserve"> signage at the </w:t>
      </w:r>
      <w:r w:rsidR="005143FC" w:rsidRPr="008678F6">
        <w:rPr>
          <w:rFonts w:ascii="Arial" w:hAnsi="Arial"/>
          <w:sz w:val="24"/>
          <w:szCs w:val="24"/>
        </w:rPr>
        <w:t xml:space="preserve">public </w:t>
      </w:r>
      <w:r w:rsidR="006F0A8B" w:rsidRPr="008678F6">
        <w:rPr>
          <w:rFonts w:ascii="Arial" w:hAnsi="Arial"/>
          <w:sz w:val="24"/>
          <w:szCs w:val="24"/>
        </w:rPr>
        <w:t xml:space="preserve">entrances to </w:t>
      </w:r>
      <w:r w:rsidR="005143FC" w:rsidRPr="008678F6">
        <w:rPr>
          <w:rFonts w:ascii="Arial" w:hAnsi="Arial"/>
          <w:sz w:val="24"/>
          <w:szCs w:val="24"/>
        </w:rPr>
        <w:t xml:space="preserve">each of </w:t>
      </w:r>
      <w:r w:rsidR="006F0A8B" w:rsidRPr="008678F6">
        <w:rPr>
          <w:rFonts w:ascii="Arial" w:hAnsi="Arial"/>
          <w:sz w:val="24"/>
          <w:szCs w:val="24"/>
        </w:rPr>
        <w:t>its inaccessible facilities</w:t>
      </w:r>
      <w:r w:rsidR="00555E54" w:rsidRPr="008678F6">
        <w:rPr>
          <w:rFonts w:ascii="Arial" w:hAnsi="Arial"/>
          <w:sz w:val="24"/>
          <w:szCs w:val="24"/>
        </w:rPr>
        <w:t xml:space="preserve">, </w:t>
      </w:r>
      <w:r w:rsidR="00555E54" w:rsidRPr="008678F6">
        <w:rPr>
          <w:rFonts w:ascii="Arial" w:hAnsi="Arial"/>
          <w:color w:val="252525"/>
          <w:sz w:val="24"/>
          <w:szCs w:val="24"/>
        </w:rPr>
        <w:t>directing users to a location at which they can obtain information about accessible facilities</w:t>
      </w:r>
      <w:r w:rsidR="005143FC" w:rsidRPr="008678F6">
        <w:rPr>
          <w:rFonts w:ascii="Arial" w:hAnsi="Arial"/>
          <w:color w:val="252525"/>
          <w:sz w:val="24"/>
          <w:szCs w:val="24"/>
        </w:rPr>
        <w:t>, consistent with ADA standards for accessible design or equivalents</w:t>
      </w:r>
      <w:r w:rsidR="009E0D51" w:rsidRPr="008678F6">
        <w:rPr>
          <w:rFonts w:ascii="Arial" w:hAnsi="Arial"/>
          <w:sz w:val="24"/>
          <w:szCs w:val="24"/>
        </w:rPr>
        <w:t>.</w:t>
      </w:r>
      <w:r w:rsidR="006F0A8B" w:rsidRPr="008678F6">
        <w:rPr>
          <w:rFonts w:ascii="Arial" w:hAnsi="Arial"/>
          <w:sz w:val="24"/>
          <w:szCs w:val="24"/>
        </w:rPr>
        <w:t xml:space="preserve"> [</w:t>
      </w:r>
      <w:hyperlink r:id="rId89" w:history="1">
        <w:r w:rsidR="00114785" w:rsidRPr="008678F6">
          <w:rPr>
            <w:rStyle w:val="Hyperlink"/>
            <w:rFonts w:ascii="Arial" w:hAnsi="Arial"/>
            <w:sz w:val="24"/>
            <w:szCs w:val="24"/>
          </w:rPr>
          <w:t>29 CFR 38.15(c)(2)</w:t>
        </w:r>
      </w:hyperlink>
      <w:r w:rsidR="006F0A8B" w:rsidRPr="008678F6">
        <w:rPr>
          <w:rFonts w:ascii="Arial" w:hAnsi="Arial"/>
          <w:sz w:val="24"/>
          <w:szCs w:val="24"/>
        </w:rPr>
        <w:t>]</w:t>
      </w:r>
    </w:p>
    <w:p w14:paraId="1558120B" w14:textId="77777777" w:rsidR="008678F6" w:rsidRPr="008678F6" w:rsidRDefault="008678F6" w:rsidP="008678F6">
      <w:pPr>
        <w:pStyle w:val="ListParagraph"/>
        <w:spacing w:line="240" w:lineRule="auto"/>
        <w:ind w:left="360"/>
        <w:rPr>
          <w:rFonts w:ascii="Arial" w:hAnsi="Arial"/>
          <w:sz w:val="24"/>
          <w:szCs w:val="24"/>
        </w:rPr>
      </w:pPr>
    </w:p>
    <w:p w14:paraId="3A08FC69" w14:textId="1C44CCCE" w:rsidR="006F0A8B" w:rsidRPr="00352BA6" w:rsidRDefault="006F0A8B" w:rsidP="00352BA6">
      <w:r w:rsidRPr="00352BA6">
        <w:t xml:space="preserve">Examples of promising practices related to </w:t>
      </w:r>
      <w:hyperlink w:anchor="I025" w:history="1">
        <w:r w:rsidRPr="00FC30CC">
          <w:rPr>
            <w:rStyle w:val="Hyperlink"/>
            <w:bCs/>
            <w:color w:val="0000FF"/>
            <w:szCs w:val="19"/>
          </w:rPr>
          <w:t>effective communication</w:t>
        </w:r>
      </w:hyperlink>
      <w:r w:rsidR="00FC30CC">
        <w:t xml:space="preserve"> are included in Part </w:t>
      </w:r>
      <w:proofErr w:type="gramStart"/>
      <w:r w:rsidR="00FC30CC">
        <w:t>I</w:t>
      </w:r>
      <w:proofErr w:type="gramEnd"/>
      <w:r w:rsidR="00FC30CC">
        <w:t xml:space="preserve"> </w:t>
      </w:r>
      <w:r w:rsidRPr="00352BA6">
        <w:t xml:space="preserve">of the </w:t>
      </w:r>
      <w:r w:rsidR="00B4793A" w:rsidRPr="00352BA6">
        <w:t>Reference Guide</w:t>
      </w:r>
      <w:r w:rsidR="0033005B" w:rsidRPr="00352BA6">
        <w:t xml:space="preserve">. </w:t>
      </w:r>
    </w:p>
    <w:p w14:paraId="2A42B667" w14:textId="77777777" w:rsidR="008678F6" w:rsidRDefault="008678F6" w:rsidP="00352BA6">
      <w:bookmarkStart w:id="170" w:name="EITR"/>
    </w:p>
    <w:p w14:paraId="05C8243C" w14:textId="57E29388" w:rsidR="00663613" w:rsidRPr="00352BA6" w:rsidRDefault="00663613" w:rsidP="009D48BC">
      <w:pPr>
        <w:pStyle w:val="Heading3"/>
      </w:pPr>
      <w:bookmarkStart w:id="171" w:name="_Toc535413152"/>
      <w:bookmarkStart w:id="172" w:name="_Toc535497201"/>
      <w:r w:rsidRPr="00352BA6">
        <w:t>2.</w:t>
      </w:r>
      <w:r w:rsidR="00E9178E" w:rsidRPr="00352BA6">
        <w:t>7</w:t>
      </w:r>
      <w:r w:rsidRPr="00352BA6">
        <w:t xml:space="preserve"> PROVIDE ELECTRONIC AND INFORMATION TECHNOLOGY ACCESSIBILITY</w:t>
      </w:r>
      <w:bookmarkEnd w:id="171"/>
      <w:bookmarkEnd w:id="172"/>
    </w:p>
    <w:bookmarkEnd w:id="170"/>
    <w:p w14:paraId="6A22CE56" w14:textId="77777777" w:rsidR="00663613" w:rsidRPr="00352BA6" w:rsidRDefault="00663613" w:rsidP="00352BA6"/>
    <w:p w14:paraId="5452B074" w14:textId="77777777" w:rsidR="007D1050" w:rsidRPr="008678F6" w:rsidRDefault="007D1050" w:rsidP="00A43148">
      <w:pPr>
        <w:pStyle w:val="ListParagraph"/>
        <w:numPr>
          <w:ilvl w:val="0"/>
          <w:numId w:val="102"/>
        </w:numPr>
        <w:tabs>
          <w:tab w:val="clear" w:pos="360"/>
          <w:tab w:val="num" w:pos="720"/>
        </w:tabs>
        <w:spacing w:line="240" w:lineRule="auto"/>
        <w:ind w:left="720"/>
        <w:rPr>
          <w:rFonts w:ascii="Arial" w:hAnsi="Arial"/>
          <w:sz w:val="24"/>
        </w:rPr>
      </w:pPr>
      <w:r w:rsidRPr="008678F6">
        <w:rPr>
          <w:rFonts w:ascii="Arial" w:hAnsi="Arial"/>
          <w:sz w:val="24"/>
        </w:rPr>
        <w:t>W</w:t>
      </w:r>
      <w:r w:rsidR="00663613" w:rsidRPr="008678F6">
        <w:rPr>
          <w:rFonts w:ascii="Arial" w:hAnsi="Arial"/>
          <w:sz w:val="24"/>
        </w:rPr>
        <w:t xml:space="preserve">hen developing, procuring, maintaining, or using </w:t>
      </w:r>
      <w:r w:rsidR="005143FC" w:rsidRPr="008678F6">
        <w:rPr>
          <w:rFonts w:ascii="Arial" w:hAnsi="Arial"/>
          <w:sz w:val="24"/>
        </w:rPr>
        <w:t>electronic and information technology</w:t>
      </w:r>
      <w:r w:rsidR="008F30FA" w:rsidRPr="008678F6">
        <w:rPr>
          <w:rFonts w:ascii="Arial" w:hAnsi="Arial"/>
          <w:sz w:val="24"/>
        </w:rPr>
        <w:t xml:space="preserve"> (EIT)</w:t>
      </w:r>
      <w:r w:rsidR="00663613" w:rsidRPr="008678F6">
        <w:rPr>
          <w:rFonts w:ascii="Arial" w:hAnsi="Arial"/>
          <w:sz w:val="24"/>
        </w:rPr>
        <w:t xml:space="preserve">, a recipient must utilize </w:t>
      </w:r>
      <w:r w:rsidR="008F30FA" w:rsidRPr="008678F6">
        <w:rPr>
          <w:rFonts w:ascii="Arial" w:hAnsi="Arial"/>
          <w:sz w:val="24"/>
        </w:rPr>
        <w:t>EIT</w:t>
      </w:r>
      <w:r w:rsidR="00663613" w:rsidRPr="008678F6">
        <w:rPr>
          <w:rFonts w:ascii="Arial" w:hAnsi="Arial"/>
          <w:sz w:val="24"/>
        </w:rPr>
        <w:t>, applications, or adaptations which</w:t>
      </w:r>
      <w:r w:rsidRPr="008678F6">
        <w:rPr>
          <w:rFonts w:ascii="Arial" w:hAnsi="Arial"/>
          <w:sz w:val="24"/>
        </w:rPr>
        <w:t>:</w:t>
      </w:r>
    </w:p>
    <w:p w14:paraId="03482B9C" w14:textId="77777777" w:rsidR="007D1050" w:rsidRPr="008678F6" w:rsidRDefault="007D1050" w:rsidP="008678F6">
      <w:pPr>
        <w:rPr>
          <w:szCs w:val="22"/>
        </w:rPr>
      </w:pPr>
    </w:p>
    <w:p w14:paraId="41DC527F" w14:textId="11A88FBB" w:rsidR="00430E00" w:rsidRPr="00602149" w:rsidRDefault="007D1050" w:rsidP="00602149">
      <w:pPr>
        <w:pStyle w:val="ListParagraph"/>
        <w:numPr>
          <w:ilvl w:val="0"/>
          <w:numId w:val="103"/>
        </w:numPr>
        <w:tabs>
          <w:tab w:val="clear" w:pos="360"/>
          <w:tab w:val="num" w:pos="1080"/>
        </w:tabs>
        <w:spacing w:line="240" w:lineRule="auto"/>
        <w:ind w:left="1080"/>
        <w:rPr>
          <w:rFonts w:ascii="Arial" w:hAnsi="Arial"/>
          <w:sz w:val="24"/>
        </w:rPr>
      </w:pPr>
      <w:r w:rsidRPr="008678F6">
        <w:rPr>
          <w:rFonts w:ascii="Arial" w:hAnsi="Arial"/>
          <w:sz w:val="24"/>
        </w:rPr>
        <w:t>I</w:t>
      </w:r>
      <w:r w:rsidR="00663613" w:rsidRPr="008678F6">
        <w:rPr>
          <w:rFonts w:ascii="Arial" w:hAnsi="Arial"/>
          <w:sz w:val="24"/>
        </w:rPr>
        <w:t xml:space="preserve">ncorporate accessibility features for individuals with disabilities; </w:t>
      </w:r>
    </w:p>
    <w:p w14:paraId="3F204910" w14:textId="153CFB96" w:rsidR="00430E00" w:rsidRPr="00602149" w:rsidRDefault="007D1050" w:rsidP="00602149">
      <w:pPr>
        <w:pStyle w:val="ListParagraph"/>
        <w:numPr>
          <w:ilvl w:val="0"/>
          <w:numId w:val="103"/>
        </w:numPr>
        <w:tabs>
          <w:tab w:val="clear" w:pos="360"/>
          <w:tab w:val="num" w:pos="1080"/>
        </w:tabs>
        <w:spacing w:line="240" w:lineRule="auto"/>
        <w:ind w:left="1080"/>
        <w:rPr>
          <w:rFonts w:ascii="Arial" w:hAnsi="Arial"/>
          <w:sz w:val="24"/>
        </w:rPr>
      </w:pPr>
      <w:r w:rsidRPr="008678F6">
        <w:rPr>
          <w:rFonts w:ascii="Arial" w:hAnsi="Arial"/>
          <w:sz w:val="24"/>
        </w:rPr>
        <w:t>A</w:t>
      </w:r>
      <w:r w:rsidR="00663613" w:rsidRPr="008678F6">
        <w:rPr>
          <w:rFonts w:ascii="Arial" w:hAnsi="Arial"/>
          <w:sz w:val="24"/>
        </w:rPr>
        <w:t xml:space="preserve">re consistent with modern accessibility standards, such as Section 508 Standards (36 CFR part 1194) and W3C Web Content Accessibility Guidelines </w:t>
      </w:r>
      <w:r w:rsidR="005143FC" w:rsidRPr="008678F6">
        <w:rPr>
          <w:rFonts w:ascii="Arial" w:hAnsi="Arial"/>
          <w:sz w:val="24"/>
        </w:rPr>
        <w:t xml:space="preserve">(WCAG) </w:t>
      </w:r>
      <w:r w:rsidR="00663613" w:rsidRPr="008678F6">
        <w:rPr>
          <w:rFonts w:ascii="Arial" w:hAnsi="Arial"/>
          <w:sz w:val="24"/>
        </w:rPr>
        <w:t xml:space="preserve">2.0 AA; and </w:t>
      </w:r>
    </w:p>
    <w:p w14:paraId="549FBDAF" w14:textId="77777777" w:rsidR="00663613" w:rsidRPr="008678F6" w:rsidRDefault="007D1050" w:rsidP="00A43148">
      <w:pPr>
        <w:pStyle w:val="ListParagraph"/>
        <w:numPr>
          <w:ilvl w:val="0"/>
          <w:numId w:val="103"/>
        </w:numPr>
        <w:tabs>
          <w:tab w:val="clear" w:pos="360"/>
          <w:tab w:val="num" w:pos="1080"/>
        </w:tabs>
        <w:spacing w:line="240" w:lineRule="auto"/>
        <w:ind w:left="1080"/>
        <w:rPr>
          <w:rFonts w:ascii="Arial" w:hAnsi="Arial"/>
          <w:sz w:val="24"/>
        </w:rPr>
      </w:pPr>
      <w:r w:rsidRPr="008678F6">
        <w:rPr>
          <w:rFonts w:ascii="Arial" w:hAnsi="Arial"/>
          <w:sz w:val="24"/>
        </w:rPr>
        <w:lastRenderedPageBreak/>
        <w:t>P</w:t>
      </w:r>
      <w:r w:rsidR="00663613" w:rsidRPr="008678F6">
        <w:rPr>
          <w:rFonts w:ascii="Arial" w:hAnsi="Arial"/>
          <w:sz w:val="24"/>
        </w:rPr>
        <w:t xml:space="preserve">rovide individuals with disabilities access </w:t>
      </w:r>
      <w:r w:rsidR="0016096B" w:rsidRPr="008678F6">
        <w:rPr>
          <w:rFonts w:ascii="Arial" w:hAnsi="Arial"/>
          <w:sz w:val="24"/>
        </w:rPr>
        <w:t>to,</w:t>
      </w:r>
      <w:r w:rsidR="00663613" w:rsidRPr="008678F6">
        <w:rPr>
          <w:rFonts w:ascii="Arial" w:hAnsi="Arial"/>
          <w:sz w:val="24"/>
        </w:rPr>
        <w:t xml:space="preserve"> and use of, information, resources, programs, and activities that are fully accessible, or ensure </w:t>
      </w:r>
      <w:r w:rsidR="0016096B" w:rsidRPr="008678F6">
        <w:rPr>
          <w:rFonts w:ascii="Arial" w:hAnsi="Arial"/>
          <w:sz w:val="24"/>
        </w:rPr>
        <w:t>that</w:t>
      </w:r>
      <w:r w:rsidR="00663613" w:rsidRPr="008678F6">
        <w:rPr>
          <w:rFonts w:ascii="Arial" w:hAnsi="Arial"/>
          <w:sz w:val="24"/>
        </w:rPr>
        <w:t xml:space="preserve"> the </w:t>
      </w:r>
      <w:r w:rsidR="0016096B" w:rsidRPr="008678F6">
        <w:rPr>
          <w:rFonts w:ascii="Arial" w:hAnsi="Arial"/>
          <w:sz w:val="24"/>
        </w:rPr>
        <w:t>opportunities and</w:t>
      </w:r>
      <w:r w:rsidR="00663613" w:rsidRPr="008678F6">
        <w:rPr>
          <w:rFonts w:ascii="Arial" w:hAnsi="Arial"/>
          <w:sz w:val="24"/>
        </w:rPr>
        <w:t xml:space="preserve"> benefits provided by the electronic and information technologies </w:t>
      </w:r>
      <w:proofErr w:type="gramStart"/>
      <w:r w:rsidR="00663613" w:rsidRPr="008678F6">
        <w:rPr>
          <w:rFonts w:ascii="Arial" w:hAnsi="Arial"/>
          <w:sz w:val="24"/>
        </w:rPr>
        <w:t>are provided</w:t>
      </w:r>
      <w:proofErr w:type="gramEnd"/>
      <w:r w:rsidR="00663613" w:rsidRPr="008678F6">
        <w:rPr>
          <w:rFonts w:ascii="Arial" w:hAnsi="Arial"/>
          <w:sz w:val="24"/>
        </w:rPr>
        <w:t xml:space="preserve"> to individuals with disabilities in an equally effective and equally integrated manner. </w:t>
      </w:r>
      <w:r w:rsidR="00657BE6" w:rsidRPr="008678F6">
        <w:rPr>
          <w:rFonts w:ascii="Arial" w:hAnsi="Arial"/>
          <w:sz w:val="24"/>
        </w:rPr>
        <w:t>[</w:t>
      </w:r>
      <w:hyperlink r:id="rId90" w:history="1">
        <w:r w:rsidR="009E4525" w:rsidRPr="008678F6">
          <w:rPr>
            <w:rStyle w:val="Hyperlink"/>
            <w:rFonts w:ascii="Arial" w:hAnsi="Arial"/>
            <w:bCs/>
            <w:sz w:val="24"/>
          </w:rPr>
          <w:t>29 CFR 38.15(a)(5)</w:t>
        </w:r>
      </w:hyperlink>
      <w:r w:rsidR="009E4525" w:rsidRPr="008678F6">
        <w:rPr>
          <w:rFonts w:ascii="Arial" w:hAnsi="Arial"/>
          <w:sz w:val="24"/>
        </w:rPr>
        <w:t>]</w:t>
      </w:r>
    </w:p>
    <w:p w14:paraId="0F3CB85F" w14:textId="77777777" w:rsidR="00663613" w:rsidRPr="008678F6" w:rsidRDefault="00663613" w:rsidP="008678F6">
      <w:pPr>
        <w:rPr>
          <w:szCs w:val="22"/>
        </w:rPr>
      </w:pPr>
    </w:p>
    <w:p w14:paraId="2779C72A" w14:textId="0CCE2342" w:rsidR="00663613" w:rsidRPr="008678F6" w:rsidRDefault="00663613" w:rsidP="00A43148">
      <w:pPr>
        <w:pStyle w:val="ListParagraph"/>
        <w:numPr>
          <w:ilvl w:val="0"/>
          <w:numId w:val="102"/>
        </w:numPr>
        <w:tabs>
          <w:tab w:val="clear" w:pos="360"/>
          <w:tab w:val="num" w:pos="720"/>
        </w:tabs>
        <w:spacing w:line="240" w:lineRule="auto"/>
        <w:ind w:left="720"/>
        <w:rPr>
          <w:rFonts w:ascii="Arial" w:hAnsi="Arial"/>
          <w:sz w:val="24"/>
        </w:rPr>
      </w:pPr>
      <w:proofErr w:type="gramStart"/>
      <w:r w:rsidRPr="008678F6">
        <w:rPr>
          <w:rFonts w:ascii="Arial" w:hAnsi="Arial"/>
          <w:sz w:val="24"/>
        </w:rPr>
        <w:t>Also</w:t>
      </w:r>
      <w:proofErr w:type="gramEnd"/>
      <w:r w:rsidRPr="008678F6">
        <w:rPr>
          <w:rFonts w:ascii="Arial" w:hAnsi="Arial"/>
          <w:sz w:val="24"/>
        </w:rPr>
        <w:t xml:space="preserve">, other related requirements obligate AJCs to make their technology accessible (including the obligation to provide effective communication and the obligation to provide </w:t>
      </w:r>
      <w:r w:rsidR="00934A3B" w:rsidRPr="008678F6">
        <w:rPr>
          <w:rFonts w:ascii="Arial" w:hAnsi="Arial"/>
          <w:sz w:val="24"/>
        </w:rPr>
        <w:t>programmatic accessibility</w:t>
      </w:r>
      <w:r w:rsidRPr="008678F6">
        <w:rPr>
          <w:rFonts w:ascii="Arial" w:hAnsi="Arial"/>
          <w:sz w:val="24"/>
        </w:rPr>
        <w:t>).</w:t>
      </w:r>
      <w:r w:rsidRPr="008678F6">
        <w:rPr>
          <w:rStyle w:val="FootnoteReference"/>
          <w:rFonts w:ascii="Arial" w:hAnsi="Arial"/>
          <w:bCs/>
          <w:color w:val="000000"/>
          <w:sz w:val="24"/>
        </w:rPr>
        <w:footnoteReference w:id="54"/>
      </w:r>
      <w:r w:rsidRPr="008678F6">
        <w:rPr>
          <w:rFonts w:ascii="Arial" w:hAnsi="Arial"/>
          <w:sz w:val="24"/>
        </w:rPr>
        <w:t xml:space="preserve"> Compliance with this obligation is required even without an accommodation request.  For example, web</w:t>
      </w:r>
      <w:r w:rsidR="00293FA3" w:rsidRPr="008678F6">
        <w:rPr>
          <w:rFonts w:ascii="Arial" w:hAnsi="Arial"/>
          <w:sz w:val="24"/>
        </w:rPr>
        <w:t xml:space="preserve"> </w:t>
      </w:r>
      <w:r w:rsidRPr="008678F6">
        <w:rPr>
          <w:rFonts w:ascii="Arial" w:hAnsi="Arial"/>
          <w:sz w:val="24"/>
        </w:rPr>
        <w:t xml:space="preserve">sites </w:t>
      </w:r>
      <w:proofErr w:type="gramStart"/>
      <w:r w:rsidRPr="008678F6">
        <w:rPr>
          <w:rFonts w:ascii="Arial" w:hAnsi="Arial"/>
          <w:sz w:val="24"/>
        </w:rPr>
        <w:t>should be designed</w:t>
      </w:r>
      <w:proofErr w:type="gramEnd"/>
      <w:r w:rsidRPr="008678F6">
        <w:rPr>
          <w:rFonts w:ascii="Arial" w:hAnsi="Arial"/>
          <w:sz w:val="24"/>
        </w:rPr>
        <w:t xml:space="preserve"> for screen readers. See the General Service Administration’s materials at </w:t>
      </w:r>
      <w:hyperlink r:id="rId91" w:history="1">
        <w:r w:rsidRPr="008678F6">
          <w:rPr>
            <w:rStyle w:val="Hyperlink"/>
            <w:rFonts w:ascii="Arial" w:hAnsi="Arial"/>
            <w:bCs/>
            <w:sz w:val="24"/>
          </w:rPr>
          <w:t>www.Section508.gov</w:t>
        </w:r>
      </w:hyperlink>
      <w:r w:rsidRPr="008678F6">
        <w:rPr>
          <w:rFonts w:ascii="Arial" w:hAnsi="Arial"/>
          <w:sz w:val="24"/>
        </w:rPr>
        <w:t xml:space="preserve"> and the United </w:t>
      </w:r>
      <w:r w:rsidR="009B158C" w:rsidRPr="008678F6">
        <w:rPr>
          <w:rFonts w:ascii="Arial" w:hAnsi="Arial"/>
          <w:sz w:val="24"/>
        </w:rPr>
        <w:t>State</w:t>
      </w:r>
      <w:r w:rsidR="001E1115" w:rsidRPr="008678F6">
        <w:rPr>
          <w:rFonts w:ascii="Arial" w:hAnsi="Arial"/>
          <w:sz w:val="24"/>
        </w:rPr>
        <w:t>s</w:t>
      </w:r>
      <w:r w:rsidRPr="008678F6">
        <w:rPr>
          <w:rFonts w:ascii="Arial" w:hAnsi="Arial"/>
          <w:sz w:val="24"/>
        </w:rPr>
        <w:t xml:space="preserve"> Access Board’s materials at </w:t>
      </w:r>
      <w:hyperlink r:id="rId92" w:history="1">
        <w:r w:rsidRPr="008678F6">
          <w:rPr>
            <w:rStyle w:val="Hyperlink"/>
            <w:rFonts w:ascii="Arial" w:hAnsi="Arial"/>
            <w:bCs/>
            <w:sz w:val="24"/>
          </w:rPr>
          <w:t>www.access-board.gov</w:t>
        </w:r>
      </w:hyperlink>
      <w:r w:rsidRPr="008678F6">
        <w:rPr>
          <w:rFonts w:ascii="Arial" w:hAnsi="Arial"/>
          <w:sz w:val="24"/>
        </w:rPr>
        <w:t xml:space="preserve">. </w:t>
      </w:r>
    </w:p>
    <w:p w14:paraId="5B2B5F76" w14:textId="77777777" w:rsidR="008678F6" w:rsidRPr="00352BA6" w:rsidRDefault="008678F6" w:rsidP="008678F6">
      <w:pPr>
        <w:pStyle w:val="ListParagraph"/>
        <w:ind w:left="360"/>
      </w:pPr>
    </w:p>
    <w:p w14:paraId="05DA6802" w14:textId="2B3DC6D3" w:rsidR="00657BE6" w:rsidRDefault="00657BE6" w:rsidP="00352BA6">
      <w:r w:rsidRPr="00352BA6">
        <w:t xml:space="preserve">Examples of promising practices related to </w:t>
      </w:r>
      <w:hyperlink w:anchor="EIT" w:history="1">
        <w:r w:rsidRPr="00FC30CC">
          <w:rPr>
            <w:rStyle w:val="Hyperlink"/>
            <w:bCs/>
            <w:color w:val="0000FF"/>
            <w:szCs w:val="19"/>
          </w:rPr>
          <w:t>electronic and information technology</w:t>
        </w:r>
      </w:hyperlink>
      <w:r w:rsidR="00FC30CC">
        <w:t xml:space="preserve"> included in Part </w:t>
      </w:r>
      <w:proofErr w:type="gramStart"/>
      <w:r w:rsidR="00FC30CC">
        <w:t>I</w:t>
      </w:r>
      <w:proofErr w:type="gramEnd"/>
      <w:r w:rsidR="00FC30CC">
        <w:t xml:space="preserve"> </w:t>
      </w:r>
      <w:r w:rsidRPr="00352BA6">
        <w:t xml:space="preserve">of the Reference Guide. </w:t>
      </w:r>
    </w:p>
    <w:p w14:paraId="01C8797B" w14:textId="77777777" w:rsidR="008678F6" w:rsidRPr="00352BA6" w:rsidRDefault="008678F6" w:rsidP="00352BA6"/>
    <w:p w14:paraId="26D4CEB9" w14:textId="77777777" w:rsidR="006F0A8B" w:rsidRPr="00352BA6" w:rsidRDefault="00706A03" w:rsidP="009D48BC">
      <w:pPr>
        <w:pStyle w:val="Heading3"/>
      </w:pPr>
      <w:bookmarkStart w:id="173" w:name="_Toc535413153"/>
      <w:bookmarkStart w:id="174" w:name="_Toc535497202"/>
      <w:bookmarkStart w:id="175" w:name="PAReg"/>
      <w:r w:rsidRPr="00352BA6">
        <w:t>2</w:t>
      </w:r>
      <w:bookmarkStart w:id="176" w:name="II026"/>
      <w:r w:rsidR="00413CCF" w:rsidRPr="00352BA6">
        <w:t>.</w:t>
      </w:r>
      <w:r w:rsidR="00E9178E" w:rsidRPr="00352BA6">
        <w:t>8</w:t>
      </w:r>
      <w:r w:rsidR="00560F1E" w:rsidRPr="00352BA6">
        <w:t xml:space="preserve"> </w:t>
      </w:r>
      <w:r w:rsidR="006F0A8B" w:rsidRPr="00352BA6">
        <w:t xml:space="preserve">PROVIDE </w:t>
      </w:r>
      <w:bookmarkEnd w:id="176"/>
      <w:r w:rsidR="00663613" w:rsidRPr="00352BA6">
        <w:t xml:space="preserve">PHYSICAL </w:t>
      </w:r>
      <w:r w:rsidR="009D685E" w:rsidRPr="00352BA6">
        <w:t xml:space="preserve">AND PROGRAMMATIC </w:t>
      </w:r>
      <w:r w:rsidR="00FC566F" w:rsidRPr="00352BA6">
        <w:t>ACCESSIBILITY</w:t>
      </w:r>
      <w:r w:rsidR="006F0A8B" w:rsidRPr="00352BA6">
        <w:t xml:space="preserve"> FOR INDIVIDUALS WITH DISABILITIES</w:t>
      </w:r>
      <w:bookmarkEnd w:id="173"/>
      <w:bookmarkEnd w:id="174"/>
    </w:p>
    <w:bookmarkEnd w:id="175"/>
    <w:p w14:paraId="4D0B5950" w14:textId="77777777" w:rsidR="009D685E" w:rsidRPr="00352BA6" w:rsidRDefault="009D685E" w:rsidP="00352BA6">
      <w:pPr>
        <w:pStyle w:val="ListParagraph"/>
      </w:pPr>
    </w:p>
    <w:p w14:paraId="476E1E31" w14:textId="77777777" w:rsidR="00833A7B" w:rsidRPr="00352BA6" w:rsidRDefault="00E9178E" w:rsidP="009D48BC">
      <w:pPr>
        <w:pStyle w:val="Heading4"/>
      </w:pPr>
      <w:bookmarkStart w:id="177" w:name="_Toc535497203"/>
      <w:r w:rsidRPr="00352BA6">
        <w:t xml:space="preserve">2.8.1 </w:t>
      </w:r>
      <w:r w:rsidR="000C7108" w:rsidRPr="00352BA6">
        <w:t>Physical Accessibility</w:t>
      </w:r>
      <w:bookmarkEnd w:id="177"/>
    </w:p>
    <w:p w14:paraId="66890641" w14:textId="77777777" w:rsidR="009D685E" w:rsidRPr="00352BA6" w:rsidRDefault="009D685E" w:rsidP="00352BA6">
      <w:pPr>
        <w:pStyle w:val="ListParagraph"/>
      </w:pPr>
    </w:p>
    <w:p w14:paraId="75783A01" w14:textId="465BC0B2" w:rsidR="000A0894" w:rsidRPr="00F37BE3" w:rsidRDefault="000A0894" w:rsidP="00602149">
      <w:pPr>
        <w:pStyle w:val="ListParagraph"/>
        <w:numPr>
          <w:ilvl w:val="0"/>
          <w:numId w:val="104"/>
        </w:numPr>
        <w:tabs>
          <w:tab w:val="clear" w:pos="360"/>
          <w:tab w:val="num" w:pos="720"/>
        </w:tabs>
        <w:spacing w:line="240" w:lineRule="auto"/>
        <w:ind w:left="720"/>
        <w:rPr>
          <w:rFonts w:ascii="Arial" w:hAnsi="Arial"/>
          <w:sz w:val="24"/>
          <w:szCs w:val="24"/>
        </w:rPr>
      </w:pPr>
      <w:r w:rsidRPr="008678F6">
        <w:rPr>
          <w:rFonts w:ascii="Arial" w:hAnsi="Arial"/>
          <w:sz w:val="24"/>
          <w:szCs w:val="24"/>
        </w:rPr>
        <w:t xml:space="preserve">No qualified individual with a disability may </w:t>
      </w:r>
      <w:proofErr w:type="gramStart"/>
      <w:r w:rsidRPr="008678F6">
        <w:rPr>
          <w:rFonts w:ascii="Arial" w:hAnsi="Arial"/>
          <w:sz w:val="24"/>
          <w:szCs w:val="24"/>
        </w:rPr>
        <w:t>be excluded</w:t>
      </w:r>
      <w:proofErr w:type="gramEnd"/>
      <w:r w:rsidRPr="008678F6">
        <w:rPr>
          <w:rFonts w:ascii="Arial" w:hAnsi="Arial"/>
          <w:sz w:val="24"/>
          <w:szCs w:val="24"/>
        </w:rPr>
        <w:t xml:space="preserve"> from participation in, or be denied the benefits of a recipient’s </w:t>
      </w:r>
      <w:r w:rsidR="0016096B" w:rsidRPr="008678F6">
        <w:rPr>
          <w:rFonts w:ascii="Arial" w:hAnsi="Arial"/>
          <w:sz w:val="24"/>
          <w:szCs w:val="24"/>
        </w:rPr>
        <w:t>service, program</w:t>
      </w:r>
      <w:r w:rsidRPr="008678F6">
        <w:rPr>
          <w:rFonts w:ascii="Arial" w:hAnsi="Arial"/>
          <w:sz w:val="24"/>
          <w:szCs w:val="24"/>
        </w:rPr>
        <w:t>, or activity or be subjected to discrimination by any recipient because a recipient’s facilities are</w:t>
      </w:r>
      <w:r w:rsidR="008F30FA" w:rsidRPr="008678F6">
        <w:rPr>
          <w:rFonts w:ascii="Arial" w:hAnsi="Arial"/>
          <w:sz w:val="24"/>
          <w:szCs w:val="24"/>
        </w:rPr>
        <w:t xml:space="preserve"> </w:t>
      </w:r>
      <w:r w:rsidRPr="008678F6">
        <w:rPr>
          <w:rFonts w:ascii="Arial" w:hAnsi="Arial"/>
          <w:sz w:val="24"/>
          <w:szCs w:val="24"/>
        </w:rPr>
        <w:t xml:space="preserve">inaccessible or unusable by individuals with disabilities. Recipients must </w:t>
      </w:r>
      <w:r w:rsidR="005143FC" w:rsidRPr="008678F6">
        <w:rPr>
          <w:rFonts w:ascii="Arial" w:hAnsi="Arial"/>
          <w:sz w:val="24"/>
          <w:szCs w:val="24"/>
        </w:rPr>
        <w:t xml:space="preserve">also </w:t>
      </w:r>
      <w:r w:rsidRPr="008678F6">
        <w:rPr>
          <w:rFonts w:ascii="Arial" w:hAnsi="Arial"/>
          <w:sz w:val="24"/>
          <w:szCs w:val="24"/>
        </w:rPr>
        <w:t xml:space="preserve">comply with </w:t>
      </w:r>
      <w:r w:rsidR="005143FC" w:rsidRPr="008678F6">
        <w:rPr>
          <w:rFonts w:ascii="Arial" w:hAnsi="Arial"/>
          <w:sz w:val="24"/>
          <w:szCs w:val="24"/>
        </w:rPr>
        <w:t xml:space="preserve">physical </w:t>
      </w:r>
      <w:r w:rsidRPr="008678F6">
        <w:rPr>
          <w:rFonts w:ascii="Arial" w:hAnsi="Arial"/>
          <w:sz w:val="24"/>
          <w:szCs w:val="24"/>
        </w:rPr>
        <w:t>accessibility standards specified in regulations implementing Title II and Title III of the ADA</w:t>
      </w:r>
      <w:r w:rsidR="0023691B" w:rsidRPr="008678F6">
        <w:rPr>
          <w:rFonts w:ascii="Arial" w:hAnsi="Arial"/>
          <w:sz w:val="24"/>
          <w:szCs w:val="24"/>
        </w:rPr>
        <w:t>, if applicable,</w:t>
      </w:r>
      <w:r w:rsidRPr="008678F6">
        <w:rPr>
          <w:rFonts w:ascii="Arial" w:hAnsi="Arial"/>
          <w:sz w:val="24"/>
          <w:szCs w:val="24"/>
        </w:rPr>
        <w:t xml:space="preserve"> and Section 504 of the Rehabilitation Act. [</w:t>
      </w:r>
      <w:hyperlink r:id="rId93" w:history="1">
        <w:hyperlink r:id="rId94" w:anchor="Page=83" w:history="1">
          <w:r w:rsidRPr="008678F6">
            <w:rPr>
              <w:rStyle w:val="Hyperlink"/>
              <w:rFonts w:ascii="Arial" w:hAnsi="Arial"/>
              <w:sz w:val="24"/>
              <w:szCs w:val="24"/>
            </w:rPr>
            <w:t>29</w:t>
          </w:r>
          <w:r w:rsidR="005143FC" w:rsidRPr="008678F6">
            <w:rPr>
              <w:rStyle w:val="Hyperlink"/>
              <w:rFonts w:ascii="Arial" w:hAnsi="Arial"/>
              <w:sz w:val="24"/>
              <w:szCs w:val="24"/>
            </w:rPr>
            <w:t xml:space="preserve"> CFR</w:t>
          </w:r>
        </w:hyperlink>
        <w:r w:rsidR="005143FC" w:rsidRPr="008678F6">
          <w:rPr>
            <w:rFonts w:ascii="Arial" w:hAnsi="Arial"/>
            <w:color w:val="000000"/>
            <w:sz w:val="24"/>
            <w:szCs w:val="24"/>
            <w:u w:val="single"/>
          </w:rPr>
          <w:t xml:space="preserve"> </w:t>
        </w:r>
        <w:r w:rsidRPr="008678F6">
          <w:rPr>
            <w:rStyle w:val="Hyperlink"/>
            <w:rFonts w:ascii="Arial" w:hAnsi="Arial"/>
            <w:sz w:val="24"/>
            <w:szCs w:val="24"/>
          </w:rPr>
          <w:t>38.13(a)</w:t>
        </w:r>
      </w:hyperlink>
      <w:r w:rsidR="005143FC" w:rsidRPr="008678F6">
        <w:rPr>
          <w:rFonts w:ascii="Arial" w:hAnsi="Arial"/>
          <w:color w:val="000000"/>
          <w:sz w:val="24"/>
          <w:szCs w:val="24"/>
        </w:rPr>
        <w:t xml:space="preserve"> and </w:t>
      </w:r>
      <w:hyperlink r:id="rId95" w:history="1">
        <w:r w:rsidR="005143FC" w:rsidRPr="008678F6">
          <w:rPr>
            <w:rStyle w:val="Hyperlink"/>
            <w:rFonts w:ascii="Arial" w:hAnsi="Arial"/>
            <w:sz w:val="24"/>
            <w:szCs w:val="24"/>
          </w:rPr>
          <w:t>29 CFR 38.3(b)</w:t>
        </w:r>
      </w:hyperlink>
      <w:r w:rsidRPr="008678F6">
        <w:rPr>
          <w:rFonts w:ascii="Arial" w:hAnsi="Arial"/>
          <w:color w:val="000000"/>
          <w:sz w:val="24"/>
          <w:szCs w:val="24"/>
        </w:rPr>
        <w:t>]</w:t>
      </w:r>
    </w:p>
    <w:p w14:paraId="48FC52CB" w14:textId="77777777" w:rsidR="00F37BE3" w:rsidRPr="00602149" w:rsidRDefault="00F37BE3" w:rsidP="00F37BE3">
      <w:pPr>
        <w:pStyle w:val="ListParagraph"/>
        <w:spacing w:line="240" w:lineRule="auto"/>
        <w:rPr>
          <w:rFonts w:ascii="Arial" w:hAnsi="Arial"/>
          <w:sz w:val="24"/>
          <w:szCs w:val="24"/>
        </w:rPr>
      </w:pPr>
    </w:p>
    <w:p w14:paraId="238069FC" w14:textId="002AC184" w:rsidR="00833A7B" w:rsidRDefault="000C7108" w:rsidP="00602149">
      <w:pPr>
        <w:pStyle w:val="ListParagraph"/>
        <w:numPr>
          <w:ilvl w:val="0"/>
          <w:numId w:val="104"/>
        </w:numPr>
        <w:tabs>
          <w:tab w:val="clear" w:pos="360"/>
          <w:tab w:val="num" w:pos="720"/>
        </w:tabs>
        <w:spacing w:line="240" w:lineRule="auto"/>
        <w:ind w:left="720"/>
        <w:rPr>
          <w:rFonts w:ascii="Arial" w:hAnsi="Arial"/>
          <w:sz w:val="24"/>
          <w:szCs w:val="24"/>
        </w:rPr>
      </w:pPr>
      <w:r w:rsidRPr="008678F6">
        <w:rPr>
          <w:rFonts w:ascii="Arial" w:hAnsi="Arial"/>
          <w:bCs/>
          <w:sz w:val="24"/>
          <w:szCs w:val="24"/>
        </w:rPr>
        <w:t xml:space="preserve">Under Section 504, with respect to existing facilities, a </w:t>
      </w:r>
      <w:r w:rsidR="006F0A8B" w:rsidRPr="008678F6">
        <w:rPr>
          <w:rFonts w:ascii="Arial" w:hAnsi="Arial"/>
          <w:sz w:val="24"/>
          <w:szCs w:val="24"/>
        </w:rPr>
        <w:t xml:space="preserve">recipient </w:t>
      </w:r>
      <w:r w:rsidR="009E0D51" w:rsidRPr="008678F6">
        <w:rPr>
          <w:rFonts w:ascii="Arial" w:hAnsi="Arial"/>
          <w:sz w:val="24"/>
          <w:szCs w:val="24"/>
        </w:rPr>
        <w:t xml:space="preserve">must </w:t>
      </w:r>
      <w:r w:rsidR="006F0A8B" w:rsidRPr="008678F6">
        <w:rPr>
          <w:rFonts w:ascii="Arial" w:hAnsi="Arial"/>
          <w:sz w:val="24"/>
          <w:szCs w:val="24"/>
        </w:rPr>
        <w:t>operat</w:t>
      </w:r>
      <w:r w:rsidR="009E0D51" w:rsidRPr="008678F6">
        <w:rPr>
          <w:rFonts w:ascii="Arial" w:hAnsi="Arial"/>
          <w:sz w:val="24"/>
          <w:szCs w:val="24"/>
        </w:rPr>
        <w:t>e</w:t>
      </w:r>
      <w:r w:rsidR="006F0A8B" w:rsidRPr="008678F6">
        <w:rPr>
          <w:rFonts w:ascii="Arial" w:hAnsi="Arial"/>
          <w:sz w:val="24"/>
          <w:szCs w:val="24"/>
        </w:rPr>
        <w:t xml:space="preserve"> each program or activity so that the program or activity, when viewed in its entirety, is readily accessible to individuals with disabilities</w:t>
      </w:r>
      <w:r w:rsidR="009E0D51" w:rsidRPr="008678F6">
        <w:rPr>
          <w:rFonts w:ascii="Arial" w:hAnsi="Arial"/>
          <w:sz w:val="24"/>
          <w:szCs w:val="24"/>
        </w:rPr>
        <w:t>.</w:t>
      </w:r>
      <w:r w:rsidR="006F0A8B" w:rsidRPr="008678F6">
        <w:rPr>
          <w:rFonts w:ascii="Arial" w:hAnsi="Arial"/>
          <w:sz w:val="24"/>
          <w:szCs w:val="24"/>
        </w:rPr>
        <w:t xml:space="preserve"> [</w:t>
      </w:r>
      <w:hyperlink r:id="rId96" w:anchor="29cfr32-27-a" w:tooltip="opens in a pop-up window" w:history="1">
        <w:r w:rsidR="006F0A8B" w:rsidRPr="008678F6">
          <w:rPr>
            <w:rFonts w:ascii="Arial" w:hAnsi="Arial"/>
            <w:color w:val="0000FF"/>
            <w:sz w:val="24"/>
            <w:szCs w:val="24"/>
            <w:u w:val="single"/>
          </w:rPr>
          <w:t>29 CFR 32.27(a)</w:t>
        </w:r>
      </w:hyperlink>
      <w:r w:rsidR="006F0A8B" w:rsidRPr="008678F6">
        <w:rPr>
          <w:rFonts w:ascii="Arial" w:hAnsi="Arial"/>
          <w:sz w:val="24"/>
          <w:szCs w:val="24"/>
        </w:rPr>
        <w:t>]</w:t>
      </w:r>
      <w:r w:rsidR="00A47D7C" w:rsidRPr="008678F6">
        <w:rPr>
          <w:rFonts w:ascii="Arial" w:hAnsi="Arial"/>
          <w:sz w:val="24"/>
          <w:szCs w:val="24"/>
        </w:rPr>
        <w:t xml:space="preserve"> </w:t>
      </w:r>
      <w:proofErr w:type="gramStart"/>
      <w:r w:rsidR="009E0D51" w:rsidRPr="008678F6">
        <w:rPr>
          <w:rFonts w:ascii="Arial" w:hAnsi="Arial"/>
          <w:bCs/>
          <w:sz w:val="24"/>
          <w:szCs w:val="24"/>
        </w:rPr>
        <w:t>T</w:t>
      </w:r>
      <w:r w:rsidR="006F0A8B" w:rsidRPr="008678F6">
        <w:rPr>
          <w:rFonts w:ascii="Arial" w:hAnsi="Arial"/>
          <w:sz w:val="24"/>
          <w:szCs w:val="24"/>
        </w:rPr>
        <w:t xml:space="preserve">he recipient </w:t>
      </w:r>
      <w:r w:rsidR="00A47D7C" w:rsidRPr="008678F6">
        <w:rPr>
          <w:rFonts w:ascii="Arial" w:hAnsi="Arial"/>
          <w:sz w:val="24"/>
          <w:szCs w:val="24"/>
        </w:rPr>
        <w:t xml:space="preserve">may </w:t>
      </w:r>
      <w:r w:rsidR="006F0A8B" w:rsidRPr="008678F6">
        <w:rPr>
          <w:rFonts w:ascii="Arial" w:hAnsi="Arial"/>
          <w:sz w:val="24"/>
          <w:szCs w:val="24"/>
        </w:rPr>
        <w:t>comply with</w:t>
      </w:r>
      <w:r w:rsidR="00A47D7C" w:rsidRPr="008678F6">
        <w:rPr>
          <w:rFonts w:ascii="Arial" w:hAnsi="Arial"/>
          <w:sz w:val="24"/>
          <w:szCs w:val="24"/>
        </w:rPr>
        <w:t xml:space="preserve"> this</w:t>
      </w:r>
      <w:r w:rsidR="006F0A8B" w:rsidRPr="008678F6">
        <w:rPr>
          <w:rFonts w:ascii="Arial" w:hAnsi="Arial"/>
          <w:sz w:val="24"/>
          <w:szCs w:val="24"/>
        </w:rPr>
        <w:t xml:space="preserve"> obligation through such means as redesign of equipment, reassignment of classes or other services to accessible buildings, assignment of aides to beneficiaries, home visits, delivery of services at alternative accessible sites, alteration of existing facilities and construction of new facilities in conformance with standards for new construction, or any other method that results in making its program or activity accessible to individuals with disabilities</w:t>
      </w:r>
      <w:r w:rsidR="003C55EA" w:rsidRPr="008678F6">
        <w:rPr>
          <w:rFonts w:ascii="Arial" w:hAnsi="Arial"/>
          <w:sz w:val="24"/>
          <w:szCs w:val="24"/>
        </w:rPr>
        <w:t>.</w:t>
      </w:r>
      <w:proofErr w:type="gramEnd"/>
      <w:r w:rsidR="006F0A8B" w:rsidRPr="008678F6">
        <w:rPr>
          <w:rFonts w:ascii="Arial" w:hAnsi="Arial"/>
          <w:sz w:val="24"/>
          <w:szCs w:val="24"/>
        </w:rPr>
        <w:t xml:space="preserve"> In choosing among available methods, the recipient </w:t>
      </w:r>
      <w:r w:rsidR="003C55EA" w:rsidRPr="008678F6">
        <w:rPr>
          <w:rFonts w:ascii="Arial" w:hAnsi="Arial"/>
          <w:sz w:val="24"/>
          <w:szCs w:val="24"/>
        </w:rPr>
        <w:t xml:space="preserve">must give </w:t>
      </w:r>
      <w:r w:rsidR="006F0A8B" w:rsidRPr="008678F6">
        <w:rPr>
          <w:rFonts w:ascii="Arial" w:hAnsi="Arial"/>
          <w:sz w:val="24"/>
          <w:szCs w:val="24"/>
        </w:rPr>
        <w:t>priority to those methods that offer programs and activities to individuals with disabilities in the most integrated setting appropriate</w:t>
      </w:r>
      <w:r w:rsidR="00376C05" w:rsidRPr="008678F6">
        <w:rPr>
          <w:rFonts w:ascii="Arial" w:hAnsi="Arial"/>
          <w:sz w:val="24"/>
          <w:szCs w:val="24"/>
        </w:rPr>
        <w:t>.</w:t>
      </w:r>
      <w:r w:rsidR="006F0A8B" w:rsidRPr="008678F6">
        <w:rPr>
          <w:rFonts w:ascii="Arial" w:hAnsi="Arial"/>
          <w:sz w:val="24"/>
          <w:szCs w:val="24"/>
        </w:rPr>
        <w:t xml:space="preserve"> [</w:t>
      </w:r>
      <w:hyperlink r:id="rId97" w:anchor="29cfr32-27-c" w:tooltip="opens in a pop-up window" w:history="1">
        <w:r w:rsidR="006F0A8B" w:rsidRPr="008678F6">
          <w:rPr>
            <w:rFonts w:ascii="Arial" w:hAnsi="Arial"/>
            <w:color w:val="0000FF"/>
            <w:sz w:val="24"/>
            <w:szCs w:val="24"/>
            <w:u w:val="single"/>
          </w:rPr>
          <w:t>29 CFR 32.27(c)</w:t>
        </w:r>
      </w:hyperlink>
      <w:r w:rsidR="006F0A8B" w:rsidRPr="008678F6">
        <w:rPr>
          <w:rFonts w:ascii="Arial" w:hAnsi="Arial"/>
          <w:sz w:val="24"/>
          <w:szCs w:val="24"/>
        </w:rPr>
        <w:t>]</w:t>
      </w:r>
    </w:p>
    <w:p w14:paraId="034E9283" w14:textId="77777777" w:rsidR="00F37BE3" w:rsidRPr="00602149" w:rsidRDefault="00F37BE3" w:rsidP="00F37BE3">
      <w:pPr>
        <w:pStyle w:val="ListParagraph"/>
        <w:spacing w:line="240" w:lineRule="auto"/>
        <w:rPr>
          <w:rFonts w:ascii="Arial" w:hAnsi="Arial"/>
          <w:sz w:val="24"/>
          <w:szCs w:val="24"/>
        </w:rPr>
      </w:pPr>
    </w:p>
    <w:p w14:paraId="7FD1736C" w14:textId="289118AB" w:rsidR="00833A7B" w:rsidRDefault="000C7108" w:rsidP="00602149">
      <w:pPr>
        <w:pStyle w:val="ListParagraph"/>
        <w:numPr>
          <w:ilvl w:val="0"/>
          <w:numId w:val="104"/>
        </w:numPr>
        <w:tabs>
          <w:tab w:val="clear" w:pos="360"/>
          <w:tab w:val="num" w:pos="720"/>
        </w:tabs>
        <w:spacing w:line="240" w:lineRule="auto"/>
        <w:ind w:left="720"/>
        <w:rPr>
          <w:rFonts w:ascii="Arial" w:hAnsi="Arial"/>
          <w:sz w:val="24"/>
          <w:szCs w:val="24"/>
        </w:rPr>
      </w:pPr>
      <w:r w:rsidRPr="008678F6">
        <w:rPr>
          <w:rFonts w:ascii="Arial" w:hAnsi="Arial"/>
          <w:bCs/>
          <w:sz w:val="24"/>
          <w:szCs w:val="24"/>
        </w:rPr>
        <w:t>Under Section 504, e</w:t>
      </w:r>
      <w:r w:rsidR="006F0A8B" w:rsidRPr="008678F6">
        <w:rPr>
          <w:rFonts w:ascii="Arial" w:hAnsi="Arial"/>
          <w:sz w:val="24"/>
          <w:szCs w:val="24"/>
        </w:rPr>
        <w:t xml:space="preserve">ach facility or part of a facility constructed by, on behalf of, or for the use of a recipient </w:t>
      </w:r>
      <w:r w:rsidR="009E0D51" w:rsidRPr="008678F6">
        <w:rPr>
          <w:rFonts w:ascii="Arial" w:hAnsi="Arial"/>
          <w:sz w:val="24"/>
          <w:szCs w:val="24"/>
        </w:rPr>
        <w:t>must</w:t>
      </w:r>
      <w:r w:rsidR="00A47D7C" w:rsidRPr="008678F6">
        <w:rPr>
          <w:rFonts w:ascii="Arial" w:hAnsi="Arial"/>
          <w:sz w:val="24"/>
          <w:szCs w:val="24"/>
        </w:rPr>
        <w:t xml:space="preserve"> be</w:t>
      </w:r>
      <w:r w:rsidR="009E0D51" w:rsidRPr="008678F6">
        <w:rPr>
          <w:rFonts w:ascii="Arial" w:hAnsi="Arial"/>
          <w:sz w:val="24"/>
          <w:szCs w:val="24"/>
        </w:rPr>
        <w:t xml:space="preserve"> </w:t>
      </w:r>
      <w:r w:rsidR="006F0A8B" w:rsidRPr="008678F6">
        <w:rPr>
          <w:rFonts w:ascii="Arial" w:hAnsi="Arial"/>
          <w:sz w:val="24"/>
          <w:szCs w:val="24"/>
        </w:rPr>
        <w:t>designed and constructed in such a manner that the facility or part of the facility is readily accessible to and usable by qualified individuals with disabilities</w:t>
      </w:r>
      <w:r w:rsidR="00F62D0D" w:rsidRPr="008678F6">
        <w:rPr>
          <w:rFonts w:ascii="Arial" w:hAnsi="Arial"/>
          <w:sz w:val="24"/>
          <w:szCs w:val="24"/>
        </w:rPr>
        <w:t>, if the construction was commenced after November 6, 1980</w:t>
      </w:r>
      <w:r w:rsidR="00376C05" w:rsidRPr="008678F6">
        <w:rPr>
          <w:rFonts w:ascii="Arial" w:hAnsi="Arial"/>
          <w:sz w:val="24"/>
          <w:szCs w:val="24"/>
        </w:rPr>
        <w:t>.</w:t>
      </w:r>
      <w:r w:rsidR="006F0A8B" w:rsidRPr="008678F6">
        <w:rPr>
          <w:rFonts w:ascii="Arial" w:hAnsi="Arial"/>
          <w:sz w:val="24"/>
          <w:szCs w:val="24"/>
        </w:rPr>
        <w:t xml:space="preserve"> [</w:t>
      </w:r>
      <w:hyperlink r:id="rId98" w:anchor="29cfr32-28-a" w:tooltip="opens in a pop-up window" w:history="1">
        <w:r w:rsidR="006F0A8B" w:rsidRPr="008678F6">
          <w:rPr>
            <w:rFonts w:ascii="Arial" w:hAnsi="Arial"/>
            <w:color w:val="0000FF"/>
            <w:sz w:val="24"/>
            <w:szCs w:val="24"/>
            <w:u w:val="single"/>
          </w:rPr>
          <w:t>29 CFR 32.28(a)</w:t>
        </w:r>
      </w:hyperlink>
      <w:r w:rsidR="006F0A8B" w:rsidRPr="008678F6">
        <w:rPr>
          <w:rFonts w:ascii="Arial" w:hAnsi="Arial"/>
          <w:sz w:val="24"/>
          <w:szCs w:val="24"/>
        </w:rPr>
        <w:t>]</w:t>
      </w:r>
    </w:p>
    <w:p w14:paraId="616C2239" w14:textId="77777777" w:rsidR="00F37BE3" w:rsidRPr="00602149" w:rsidRDefault="00F37BE3" w:rsidP="00F37BE3">
      <w:pPr>
        <w:pStyle w:val="ListParagraph"/>
        <w:spacing w:line="240" w:lineRule="auto"/>
        <w:rPr>
          <w:rFonts w:ascii="Arial" w:hAnsi="Arial"/>
          <w:sz w:val="24"/>
          <w:szCs w:val="24"/>
        </w:rPr>
      </w:pPr>
    </w:p>
    <w:p w14:paraId="1608C179" w14:textId="6D739894" w:rsidR="00833A7B" w:rsidRDefault="000C7108" w:rsidP="00602149">
      <w:pPr>
        <w:pStyle w:val="ListParagraph"/>
        <w:numPr>
          <w:ilvl w:val="0"/>
          <w:numId w:val="104"/>
        </w:numPr>
        <w:tabs>
          <w:tab w:val="clear" w:pos="360"/>
          <w:tab w:val="num" w:pos="720"/>
        </w:tabs>
        <w:spacing w:line="240" w:lineRule="auto"/>
        <w:ind w:left="720"/>
        <w:rPr>
          <w:rFonts w:ascii="Arial" w:hAnsi="Arial"/>
          <w:sz w:val="24"/>
          <w:szCs w:val="24"/>
        </w:rPr>
      </w:pPr>
      <w:proofErr w:type="gramStart"/>
      <w:r w:rsidRPr="008678F6">
        <w:rPr>
          <w:rFonts w:ascii="Arial" w:hAnsi="Arial"/>
          <w:bCs/>
          <w:sz w:val="24"/>
          <w:szCs w:val="24"/>
        </w:rPr>
        <w:t>Under Section 504, e</w:t>
      </w:r>
      <w:r w:rsidR="006F0A8B" w:rsidRPr="008678F6">
        <w:rPr>
          <w:rFonts w:ascii="Arial" w:hAnsi="Arial"/>
          <w:sz w:val="24"/>
          <w:szCs w:val="24"/>
        </w:rPr>
        <w:t xml:space="preserve">ach facility or part of a facility which is altered by, on behalf of, or for the use of a recipient </w:t>
      </w:r>
      <w:r w:rsidR="00911F14" w:rsidRPr="008678F6">
        <w:rPr>
          <w:rFonts w:ascii="Arial" w:hAnsi="Arial"/>
          <w:sz w:val="24"/>
          <w:szCs w:val="24"/>
        </w:rPr>
        <w:t xml:space="preserve">after November 6, 1980, </w:t>
      </w:r>
      <w:r w:rsidR="006F0A8B" w:rsidRPr="008678F6">
        <w:rPr>
          <w:rFonts w:ascii="Arial" w:hAnsi="Arial"/>
          <w:sz w:val="24"/>
          <w:szCs w:val="24"/>
        </w:rPr>
        <w:t xml:space="preserve">in a manner that affects or could affect the usability of the facility or part of the facility </w:t>
      </w:r>
      <w:r w:rsidR="00911F14" w:rsidRPr="008678F6">
        <w:rPr>
          <w:rFonts w:ascii="Arial" w:hAnsi="Arial"/>
          <w:sz w:val="24"/>
          <w:szCs w:val="24"/>
        </w:rPr>
        <w:t xml:space="preserve">shall, to the maximum extent feasible, </w:t>
      </w:r>
      <w:r w:rsidR="00376C05" w:rsidRPr="008678F6">
        <w:rPr>
          <w:rFonts w:ascii="Arial" w:hAnsi="Arial"/>
          <w:sz w:val="24"/>
          <w:szCs w:val="24"/>
        </w:rPr>
        <w:t xml:space="preserve">be </w:t>
      </w:r>
      <w:r w:rsidR="006F0A8B" w:rsidRPr="008678F6">
        <w:rPr>
          <w:rFonts w:ascii="Arial" w:hAnsi="Arial"/>
          <w:sz w:val="24"/>
          <w:szCs w:val="24"/>
        </w:rPr>
        <w:t>altered in such a manner that the altered portion of the facility is readily accessible to and usable by qualified individuals with disabilities</w:t>
      </w:r>
      <w:r w:rsidR="00376C05" w:rsidRPr="008678F6">
        <w:rPr>
          <w:rFonts w:ascii="Arial" w:hAnsi="Arial"/>
          <w:sz w:val="24"/>
          <w:szCs w:val="24"/>
        </w:rPr>
        <w:t>.</w:t>
      </w:r>
      <w:proofErr w:type="gramEnd"/>
      <w:r w:rsidR="006F0A8B" w:rsidRPr="008678F6">
        <w:rPr>
          <w:rFonts w:ascii="Arial" w:hAnsi="Arial"/>
          <w:sz w:val="24"/>
          <w:szCs w:val="24"/>
        </w:rPr>
        <w:t xml:space="preserve"> [</w:t>
      </w:r>
      <w:hyperlink r:id="rId99" w:anchor="29cfr32-28-b" w:tooltip="opens in a pop-up window" w:history="1">
        <w:r w:rsidR="006F0A8B" w:rsidRPr="008678F6">
          <w:rPr>
            <w:rFonts w:ascii="Arial" w:hAnsi="Arial"/>
            <w:color w:val="0000FF"/>
            <w:sz w:val="24"/>
            <w:szCs w:val="24"/>
            <w:u w:val="single"/>
          </w:rPr>
          <w:t>29 CFR 32.28(b)</w:t>
        </w:r>
      </w:hyperlink>
      <w:r w:rsidR="006F0A8B" w:rsidRPr="008678F6">
        <w:rPr>
          <w:rFonts w:ascii="Arial" w:hAnsi="Arial"/>
          <w:sz w:val="24"/>
          <w:szCs w:val="24"/>
        </w:rPr>
        <w:t>]</w:t>
      </w:r>
    </w:p>
    <w:p w14:paraId="06B16227" w14:textId="77777777" w:rsidR="00F37BE3" w:rsidRPr="00602149" w:rsidRDefault="00F37BE3" w:rsidP="00F37BE3">
      <w:pPr>
        <w:pStyle w:val="ListParagraph"/>
        <w:spacing w:line="240" w:lineRule="auto"/>
        <w:rPr>
          <w:rFonts w:ascii="Arial" w:hAnsi="Arial"/>
          <w:sz w:val="24"/>
          <w:szCs w:val="24"/>
        </w:rPr>
      </w:pPr>
    </w:p>
    <w:p w14:paraId="68F2F175" w14:textId="46CCD18D" w:rsidR="006F0A8B" w:rsidRDefault="000C7108" w:rsidP="00A43148">
      <w:pPr>
        <w:pStyle w:val="ListParagraph"/>
        <w:numPr>
          <w:ilvl w:val="0"/>
          <w:numId w:val="104"/>
        </w:numPr>
        <w:tabs>
          <w:tab w:val="clear" w:pos="360"/>
          <w:tab w:val="num" w:pos="720"/>
        </w:tabs>
        <w:spacing w:line="240" w:lineRule="auto"/>
        <w:ind w:left="720"/>
        <w:rPr>
          <w:rFonts w:ascii="Arial" w:hAnsi="Arial"/>
          <w:sz w:val="24"/>
          <w:szCs w:val="24"/>
        </w:rPr>
      </w:pPr>
      <w:r w:rsidRPr="008678F6">
        <w:rPr>
          <w:rFonts w:ascii="Arial" w:hAnsi="Arial"/>
          <w:bCs/>
          <w:sz w:val="24"/>
          <w:szCs w:val="24"/>
        </w:rPr>
        <w:t>With respect to Section 504, t</w:t>
      </w:r>
      <w:r w:rsidR="006F0A8B" w:rsidRPr="008678F6">
        <w:rPr>
          <w:rFonts w:ascii="Arial" w:hAnsi="Arial"/>
          <w:sz w:val="24"/>
          <w:szCs w:val="24"/>
        </w:rPr>
        <w:t xml:space="preserve">he design, construction, or alteration of facilities </w:t>
      </w:r>
      <w:r w:rsidR="00376C05" w:rsidRPr="008678F6">
        <w:rPr>
          <w:rFonts w:ascii="Arial" w:hAnsi="Arial"/>
          <w:sz w:val="24"/>
          <w:szCs w:val="24"/>
        </w:rPr>
        <w:t xml:space="preserve">must </w:t>
      </w:r>
      <w:r w:rsidR="006F0A8B" w:rsidRPr="008678F6">
        <w:rPr>
          <w:rFonts w:ascii="Arial" w:hAnsi="Arial"/>
          <w:sz w:val="24"/>
          <w:szCs w:val="24"/>
        </w:rPr>
        <w:t xml:space="preserve">meet the most current standards for physical accessibility prescribed by the General Services Administration under the Architectural Barriers Act or the recipient </w:t>
      </w:r>
      <w:r w:rsidR="00376C05" w:rsidRPr="008678F6">
        <w:rPr>
          <w:rFonts w:ascii="Arial" w:hAnsi="Arial"/>
          <w:sz w:val="24"/>
          <w:szCs w:val="24"/>
        </w:rPr>
        <w:t>m</w:t>
      </w:r>
      <w:r w:rsidR="002A32A6" w:rsidRPr="008678F6">
        <w:rPr>
          <w:rFonts w:ascii="Arial" w:hAnsi="Arial"/>
          <w:sz w:val="24"/>
          <w:szCs w:val="24"/>
        </w:rPr>
        <w:t>ay</w:t>
      </w:r>
      <w:r w:rsidR="00376C05" w:rsidRPr="008678F6">
        <w:rPr>
          <w:rFonts w:ascii="Arial" w:hAnsi="Arial"/>
          <w:sz w:val="24"/>
          <w:szCs w:val="24"/>
        </w:rPr>
        <w:t xml:space="preserve"> </w:t>
      </w:r>
      <w:r w:rsidR="006F0A8B" w:rsidRPr="008678F6">
        <w:rPr>
          <w:rFonts w:ascii="Arial" w:hAnsi="Arial"/>
          <w:sz w:val="24"/>
          <w:szCs w:val="24"/>
        </w:rPr>
        <w:t xml:space="preserve">adopt alternative standards when it is </w:t>
      </w:r>
      <w:proofErr w:type="gramStart"/>
      <w:r w:rsidR="006F0A8B" w:rsidRPr="008678F6">
        <w:rPr>
          <w:rFonts w:ascii="Arial" w:hAnsi="Arial"/>
          <w:sz w:val="24"/>
          <w:szCs w:val="24"/>
        </w:rPr>
        <w:t>clearly evident</w:t>
      </w:r>
      <w:proofErr w:type="gramEnd"/>
      <w:r w:rsidR="006F0A8B" w:rsidRPr="008678F6">
        <w:rPr>
          <w:rFonts w:ascii="Arial" w:hAnsi="Arial"/>
          <w:sz w:val="24"/>
          <w:szCs w:val="24"/>
        </w:rPr>
        <w:t xml:space="preserve"> that equivalent or greater access to the facility or part of the facility is thereby provided</w:t>
      </w:r>
      <w:r w:rsidR="00376C05" w:rsidRPr="008678F6">
        <w:rPr>
          <w:rFonts w:ascii="Arial" w:hAnsi="Arial"/>
          <w:sz w:val="24"/>
          <w:szCs w:val="24"/>
        </w:rPr>
        <w:t>.</w:t>
      </w:r>
      <w:r w:rsidR="006F0A8B" w:rsidRPr="008678F6">
        <w:rPr>
          <w:rFonts w:ascii="Arial" w:hAnsi="Arial"/>
          <w:sz w:val="24"/>
          <w:szCs w:val="24"/>
        </w:rPr>
        <w:t xml:space="preserve"> [</w:t>
      </w:r>
      <w:hyperlink r:id="rId100" w:anchor="29cfr32-28-c" w:tooltip="opens in a pop-up window" w:history="1">
        <w:r w:rsidR="006F0A8B" w:rsidRPr="008678F6">
          <w:rPr>
            <w:rFonts w:ascii="Arial" w:hAnsi="Arial"/>
            <w:color w:val="0000FF"/>
            <w:sz w:val="24"/>
            <w:szCs w:val="24"/>
            <w:u w:val="single"/>
          </w:rPr>
          <w:t>29 CFR 32.28(c)</w:t>
        </w:r>
      </w:hyperlink>
      <w:r w:rsidR="006F0A8B" w:rsidRPr="008678F6">
        <w:rPr>
          <w:rFonts w:ascii="Arial" w:hAnsi="Arial"/>
          <w:sz w:val="24"/>
          <w:szCs w:val="24"/>
        </w:rPr>
        <w:t xml:space="preserve">] </w:t>
      </w:r>
    </w:p>
    <w:p w14:paraId="3A8FE4C4" w14:textId="77777777" w:rsidR="008678F6" w:rsidRPr="008678F6" w:rsidRDefault="008678F6" w:rsidP="008678F6">
      <w:pPr>
        <w:pStyle w:val="ListParagraph"/>
        <w:spacing w:line="240" w:lineRule="auto"/>
        <w:rPr>
          <w:rFonts w:ascii="Arial" w:hAnsi="Arial"/>
          <w:sz w:val="24"/>
          <w:szCs w:val="24"/>
        </w:rPr>
      </w:pPr>
    </w:p>
    <w:p w14:paraId="4B25FFAD" w14:textId="0B14C52E" w:rsidR="00FB1B3E" w:rsidRDefault="00524C61" w:rsidP="00352BA6">
      <w:r w:rsidRPr="00352BA6">
        <w:t xml:space="preserve">For additional </w:t>
      </w:r>
      <w:proofErr w:type="gramStart"/>
      <w:r w:rsidRPr="00352BA6">
        <w:t>guidance</w:t>
      </w:r>
      <w:proofErr w:type="gramEnd"/>
      <w:r w:rsidR="008E663F" w:rsidRPr="00352BA6">
        <w:t xml:space="preserve"> see United </w:t>
      </w:r>
      <w:r w:rsidR="009B158C" w:rsidRPr="00352BA6">
        <w:t>State</w:t>
      </w:r>
      <w:r w:rsidR="001E1115" w:rsidRPr="00352BA6">
        <w:t>s</w:t>
      </w:r>
      <w:r w:rsidR="008E663F" w:rsidRPr="00352BA6">
        <w:t xml:space="preserve"> Access Board website </w:t>
      </w:r>
      <w:hyperlink r:id="rId101" w:history="1">
        <w:r w:rsidR="008E663F" w:rsidRPr="00352BA6">
          <w:rPr>
            <w:rStyle w:val="Hyperlink"/>
            <w:bCs/>
            <w:szCs w:val="19"/>
          </w:rPr>
          <w:t>www.access-board.gov</w:t>
        </w:r>
      </w:hyperlink>
      <w:r w:rsidR="008E663F" w:rsidRPr="00352BA6">
        <w:t>.</w:t>
      </w:r>
    </w:p>
    <w:p w14:paraId="36DD3E2B" w14:textId="77777777" w:rsidR="008678F6" w:rsidRPr="00352BA6" w:rsidRDefault="008678F6" w:rsidP="00352BA6"/>
    <w:p w14:paraId="0BCE7873" w14:textId="59F7E711" w:rsidR="00FB1B3E" w:rsidRDefault="00FB1B3E" w:rsidP="00352BA6">
      <w:r w:rsidRPr="00352BA6">
        <w:t xml:space="preserve">Examples of promising practices related to </w:t>
      </w:r>
      <w:hyperlink w:anchor="PAEx" w:history="1">
        <w:r w:rsidRPr="00A566C7">
          <w:rPr>
            <w:rStyle w:val="Hyperlink"/>
            <w:bCs/>
            <w:color w:val="0000FF"/>
            <w:szCs w:val="19"/>
          </w:rPr>
          <w:t>physical accessibility</w:t>
        </w:r>
      </w:hyperlink>
      <w:r w:rsidRPr="00352BA6">
        <w:t xml:space="preserve"> </w:t>
      </w:r>
      <w:r w:rsidR="00E423F5" w:rsidRPr="00352BA6">
        <w:t xml:space="preserve">are </w:t>
      </w:r>
      <w:r w:rsidR="00A566C7">
        <w:t xml:space="preserve">included in Part </w:t>
      </w:r>
      <w:proofErr w:type="gramStart"/>
      <w:r w:rsidR="00A566C7">
        <w:t>I</w:t>
      </w:r>
      <w:proofErr w:type="gramEnd"/>
      <w:r w:rsidR="00A566C7">
        <w:t xml:space="preserve"> </w:t>
      </w:r>
      <w:r w:rsidRPr="00352BA6">
        <w:t xml:space="preserve">of the Reference Guide. </w:t>
      </w:r>
    </w:p>
    <w:p w14:paraId="2DD6995B" w14:textId="77777777" w:rsidR="008678F6" w:rsidRPr="00352BA6" w:rsidRDefault="008678F6" w:rsidP="00352BA6"/>
    <w:p w14:paraId="0AEF9D23" w14:textId="2D57C6DE" w:rsidR="009D685E" w:rsidRDefault="00E9178E" w:rsidP="009D48BC">
      <w:pPr>
        <w:pStyle w:val="Heading4"/>
      </w:pPr>
      <w:bookmarkStart w:id="178" w:name="_Toc535497204"/>
      <w:r w:rsidRPr="00352BA6">
        <w:t xml:space="preserve">2.8.2 </w:t>
      </w:r>
      <w:r w:rsidR="000C7108" w:rsidRPr="00352BA6">
        <w:t>Programmatic Accessibility</w:t>
      </w:r>
      <w:bookmarkEnd w:id="178"/>
    </w:p>
    <w:p w14:paraId="1B7501A0" w14:textId="77777777" w:rsidR="00602149" w:rsidRPr="00602149" w:rsidRDefault="00602149" w:rsidP="00602149"/>
    <w:p w14:paraId="256BF486" w14:textId="0DDE210B" w:rsidR="000A0894" w:rsidRPr="008678F6" w:rsidRDefault="009D685E" w:rsidP="00A43148">
      <w:pPr>
        <w:pStyle w:val="ListParagraph"/>
        <w:numPr>
          <w:ilvl w:val="0"/>
          <w:numId w:val="105"/>
        </w:numPr>
        <w:tabs>
          <w:tab w:val="clear" w:pos="360"/>
          <w:tab w:val="num" w:pos="720"/>
        </w:tabs>
        <w:spacing w:line="240" w:lineRule="auto"/>
        <w:ind w:left="720"/>
        <w:rPr>
          <w:rFonts w:ascii="Arial" w:hAnsi="Arial"/>
          <w:sz w:val="24"/>
          <w:szCs w:val="24"/>
        </w:rPr>
      </w:pPr>
      <w:r w:rsidRPr="008678F6">
        <w:rPr>
          <w:rFonts w:ascii="Arial" w:hAnsi="Arial"/>
          <w:sz w:val="24"/>
          <w:szCs w:val="24"/>
        </w:rPr>
        <w:t>All WIOA Title I</w:t>
      </w:r>
      <w:r w:rsidR="00E426B3" w:rsidRPr="008678F6">
        <w:rPr>
          <w:rFonts w:ascii="Arial" w:hAnsi="Arial"/>
          <w:sz w:val="24"/>
          <w:szCs w:val="24"/>
        </w:rPr>
        <w:t xml:space="preserve"> </w:t>
      </w:r>
      <w:r w:rsidRPr="008678F6">
        <w:rPr>
          <w:rFonts w:ascii="Arial" w:hAnsi="Arial"/>
          <w:sz w:val="24"/>
          <w:szCs w:val="24"/>
        </w:rPr>
        <w:t>financially</w:t>
      </w:r>
      <w:r w:rsidR="00E426B3" w:rsidRPr="008678F6">
        <w:rPr>
          <w:rFonts w:ascii="Arial" w:hAnsi="Arial"/>
          <w:sz w:val="24"/>
          <w:szCs w:val="24"/>
        </w:rPr>
        <w:t>-</w:t>
      </w:r>
      <w:r w:rsidRPr="008678F6">
        <w:rPr>
          <w:rFonts w:ascii="Arial" w:hAnsi="Arial"/>
          <w:sz w:val="24"/>
          <w:szCs w:val="24"/>
        </w:rPr>
        <w:t>assisted programs and activities must be programmatically accessible, which includes</w:t>
      </w:r>
      <w:r w:rsidR="000A0894" w:rsidRPr="008678F6">
        <w:rPr>
          <w:rFonts w:ascii="Arial" w:hAnsi="Arial"/>
          <w:sz w:val="24"/>
          <w:szCs w:val="24"/>
        </w:rPr>
        <w:t>:</w:t>
      </w:r>
    </w:p>
    <w:p w14:paraId="399083FC" w14:textId="77777777" w:rsidR="000A0894" w:rsidRPr="008678F6" w:rsidRDefault="000A0894" w:rsidP="008678F6">
      <w:pPr>
        <w:pStyle w:val="ListParagraph"/>
        <w:spacing w:line="240" w:lineRule="auto"/>
        <w:rPr>
          <w:rFonts w:ascii="Arial" w:hAnsi="Arial"/>
          <w:sz w:val="24"/>
          <w:szCs w:val="24"/>
        </w:rPr>
      </w:pPr>
    </w:p>
    <w:p w14:paraId="1D628983" w14:textId="39069F47" w:rsidR="000A0894" w:rsidRPr="00602149" w:rsidRDefault="00DF2E4D" w:rsidP="00602149">
      <w:pPr>
        <w:pStyle w:val="ListParagraph"/>
        <w:numPr>
          <w:ilvl w:val="0"/>
          <w:numId w:val="7"/>
        </w:numPr>
        <w:spacing w:line="240" w:lineRule="auto"/>
        <w:rPr>
          <w:rFonts w:ascii="Arial" w:hAnsi="Arial"/>
          <w:sz w:val="24"/>
          <w:szCs w:val="24"/>
        </w:rPr>
      </w:pPr>
      <w:r w:rsidRPr="008678F6">
        <w:rPr>
          <w:rFonts w:ascii="Arial" w:hAnsi="Arial"/>
          <w:sz w:val="24"/>
          <w:szCs w:val="24"/>
        </w:rPr>
        <w:t>P</w:t>
      </w:r>
      <w:r w:rsidR="009D685E" w:rsidRPr="008678F6">
        <w:rPr>
          <w:rFonts w:ascii="Arial" w:hAnsi="Arial"/>
          <w:sz w:val="24"/>
          <w:szCs w:val="24"/>
        </w:rPr>
        <w:t xml:space="preserve">roviding reasonable accommodations </w:t>
      </w:r>
      <w:r w:rsidR="000C7108" w:rsidRPr="008678F6">
        <w:rPr>
          <w:rFonts w:ascii="Arial" w:hAnsi="Arial"/>
          <w:sz w:val="24"/>
          <w:szCs w:val="24"/>
        </w:rPr>
        <w:t>for</w:t>
      </w:r>
      <w:r w:rsidR="009D685E" w:rsidRPr="008678F6">
        <w:rPr>
          <w:rFonts w:ascii="Arial" w:hAnsi="Arial"/>
          <w:sz w:val="24"/>
          <w:szCs w:val="24"/>
        </w:rPr>
        <w:t xml:space="preserve"> individuals with disabilities</w:t>
      </w:r>
      <w:r w:rsidR="00430E00" w:rsidRPr="008678F6">
        <w:rPr>
          <w:rFonts w:ascii="Arial" w:hAnsi="Arial"/>
          <w:sz w:val="24"/>
          <w:szCs w:val="24"/>
        </w:rPr>
        <w:t>;</w:t>
      </w:r>
    </w:p>
    <w:p w14:paraId="4F8F1A91" w14:textId="296D7704" w:rsidR="00430E00" w:rsidRPr="00602149" w:rsidRDefault="00DF2E4D" w:rsidP="00602149">
      <w:pPr>
        <w:pStyle w:val="ListParagraph"/>
        <w:numPr>
          <w:ilvl w:val="0"/>
          <w:numId w:val="7"/>
        </w:numPr>
        <w:spacing w:line="240" w:lineRule="auto"/>
        <w:rPr>
          <w:rFonts w:ascii="Arial" w:hAnsi="Arial"/>
          <w:sz w:val="24"/>
          <w:szCs w:val="24"/>
        </w:rPr>
      </w:pPr>
      <w:r w:rsidRPr="008678F6">
        <w:rPr>
          <w:rFonts w:ascii="Arial" w:hAnsi="Arial"/>
          <w:sz w:val="24"/>
          <w:szCs w:val="24"/>
        </w:rPr>
        <w:t>M</w:t>
      </w:r>
      <w:r w:rsidR="009D685E" w:rsidRPr="008678F6">
        <w:rPr>
          <w:rFonts w:ascii="Arial" w:hAnsi="Arial"/>
          <w:sz w:val="24"/>
          <w:szCs w:val="24"/>
        </w:rPr>
        <w:t>aking reasonable modifications to policies, practices, and procedures</w:t>
      </w:r>
      <w:r w:rsidR="00430E00" w:rsidRPr="008678F6">
        <w:rPr>
          <w:rFonts w:ascii="Arial" w:hAnsi="Arial"/>
          <w:sz w:val="24"/>
          <w:szCs w:val="24"/>
        </w:rPr>
        <w:t>;</w:t>
      </w:r>
    </w:p>
    <w:p w14:paraId="1AA91979" w14:textId="4D18760F" w:rsidR="00430E00" w:rsidRPr="00602149" w:rsidRDefault="00DF2E4D" w:rsidP="00602149">
      <w:pPr>
        <w:pStyle w:val="ListParagraph"/>
        <w:numPr>
          <w:ilvl w:val="0"/>
          <w:numId w:val="7"/>
        </w:numPr>
        <w:spacing w:line="240" w:lineRule="auto"/>
        <w:rPr>
          <w:rFonts w:ascii="Arial" w:hAnsi="Arial"/>
          <w:sz w:val="24"/>
          <w:szCs w:val="24"/>
        </w:rPr>
      </w:pPr>
      <w:r w:rsidRPr="008678F6">
        <w:rPr>
          <w:rFonts w:ascii="Arial" w:hAnsi="Arial"/>
          <w:sz w:val="24"/>
          <w:szCs w:val="24"/>
        </w:rPr>
        <w:t>A</w:t>
      </w:r>
      <w:r w:rsidR="009D685E" w:rsidRPr="008678F6">
        <w:rPr>
          <w:rFonts w:ascii="Arial" w:hAnsi="Arial"/>
          <w:sz w:val="24"/>
          <w:szCs w:val="24"/>
        </w:rPr>
        <w:t>dministering programs in the most integrated setting appropriate</w:t>
      </w:r>
      <w:r w:rsidR="00430E00" w:rsidRPr="008678F6">
        <w:rPr>
          <w:rFonts w:ascii="Arial" w:hAnsi="Arial"/>
          <w:sz w:val="24"/>
          <w:szCs w:val="24"/>
        </w:rPr>
        <w:t>;</w:t>
      </w:r>
      <w:r w:rsidR="009D685E" w:rsidRPr="008678F6">
        <w:rPr>
          <w:rFonts w:ascii="Arial" w:hAnsi="Arial"/>
          <w:sz w:val="24"/>
          <w:szCs w:val="24"/>
        </w:rPr>
        <w:t xml:space="preserve"> </w:t>
      </w:r>
    </w:p>
    <w:p w14:paraId="7AD44031" w14:textId="4165A5DF" w:rsidR="00430E00" w:rsidRPr="00602149" w:rsidRDefault="00DF2E4D" w:rsidP="00602149">
      <w:pPr>
        <w:pStyle w:val="ListParagraph"/>
        <w:numPr>
          <w:ilvl w:val="0"/>
          <w:numId w:val="7"/>
        </w:numPr>
        <w:spacing w:line="240" w:lineRule="auto"/>
        <w:rPr>
          <w:rFonts w:ascii="Arial" w:hAnsi="Arial"/>
          <w:sz w:val="24"/>
          <w:szCs w:val="24"/>
        </w:rPr>
      </w:pPr>
      <w:r w:rsidRPr="008678F6">
        <w:rPr>
          <w:rFonts w:ascii="Arial" w:hAnsi="Arial"/>
          <w:sz w:val="24"/>
          <w:szCs w:val="24"/>
        </w:rPr>
        <w:t>C</w:t>
      </w:r>
      <w:r w:rsidR="009D685E" w:rsidRPr="008678F6">
        <w:rPr>
          <w:rFonts w:ascii="Arial" w:hAnsi="Arial"/>
          <w:sz w:val="24"/>
          <w:szCs w:val="24"/>
        </w:rPr>
        <w:t xml:space="preserve">ommunicating with </w:t>
      </w:r>
      <w:r w:rsidR="000C7108" w:rsidRPr="008678F6">
        <w:rPr>
          <w:rFonts w:ascii="Arial" w:hAnsi="Arial"/>
          <w:sz w:val="24"/>
          <w:szCs w:val="24"/>
        </w:rPr>
        <w:t>persons</w:t>
      </w:r>
      <w:r w:rsidR="009D685E" w:rsidRPr="008678F6">
        <w:rPr>
          <w:rFonts w:ascii="Arial" w:hAnsi="Arial"/>
          <w:sz w:val="24"/>
          <w:szCs w:val="24"/>
        </w:rPr>
        <w:t xml:space="preserve"> with disabilities</w:t>
      </w:r>
      <w:r w:rsidR="000C7108" w:rsidRPr="008678F6">
        <w:rPr>
          <w:rFonts w:ascii="Arial" w:hAnsi="Arial"/>
          <w:sz w:val="24"/>
          <w:szCs w:val="24"/>
        </w:rPr>
        <w:t xml:space="preserve"> as effectively as with others</w:t>
      </w:r>
      <w:r w:rsidR="00430E00" w:rsidRPr="008678F6">
        <w:rPr>
          <w:rFonts w:ascii="Arial" w:hAnsi="Arial"/>
          <w:sz w:val="24"/>
          <w:szCs w:val="24"/>
        </w:rPr>
        <w:t>; and</w:t>
      </w:r>
      <w:r w:rsidR="009D685E" w:rsidRPr="008678F6">
        <w:rPr>
          <w:rFonts w:ascii="Arial" w:hAnsi="Arial"/>
          <w:sz w:val="24"/>
          <w:szCs w:val="24"/>
        </w:rPr>
        <w:t xml:space="preserve">  </w:t>
      </w:r>
    </w:p>
    <w:p w14:paraId="3BAFA38B" w14:textId="69B28964" w:rsidR="009D685E" w:rsidRDefault="00DF2E4D" w:rsidP="00A43148">
      <w:pPr>
        <w:pStyle w:val="ListParagraph"/>
        <w:numPr>
          <w:ilvl w:val="0"/>
          <w:numId w:val="7"/>
        </w:numPr>
        <w:spacing w:line="240" w:lineRule="auto"/>
        <w:rPr>
          <w:rFonts w:ascii="Arial" w:hAnsi="Arial"/>
          <w:sz w:val="24"/>
          <w:szCs w:val="24"/>
        </w:rPr>
      </w:pPr>
      <w:r w:rsidRPr="008678F6">
        <w:rPr>
          <w:rFonts w:ascii="Arial" w:hAnsi="Arial"/>
          <w:sz w:val="24"/>
          <w:szCs w:val="24"/>
        </w:rPr>
        <w:t>P</w:t>
      </w:r>
      <w:r w:rsidR="009D685E" w:rsidRPr="008678F6">
        <w:rPr>
          <w:rFonts w:ascii="Arial" w:hAnsi="Arial"/>
          <w:sz w:val="24"/>
          <w:szCs w:val="24"/>
        </w:rPr>
        <w:t xml:space="preserve">roviding </w:t>
      </w:r>
      <w:r w:rsidR="000C7108" w:rsidRPr="008678F6">
        <w:rPr>
          <w:rFonts w:ascii="Arial" w:hAnsi="Arial"/>
          <w:sz w:val="24"/>
          <w:szCs w:val="24"/>
        </w:rPr>
        <w:t xml:space="preserve">appropriate </w:t>
      </w:r>
      <w:r w:rsidR="009D685E" w:rsidRPr="008678F6">
        <w:rPr>
          <w:rFonts w:ascii="Arial" w:hAnsi="Arial"/>
          <w:sz w:val="24"/>
          <w:szCs w:val="24"/>
        </w:rPr>
        <w:t>auxiliary aids</w:t>
      </w:r>
      <w:r w:rsidR="000C7108" w:rsidRPr="008678F6">
        <w:rPr>
          <w:rFonts w:ascii="Arial" w:hAnsi="Arial"/>
          <w:sz w:val="24"/>
          <w:szCs w:val="24"/>
        </w:rPr>
        <w:t xml:space="preserve"> or</w:t>
      </w:r>
      <w:r w:rsidR="009D685E" w:rsidRPr="008678F6">
        <w:rPr>
          <w:rFonts w:ascii="Arial" w:hAnsi="Arial"/>
          <w:sz w:val="24"/>
          <w:szCs w:val="24"/>
        </w:rPr>
        <w:t xml:space="preserve"> services</w:t>
      </w:r>
      <w:r w:rsidR="000C7108" w:rsidRPr="008678F6">
        <w:rPr>
          <w:rFonts w:ascii="Arial" w:hAnsi="Arial"/>
          <w:sz w:val="24"/>
          <w:szCs w:val="24"/>
        </w:rPr>
        <w:t>, including assistive technology devices and services,</w:t>
      </w:r>
      <w:r w:rsidR="009D685E" w:rsidRPr="008678F6">
        <w:rPr>
          <w:rFonts w:ascii="Arial" w:hAnsi="Arial"/>
          <w:sz w:val="24"/>
          <w:szCs w:val="24"/>
        </w:rPr>
        <w:t xml:space="preserve"> where necessary to afford individuals with disabilities an equal opportunity to participate in, and enjoy the benefits of, the program or activity</w:t>
      </w:r>
      <w:r w:rsidR="00430E00" w:rsidRPr="008678F6">
        <w:rPr>
          <w:rFonts w:ascii="Arial" w:hAnsi="Arial"/>
          <w:sz w:val="24"/>
          <w:szCs w:val="24"/>
        </w:rPr>
        <w:t>.</w:t>
      </w:r>
      <w:r w:rsidR="009D685E" w:rsidRPr="008678F6">
        <w:rPr>
          <w:rFonts w:ascii="Arial" w:hAnsi="Arial"/>
          <w:sz w:val="24"/>
          <w:szCs w:val="24"/>
        </w:rPr>
        <w:t xml:space="preserve"> [</w:t>
      </w:r>
      <w:hyperlink r:id="rId102" w:history="1">
        <w:r w:rsidR="009D685E" w:rsidRPr="008678F6">
          <w:rPr>
            <w:rStyle w:val="Hyperlink"/>
            <w:rFonts w:ascii="Arial" w:hAnsi="Arial"/>
            <w:bCs/>
            <w:sz w:val="24"/>
            <w:szCs w:val="24"/>
          </w:rPr>
          <w:t>29 CFR 38.13(b)</w:t>
        </w:r>
      </w:hyperlink>
      <w:r w:rsidR="009D685E" w:rsidRPr="008678F6">
        <w:rPr>
          <w:rFonts w:ascii="Arial" w:hAnsi="Arial"/>
          <w:sz w:val="24"/>
          <w:szCs w:val="24"/>
        </w:rPr>
        <w:t>]</w:t>
      </w:r>
    </w:p>
    <w:p w14:paraId="014DA596" w14:textId="77777777" w:rsidR="00602149" w:rsidRPr="008678F6" w:rsidRDefault="00602149" w:rsidP="00602149">
      <w:pPr>
        <w:pStyle w:val="ListParagraph"/>
        <w:spacing w:line="240" w:lineRule="auto"/>
        <w:ind w:left="1440"/>
        <w:rPr>
          <w:rFonts w:ascii="Arial" w:hAnsi="Arial"/>
          <w:sz w:val="24"/>
          <w:szCs w:val="24"/>
        </w:rPr>
      </w:pPr>
    </w:p>
    <w:p w14:paraId="5C21DC31" w14:textId="09B14C4F" w:rsidR="009D685E" w:rsidRPr="00352BA6" w:rsidRDefault="009D685E" w:rsidP="00352BA6">
      <w:r w:rsidRPr="00352BA6">
        <w:t>Examples of promising practices related to the provision of programmati</w:t>
      </w:r>
      <w:r w:rsidR="00A566C7">
        <w:t xml:space="preserve">c accessibility are included in Part I, Section 2 </w:t>
      </w:r>
      <w:r w:rsidRPr="00352BA6">
        <w:t xml:space="preserve">of the Reference Guide </w:t>
      </w:r>
      <w:r w:rsidR="00F83427" w:rsidRPr="00352BA6">
        <w:t>(</w:t>
      </w:r>
      <w:r w:rsidR="00A566C7" w:rsidRPr="00A566C7">
        <w:rPr>
          <w:color w:val="0000FF"/>
          <w:u w:val="single"/>
        </w:rPr>
        <w:fldChar w:fldCharType="begin"/>
      </w:r>
      <w:r w:rsidR="00A566C7" w:rsidRPr="00A566C7">
        <w:rPr>
          <w:color w:val="0000FF"/>
          <w:u w:val="single"/>
        </w:rPr>
        <w:instrText xml:space="preserve"> REF _Ref535504497 \h </w:instrText>
      </w:r>
      <w:r w:rsidR="00A566C7" w:rsidRPr="00A566C7">
        <w:rPr>
          <w:color w:val="0000FF"/>
          <w:u w:val="single"/>
        </w:rPr>
      </w:r>
      <w:r w:rsidR="00A566C7" w:rsidRPr="00A566C7">
        <w:rPr>
          <w:color w:val="0000FF"/>
          <w:u w:val="single"/>
        </w:rPr>
        <w:fldChar w:fldCharType="separate"/>
      </w:r>
      <w:r w:rsidR="0028342A" w:rsidRPr="00352BA6">
        <w:t xml:space="preserve">2.2 Provide Reasonable Accommodation for Individuals </w:t>
      </w:r>
      <w:proofErr w:type="gramStart"/>
      <w:r w:rsidR="0028342A" w:rsidRPr="00352BA6">
        <w:t>With</w:t>
      </w:r>
      <w:proofErr w:type="gramEnd"/>
      <w:r w:rsidR="0028342A" w:rsidRPr="00352BA6">
        <w:t xml:space="preserve"> Disabilities</w:t>
      </w:r>
      <w:r w:rsidR="00A566C7" w:rsidRPr="00A566C7">
        <w:rPr>
          <w:color w:val="0000FF"/>
          <w:u w:val="single"/>
        </w:rPr>
        <w:fldChar w:fldCharType="end"/>
      </w:r>
      <w:r w:rsidR="00F83427" w:rsidRPr="00352BA6">
        <w:t xml:space="preserve">) </w:t>
      </w:r>
    </w:p>
    <w:p w14:paraId="04E0CE08" w14:textId="77777777" w:rsidR="008678F6" w:rsidRDefault="008678F6" w:rsidP="00352BA6">
      <w:bookmarkStart w:id="179" w:name="ProDiscReg"/>
    </w:p>
    <w:p w14:paraId="1A0935B2" w14:textId="2559E632" w:rsidR="00146CF8" w:rsidRPr="00352BA6" w:rsidRDefault="00706A03" w:rsidP="009D48BC">
      <w:pPr>
        <w:pStyle w:val="Heading3"/>
      </w:pPr>
      <w:bookmarkStart w:id="180" w:name="_Toc535413154"/>
      <w:bookmarkStart w:id="181" w:name="_Toc535497205"/>
      <w:r w:rsidRPr="00352BA6">
        <w:lastRenderedPageBreak/>
        <w:t>2</w:t>
      </w:r>
      <w:r w:rsidR="00413CCF" w:rsidRPr="00352BA6">
        <w:t>.</w:t>
      </w:r>
      <w:r w:rsidR="00E9178E" w:rsidRPr="00352BA6">
        <w:t>9</w:t>
      </w:r>
      <w:r w:rsidR="006F0A8B" w:rsidRPr="00352BA6">
        <w:t xml:space="preserve"> </w:t>
      </w:r>
      <w:bookmarkStart w:id="182" w:name="II028"/>
      <w:r w:rsidR="006F0A8B" w:rsidRPr="00352BA6">
        <w:t xml:space="preserve">EMPLOYMENT </w:t>
      </w:r>
      <w:bookmarkEnd w:id="182"/>
      <w:r w:rsidR="006F0A8B" w:rsidRPr="00352BA6">
        <w:t>PRACTICES</w:t>
      </w:r>
      <w:bookmarkEnd w:id="179"/>
      <w:r w:rsidR="006F0A8B" w:rsidRPr="00352BA6">
        <w:rPr>
          <w:rStyle w:val="FootnoteReference"/>
          <w:bCs/>
          <w:color w:val="000000"/>
        </w:rPr>
        <w:footnoteReference w:id="55"/>
      </w:r>
      <w:bookmarkEnd w:id="180"/>
      <w:bookmarkEnd w:id="181"/>
      <w:r w:rsidR="006F0A8B" w:rsidRPr="00352BA6">
        <w:t xml:space="preserve"> </w:t>
      </w:r>
    </w:p>
    <w:p w14:paraId="03C8788D" w14:textId="77777777" w:rsidR="008678F6" w:rsidRDefault="008678F6" w:rsidP="00352BA6"/>
    <w:p w14:paraId="6E5DA4BC" w14:textId="4BE4B877" w:rsidR="00146CF8" w:rsidRPr="00BF37B1" w:rsidRDefault="00E9178E" w:rsidP="00BF37B1">
      <w:pPr>
        <w:pStyle w:val="Heading4"/>
      </w:pPr>
      <w:bookmarkStart w:id="183" w:name="_Toc535497206"/>
      <w:r w:rsidRPr="00352BA6">
        <w:t xml:space="preserve">2.9.1 </w:t>
      </w:r>
      <w:r w:rsidR="008E73F4" w:rsidRPr="00352BA6">
        <w:t xml:space="preserve">Ensure </w:t>
      </w:r>
      <w:r w:rsidR="00146CF8" w:rsidRPr="00352BA6">
        <w:t>Equal Opportunity and Nondiscrimination</w:t>
      </w:r>
      <w:bookmarkEnd w:id="183"/>
    </w:p>
    <w:p w14:paraId="6DAEFDBE" w14:textId="77777777" w:rsidR="00602149" w:rsidRPr="00602149" w:rsidRDefault="00602149" w:rsidP="00602149"/>
    <w:p w14:paraId="1985AD8C" w14:textId="03715096" w:rsidR="00146CF8" w:rsidRPr="008678F6" w:rsidRDefault="00A47D7C" w:rsidP="00A43148">
      <w:pPr>
        <w:pStyle w:val="ListParagraph"/>
        <w:numPr>
          <w:ilvl w:val="0"/>
          <w:numId w:val="105"/>
        </w:numPr>
        <w:tabs>
          <w:tab w:val="clear" w:pos="360"/>
          <w:tab w:val="num" w:pos="720"/>
        </w:tabs>
        <w:spacing w:line="240" w:lineRule="auto"/>
        <w:ind w:left="720"/>
        <w:rPr>
          <w:rFonts w:ascii="Arial" w:hAnsi="Arial"/>
          <w:sz w:val="24"/>
          <w:szCs w:val="24"/>
        </w:rPr>
      </w:pPr>
      <w:r w:rsidRPr="008678F6">
        <w:rPr>
          <w:rFonts w:ascii="Arial" w:hAnsi="Arial"/>
          <w:sz w:val="24"/>
          <w:szCs w:val="24"/>
        </w:rPr>
        <w:t>The recipient may not discriminate in its employment practice</w:t>
      </w:r>
      <w:r w:rsidR="00CE0FC1" w:rsidRPr="008678F6">
        <w:rPr>
          <w:rFonts w:ascii="Arial" w:hAnsi="Arial"/>
          <w:sz w:val="24"/>
          <w:szCs w:val="24"/>
        </w:rPr>
        <w:t>s</w:t>
      </w:r>
      <w:r w:rsidRPr="008678F6">
        <w:rPr>
          <w:rFonts w:ascii="Arial" w:hAnsi="Arial"/>
          <w:sz w:val="24"/>
          <w:szCs w:val="24"/>
        </w:rPr>
        <w:t xml:space="preserve"> on the ground of disability, or on </w:t>
      </w:r>
      <w:r w:rsidR="00324CCF" w:rsidRPr="008678F6">
        <w:rPr>
          <w:rFonts w:ascii="Arial" w:hAnsi="Arial"/>
          <w:sz w:val="24"/>
          <w:szCs w:val="24"/>
        </w:rPr>
        <w:t xml:space="preserve">other prohibited </w:t>
      </w:r>
      <w:r w:rsidRPr="008678F6">
        <w:rPr>
          <w:rFonts w:ascii="Arial" w:hAnsi="Arial"/>
          <w:sz w:val="24"/>
          <w:szCs w:val="24"/>
        </w:rPr>
        <w:t>grounds</w:t>
      </w:r>
      <w:r w:rsidR="00324CCF" w:rsidRPr="008678F6">
        <w:rPr>
          <w:rFonts w:ascii="Arial" w:hAnsi="Arial"/>
          <w:sz w:val="24"/>
          <w:szCs w:val="24"/>
        </w:rPr>
        <w:t>, including</w:t>
      </w:r>
      <w:r w:rsidRPr="008678F6">
        <w:rPr>
          <w:rFonts w:ascii="Arial" w:hAnsi="Arial"/>
          <w:sz w:val="24"/>
          <w:szCs w:val="24"/>
        </w:rPr>
        <w:t xml:space="preserve"> race, color, religion, sex, national origin, age, or political affiliation or belief. </w:t>
      </w:r>
      <w:r w:rsidR="00CC14B4" w:rsidRPr="008678F6">
        <w:rPr>
          <w:rFonts w:ascii="Arial" w:hAnsi="Arial"/>
          <w:sz w:val="24"/>
          <w:szCs w:val="24"/>
        </w:rPr>
        <w:t xml:space="preserve">Where applicable, </w:t>
      </w:r>
      <w:r w:rsidRPr="008678F6">
        <w:rPr>
          <w:rFonts w:ascii="Arial" w:hAnsi="Arial"/>
          <w:sz w:val="24"/>
          <w:szCs w:val="24"/>
        </w:rPr>
        <w:t>employee selection procedures must comply with the Uniform Guidelines on Employee Selection Procedures</w:t>
      </w:r>
      <w:r w:rsidR="00376C05" w:rsidRPr="008678F6">
        <w:rPr>
          <w:rFonts w:ascii="Arial" w:hAnsi="Arial"/>
          <w:sz w:val="24"/>
          <w:szCs w:val="24"/>
        </w:rPr>
        <w:t>.</w:t>
      </w:r>
      <w:r w:rsidR="00146CF8" w:rsidRPr="008678F6">
        <w:rPr>
          <w:rFonts w:ascii="Arial" w:hAnsi="Arial"/>
          <w:sz w:val="24"/>
          <w:szCs w:val="24"/>
        </w:rPr>
        <w:t xml:space="preserve"> [</w:t>
      </w:r>
      <w:hyperlink r:id="rId103" w:history="1">
        <w:r w:rsidR="006C611D" w:rsidRPr="008678F6">
          <w:rPr>
            <w:rStyle w:val="Hyperlink"/>
            <w:rFonts w:ascii="Arial" w:hAnsi="Arial"/>
            <w:sz w:val="24"/>
            <w:szCs w:val="24"/>
          </w:rPr>
          <w:t>29 CFR 38.18(</w:t>
        </w:r>
        <w:r w:rsidR="00324CCF" w:rsidRPr="008678F6">
          <w:rPr>
            <w:rStyle w:val="Hyperlink"/>
            <w:rFonts w:ascii="Arial" w:hAnsi="Arial"/>
            <w:sz w:val="24"/>
            <w:szCs w:val="24"/>
          </w:rPr>
          <w:t>a</w:t>
        </w:r>
        <w:r w:rsidR="006C611D" w:rsidRPr="008678F6">
          <w:rPr>
            <w:rStyle w:val="Hyperlink"/>
            <w:rFonts w:ascii="Arial" w:hAnsi="Arial"/>
            <w:sz w:val="24"/>
            <w:szCs w:val="24"/>
          </w:rPr>
          <w:t>)</w:t>
        </w:r>
      </w:hyperlink>
      <w:r w:rsidR="00324CCF" w:rsidRPr="008678F6">
        <w:rPr>
          <w:rStyle w:val="Hyperlink"/>
          <w:rFonts w:ascii="Arial" w:hAnsi="Arial"/>
          <w:sz w:val="24"/>
          <w:szCs w:val="24"/>
        </w:rPr>
        <w:t>–(b)</w:t>
      </w:r>
      <w:r w:rsidR="00146CF8" w:rsidRPr="008678F6">
        <w:rPr>
          <w:rFonts w:ascii="Arial" w:hAnsi="Arial"/>
          <w:sz w:val="24"/>
          <w:szCs w:val="24"/>
        </w:rPr>
        <w:t>]</w:t>
      </w:r>
    </w:p>
    <w:p w14:paraId="2D2D3295" w14:textId="77777777" w:rsidR="008678F6" w:rsidRPr="00352BA6" w:rsidRDefault="008678F6" w:rsidP="008678F6">
      <w:pPr>
        <w:pStyle w:val="ListParagraph"/>
        <w:ind w:left="360"/>
        <w:rPr>
          <w:szCs w:val="19"/>
        </w:rPr>
      </w:pPr>
    </w:p>
    <w:p w14:paraId="385F810B" w14:textId="4CE3162F" w:rsidR="00146CF8" w:rsidRDefault="00E9178E" w:rsidP="009D48BC">
      <w:pPr>
        <w:pStyle w:val="Heading4"/>
      </w:pPr>
      <w:bookmarkStart w:id="184" w:name="_Toc535497207"/>
      <w:r w:rsidRPr="00352BA6">
        <w:t xml:space="preserve">2.9.2 </w:t>
      </w:r>
      <w:r w:rsidR="00146CF8" w:rsidRPr="00352BA6">
        <w:t>Provide Reasonable Accommodation</w:t>
      </w:r>
      <w:r w:rsidR="00457D95" w:rsidRPr="00352BA6">
        <w:t>s</w:t>
      </w:r>
      <w:r w:rsidR="00146CF8" w:rsidRPr="00352BA6">
        <w:t xml:space="preserve"> for Individuals with Disabilities</w:t>
      </w:r>
      <w:bookmarkEnd w:id="184"/>
    </w:p>
    <w:p w14:paraId="3ED6DA4C" w14:textId="77777777" w:rsidR="00602149" w:rsidRPr="00602149" w:rsidRDefault="00602149" w:rsidP="00602149"/>
    <w:p w14:paraId="42E64AC7" w14:textId="2FCB0BB5" w:rsidR="00146CF8" w:rsidRPr="008678F6" w:rsidRDefault="00376C05" w:rsidP="00A43148">
      <w:pPr>
        <w:pStyle w:val="ListParagraph"/>
        <w:numPr>
          <w:ilvl w:val="0"/>
          <w:numId w:val="105"/>
        </w:numPr>
        <w:tabs>
          <w:tab w:val="clear" w:pos="360"/>
          <w:tab w:val="num" w:pos="720"/>
        </w:tabs>
        <w:spacing w:line="240" w:lineRule="auto"/>
        <w:ind w:left="720"/>
        <w:rPr>
          <w:rFonts w:ascii="Arial" w:hAnsi="Arial"/>
          <w:sz w:val="24"/>
          <w:szCs w:val="24"/>
        </w:rPr>
      </w:pPr>
      <w:r w:rsidRPr="008678F6">
        <w:rPr>
          <w:rFonts w:ascii="Arial" w:hAnsi="Arial"/>
          <w:bCs/>
          <w:sz w:val="24"/>
          <w:szCs w:val="24"/>
        </w:rPr>
        <w:t>T</w:t>
      </w:r>
      <w:r w:rsidR="00146CF8" w:rsidRPr="008678F6">
        <w:rPr>
          <w:rFonts w:ascii="Arial" w:hAnsi="Arial"/>
          <w:sz w:val="24"/>
          <w:szCs w:val="24"/>
        </w:rPr>
        <w:t xml:space="preserve">he recipient </w:t>
      </w:r>
      <w:r w:rsidRPr="008678F6">
        <w:rPr>
          <w:rFonts w:ascii="Arial" w:hAnsi="Arial"/>
          <w:sz w:val="24"/>
          <w:szCs w:val="24"/>
        </w:rPr>
        <w:t xml:space="preserve">must </w:t>
      </w:r>
      <w:r w:rsidR="00146CF8" w:rsidRPr="008678F6">
        <w:rPr>
          <w:rFonts w:ascii="Arial" w:hAnsi="Arial"/>
          <w:sz w:val="24"/>
          <w:szCs w:val="24"/>
        </w:rPr>
        <w:t>provide reasonable accommodation</w:t>
      </w:r>
      <w:r w:rsidR="00457D95" w:rsidRPr="008678F6">
        <w:rPr>
          <w:rFonts w:ascii="Arial" w:hAnsi="Arial"/>
          <w:sz w:val="24"/>
          <w:szCs w:val="24"/>
        </w:rPr>
        <w:t>s</w:t>
      </w:r>
      <w:r w:rsidR="00146CF8" w:rsidRPr="008678F6">
        <w:rPr>
          <w:rFonts w:ascii="Arial" w:hAnsi="Arial"/>
          <w:sz w:val="24"/>
          <w:szCs w:val="24"/>
        </w:rPr>
        <w:t xml:space="preserve"> for individuals with disabilities unless providing such accommodation would cause an undue hardship for the recipient</w:t>
      </w:r>
      <w:r w:rsidRPr="008678F6">
        <w:rPr>
          <w:rFonts w:ascii="Arial" w:hAnsi="Arial"/>
          <w:sz w:val="24"/>
          <w:szCs w:val="24"/>
        </w:rPr>
        <w:t>.</w:t>
      </w:r>
      <w:r w:rsidR="00146CF8" w:rsidRPr="008678F6">
        <w:rPr>
          <w:rFonts w:ascii="Arial" w:hAnsi="Arial"/>
          <w:sz w:val="24"/>
          <w:szCs w:val="24"/>
        </w:rPr>
        <w:t xml:space="preserve"> [</w:t>
      </w:r>
      <w:hyperlink r:id="rId104" w:history="1">
        <w:r w:rsidR="00A81B2E" w:rsidRPr="008678F6">
          <w:rPr>
            <w:rStyle w:val="Hyperlink"/>
            <w:rFonts w:ascii="Arial" w:hAnsi="Arial"/>
            <w:sz w:val="24"/>
            <w:szCs w:val="24"/>
          </w:rPr>
          <w:t>29 CFR 38.14</w:t>
        </w:r>
      </w:hyperlink>
      <w:r w:rsidR="00A81B2E" w:rsidRPr="008678F6">
        <w:rPr>
          <w:rFonts w:ascii="Arial" w:hAnsi="Arial"/>
          <w:sz w:val="24"/>
          <w:szCs w:val="24"/>
          <w:u w:val="single"/>
        </w:rPr>
        <w:t xml:space="preserve">; </w:t>
      </w:r>
      <w:hyperlink r:id="rId105" w:history="1">
        <w:r w:rsidR="00A81B2E" w:rsidRPr="008678F6">
          <w:rPr>
            <w:rStyle w:val="Hyperlink"/>
            <w:rFonts w:ascii="Arial" w:hAnsi="Arial"/>
            <w:sz w:val="24"/>
            <w:szCs w:val="24"/>
          </w:rPr>
          <w:t>38.18(e)</w:t>
        </w:r>
      </w:hyperlink>
      <w:r w:rsidR="00146CF8" w:rsidRPr="008678F6">
        <w:rPr>
          <w:rFonts w:ascii="Arial" w:hAnsi="Arial"/>
          <w:sz w:val="24"/>
          <w:szCs w:val="24"/>
        </w:rPr>
        <w:t xml:space="preserve">; </w:t>
      </w:r>
      <w:hyperlink r:id="rId106" w:anchor="29cfr32-13" w:tooltip="opens in a pop-up window" w:history="1">
        <w:r w:rsidR="00146CF8" w:rsidRPr="008678F6">
          <w:rPr>
            <w:rFonts w:ascii="Arial" w:hAnsi="Arial"/>
            <w:color w:val="0000FF"/>
            <w:sz w:val="24"/>
            <w:szCs w:val="24"/>
            <w:u w:val="single"/>
          </w:rPr>
          <w:t>29 CFR 32.13</w:t>
        </w:r>
      </w:hyperlink>
      <w:r w:rsidR="00146CF8" w:rsidRPr="008678F6">
        <w:rPr>
          <w:rFonts w:ascii="Arial" w:hAnsi="Arial"/>
          <w:sz w:val="24"/>
          <w:szCs w:val="24"/>
        </w:rPr>
        <w:t xml:space="preserve">] </w:t>
      </w:r>
    </w:p>
    <w:p w14:paraId="1B8CEF01" w14:textId="77777777" w:rsidR="008678F6" w:rsidRPr="00352BA6" w:rsidRDefault="008678F6" w:rsidP="008678F6">
      <w:pPr>
        <w:pStyle w:val="ListParagraph"/>
        <w:ind w:left="360"/>
        <w:rPr>
          <w:szCs w:val="19"/>
        </w:rPr>
      </w:pPr>
    </w:p>
    <w:p w14:paraId="17CF8E96" w14:textId="06AA114F" w:rsidR="00146CF8" w:rsidRDefault="00E9178E" w:rsidP="009D48BC">
      <w:pPr>
        <w:pStyle w:val="Heading4"/>
      </w:pPr>
      <w:bookmarkStart w:id="185" w:name="_Toc535497208"/>
      <w:r w:rsidRPr="00352BA6">
        <w:t xml:space="preserve">2.9.3 </w:t>
      </w:r>
      <w:r w:rsidR="00146CF8" w:rsidRPr="00352BA6">
        <w:t>Provide for and Adhere to a Schedule to Evaluate Job Qualifications</w:t>
      </w:r>
      <w:bookmarkEnd w:id="185"/>
      <w:r w:rsidR="00146CF8" w:rsidRPr="00352BA6">
        <w:t xml:space="preserve"> </w:t>
      </w:r>
    </w:p>
    <w:p w14:paraId="4566AA23" w14:textId="77777777" w:rsidR="00602149" w:rsidRPr="00602149" w:rsidRDefault="00602149" w:rsidP="00602149"/>
    <w:p w14:paraId="0EBEBAEB" w14:textId="71BC517A" w:rsidR="00833A7B" w:rsidRDefault="00361BA9" w:rsidP="00602149">
      <w:pPr>
        <w:pStyle w:val="ListParagraph"/>
        <w:numPr>
          <w:ilvl w:val="0"/>
          <w:numId w:val="105"/>
        </w:numPr>
        <w:tabs>
          <w:tab w:val="clear" w:pos="360"/>
          <w:tab w:val="left" w:pos="720"/>
        </w:tabs>
        <w:spacing w:line="240" w:lineRule="auto"/>
        <w:ind w:left="720"/>
        <w:rPr>
          <w:rFonts w:ascii="Arial" w:hAnsi="Arial"/>
          <w:sz w:val="24"/>
          <w:szCs w:val="24"/>
        </w:rPr>
      </w:pPr>
      <w:proofErr w:type="gramStart"/>
      <w:r w:rsidRPr="008678F6">
        <w:rPr>
          <w:rFonts w:ascii="Arial" w:hAnsi="Arial"/>
          <w:sz w:val="24"/>
          <w:szCs w:val="24"/>
        </w:rPr>
        <w:t>T</w:t>
      </w:r>
      <w:r w:rsidR="00146CF8" w:rsidRPr="008678F6">
        <w:rPr>
          <w:rFonts w:ascii="Arial" w:hAnsi="Arial"/>
          <w:sz w:val="24"/>
          <w:szCs w:val="24"/>
        </w:rPr>
        <w:t xml:space="preserve">he recipient </w:t>
      </w:r>
      <w:r w:rsidR="006530E3" w:rsidRPr="008678F6">
        <w:rPr>
          <w:rFonts w:ascii="Arial" w:hAnsi="Arial"/>
          <w:sz w:val="24"/>
          <w:szCs w:val="24"/>
        </w:rPr>
        <w:t>must</w:t>
      </w:r>
      <w:r w:rsidRPr="008678F6">
        <w:rPr>
          <w:rFonts w:ascii="Arial" w:hAnsi="Arial"/>
          <w:sz w:val="24"/>
          <w:szCs w:val="24"/>
        </w:rPr>
        <w:t xml:space="preserve"> establish a regular</w:t>
      </w:r>
      <w:r w:rsidR="006530E3" w:rsidRPr="008678F6">
        <w:rPr>
          <w:rFonts w:ascii="Arial" w:hAnsi="Arial"/>
          <w:sz w:val="24"/>
          <w:szCs w:val="24"/>
        </w:rPr>
        <w:t xml:space="preserve"> </w:t>
      </w:r>
      <w:r w:rsidR="00146CF8" w:rsidRPr="008678F6">
        <w:rPr>
          <w:rFonts w:ascii="Arial" w:hAnsi="Arial"/>
          <w:sz w:val="24"/>
          <w:szCs w:val="24"/>
        </w:rPr>
        <w:t>review</w:t>
      </w:r>
      <w:r w:rsidRPr="008678F6">
        <w:rPr>
          <w:rFonts w:ascii="Arial" w:hAnsi="Arial"/>
          <w:sz w:val="24"/>
          <w:szCs w:val="24"/>
        </w:rPr>
        <w:t xml:space="preserve"> of the</w:t>
      </w:r>
      <w:r w:rsidR="00146CF8" w:rsidRPr="008678F6">
        <w:rPr>
          <w:rFonts w:ascii="Arial" w:hAnsi="Arial"/>
          <w:sz w:val="24"/>
          <w:szCs w:val="24"/>
        </w:rPr>
        <w:t xml:space="preserve"> qualifications</w:t>
      </w:r>
      <w:r w:rsidRPr="008678F6">
        <w:rPr>
          <w:rFonts w:ascii="Arial" w:hAnsi="Arial"/>
          <w:sz w:val="24"/>
          <w:szCs w:val="24"/>
        </w:rPr>
        <w:t xml:space="preserve"> it uses for employment and training</w:t>
      </w:r>
      <w:r w:rsidR="00146CF8" w:rsidRPr="008678F6">
        <w:rPr>
          <w:rFonts w:ascii="Arial" w:hAnsi="Arial"/>
          <w:sz w:val="24"/>
          <w:szCs w:val="24"/>
        </w:rPr>
        <w:t xml:space="preserve"> to ensure </w:t>
      </w:r>
      <w:r w:rsidR="00E15FFB" w:rsidRPr="008678F6">
        <w:rPr>
          <w:rFonts w:ascii="Arial" w:hAnsi="Arial"/>
          <w:sz w:val="24"/>
          <w:szCs w:val="24"/>
        </w:rPr>
        <w:t>that standards</w:t>
      </w:r>
      <w:r w:rsidR="00146CF8" w:rsidRPr="008678F6">
        <w:rPr>
          <w:rFonts w:ascii="Arial" w:hAnsi="Arial"/>
          <w:sz w:val="24"/>
          <w:szCs w:val="24"/>
        </w:rPr>
        <w:t>, tests</w:t>
      </w:r>
      <w:r w:rsidR="0010181E" w:rsidRPr="008678F6">
        <w:rPr>
          <w:rFonts w:ascii="Arial" w:hAnsi="Arial"/>
          <w:sz w:val="24"/>
          <w:szCs w:val="24"/>
        </w:rPr>
        <w:t>,</w:t>
      </w:r>
      <w:r w:rsidR="00146CF8" w:rsidRPr="008678F6">
        <w:rPr>
          <w:rFonts w:ascii="Arial" w:hAnsi="Arial"/>
          <w:sz w:val="24"/>
          <w:szCs w:val="24"/>
        </w:rPr>
        <w:t xml:space="preserve"> or other selection criteria </w:t>
      </w:r>
      <w:r w:rsidRPr="008678F6">
        <w:rPr>
          <w:rFonts w:ascii="Arial" w:hAnsi="Arial"/>
          <w:sz w:val="24"/>
          <w:szCs w:val="24"/>
        </w:rPr>
        <w:t xml:space="preserve">do not </w:t>
      </w:r>
      <w:r w:rsidR="00146CF8" w:rsidRPr="008678F6">
        <w:rPr>
          <w:rFonts w:ascii="Arial" w:hAnsi="Arial"/>
          <w:sz w:val="24"/>
          <w:szCs w:val="24"/>
        </w:rPr>
        <w:t>screen out or tend to screen out individual</w:t>
      </w:r>
      <w:r w:rsidRPr="008678F6">
        <w:rPr>
          <w:rFonts w:ascii="Arial" w:hAnsi="Arial"/>
          <w:sz w:val="24"/>
          <w:szCs w:val="24"/>
        </w:rPr>
        <w:t>s</w:t>
      </w:r>
      <w:r w:rsidR="00146CF8" w:rsidRPr="008678F6">
        <w:rPr>
          <w:rFonts w:ascii="Arial" w:hAnsi="Arial"/>
          <w:sz w:val="24"/>
          <w:szCs w:val="24"/>
        </w:rPr>
        <w:t xml:space="preserve"> with disabilit</w:t>
      </w:r>
      <w:r w:rsidRPr="008678F6">
        <w:rPr>
          <w:rFonts w:ascii="Arial" w:hAnsi="Arial"/>
          <w:sz w:val="24"/>
          <w:szCs w:val="24"/>
        </w:rPr>
        <w:t>ies</w:t>
      </w:r>
      <w:r w:rsidR="00146CF8" w:rsidRPr="008678F6">
        <w:rPr>
          <w:rFonts w:ascii="Arial" w:hAnsi="Arial"/>
          <w:sz w:val="24"/>
          <w:szCs w:val="24"/>
        </w:rPr>
        <w:t xml:space="preserve"> on the basis of th</w:t>
      </w:r>
      <w:r w:rsidRPr="008678F6">
        <w:rPr>
          <w:rFonts w:ascii="Arial" w:hAnsi="Arial"/>
          <w:sz w:val="24"/>
          <w:szCs w:val="24"/>
        </w:rPr>
        <w:t>eir</w:t>
      </w:r>
      <w:r w:rsidR="00146CF8" w:rsidRPr="008678F6">
        <w:rPr>
          <w:rFonts w:ascii="Arial" w:hAnsi="Arial"/>
          <w:sz w:val="24"/>
          <w:szCs w:val="24"/>
        </w:rPr>
        <w:t xml:space="preserve"> disabilit</w:t>
      </w:r>
      <w:r w:rsidRPr="008678F6">
        <w:rPr>
          <w:rFonts w:ascii="Arial" w:hAnsi="Arial"/>
          <w:sz w:val="24"/>
          <w:szCs w:val="24"/>
        </w:rPr>
        <w:t>ies</w:t>
      </w:r>
      <w:r w:rsidR="00146CF8" w:rsidRPr="008678F6">
        <w:rPr>
          <w:rFonts w:ascii="Arial" w:hAnsi="Arial"/>
          <w:sz w:val="24"/>
          <w:szCs w:val="24"/>
        </w:rPr>
        <w:t>, unless the standard</w:t>
      </w:r>
      <w:r w:rsidRPr="008678F6">
        <w:rPr>
          <w:rFonts w:ascii="Arial" w:hAnsi="Arial"/>
          <w:sz w:val="24"/>
          <w:szCs w:val="24"/>
        </w:rPr>
        <w:t>s</w:t>
      </w:r>
      <w:r w:rsidR="00146CF8" w:rsidRPr="008678F6">
        <w:rPr>
          <w:rFonts w:ascii="Arial" w:hAnsi="Arial"/>
          <w:sz w:val="24"/>
          <w:szCs w:val="24"/>
        </w:rPr>
        <w:t>, test</w:t>
      </w:r>
      <w:r w:rsidRPr="008678F6">
        <w:rPr>
          <w:rFonts w:ascii="Arial" w:hAnsi="Arial"/>
          <w:sz w:val="24"/>
          <w:szCs w:val="24"/>
        </w:rPr>
        <w:t>s</w:t>
      </w:r>
      <w:r w:rsidR="0010181E" w:rsidRPr="008678F6">
        <w:rPr>
          <w:rFonts w:ascii="Arial" w:hAnsi="Arial"/>
          <w:sz w:val="24"/>
          <w:szCs w:val="24"/>
        </w:rPr>
        <w:t>,</w:t>
      </w:r>
      <w:r w:rsidR="00146CF8" w:rsidRPr="008678F6">
        <w:rPr>
          <w:rFonts w:ascii="Arial" w:hAnsi="Arial"/>
          <w:sz w:val="24"/>
          <w:szCs w:val="24"/>
        </w:rPr>
        <w:t xml:space="preserve"> or other selection criteria, as used, </w:t>
      </w:r>
      <w:r w:rsidRPr="008678F6">
        <w:rPr>
          <w:rFonts w:ascii="Arial" w:hAnsi="Arial"/>
          <w:sz w:val="24"/>
          <w:szCs w:val="24"/>
        </w:rPr>
        <w:t xml:space="preserve">are </w:t>
      </w:r>
      <w:r w:rsidR="00146CF8" w:rsidRPr="008678F6">
        <w:rPr>
          <w:rFonts w:ascii="Arial" w:hAnsi="Arial"/>
          <w:sz w:val="24"/>
          <w:szCs w:val="24"/>
        </w:rPr>
        <w:t>job-related for the position in question and consistent with business necessity</w:t>
      </w:r>
      <w:r w:rsidRPr="008678F6">
        <w:rPr>
          <w:rFonts w:ascii="Arial" w:hAnsi="Arial"/>
          <w:sz w:val="24"/>
          <w:szCs w:val="24"/>
        </w:rPr>
        <w:t xml:space="preserve"> and safe performance</w:t>
      </w:r>
      <w:r w:rsidR="00376C05" w:rsidRPr="008678F6">
        <w:rPr>
          <w:rFonts w:ascii="Arial" w:hAnsi="Arial"/>
          <w:sz w:val="24"/>
          <w:szCs w:val="24"/>
        </w:rPr>
        <w:t>.</w:t>
      </w:r>
      <w:proofErr w:type="gramEnd"/>
      <w:r w:rsidR="00146CF8" w:rsidRPr="008678F6">
        <w:rPr>
          <w:rFonts w:ascii="Arial" w:hAnsi="Arial"/>
          <w:sz w:val="24"/>
          <w:szCs w:val="24"/>
        </w:rPr>
        <w:t xml:space="preserve"> [</w:t>
      </w:r>
      <w:hyperlink r:id="rId107" w:history="1">
        <w:r w:rsidR="00A81B2E" w:rsidRPr="008678F6">
          <w:rPr>
            <w:rStyle w:val="Hyperlink"/>
            <w:rFonts w:ascii="Arial" w:hAnsi="Arial"/>
            <w:sz w:val="24"/>
            <w:szCs w:val="24"/>
          </w:rPr>
          <w:t>29 CFR 38.18(d) and (e)</w:t>
        </w:r>
      </w:hyperlink>
      <w:r w:rsidR="00146CF8" w:rsidRPr="008678F6">
        <w:rPr>
          <w:rFonts w:ascii="Arial" w:hAnsi="Arial"/>
          <w:sz w:val="24"/>
          <w:szCs w:val="24"/>
        </w:rPr>
        <w:t xml:space="preserve"> and </w:t>
      </w:r>
      <w:hyperlink r:id="rId108" w:anchor="29cfr32-14" w:tooltip="opens in a pop-up window" w:history="1">
        <w:r w:rsidR="00146CF8" w:rsidRPr="008678F6">
          <w:rPr>
            <w:rFonts w:ascii="Arial" w:hAnsi="Arial"/>
            <w:color w:val="0000FF"/>
            <w:sz w:val="24"/>
            <w:szCs w:val="24"/>
            <w:u w:val="single"/>
          </w:rPr>
          <w:t>29 CFR 32.14</w:t>
        </w:r>
      </w:hyperlink>
      <w:r w:rsidR="00146CF8" w:rsidRPr="008678F6">
        <w:rPr>
          <w:rFonts w:ascii="Arial" w:hAnsi="Arial"/>
          <w:sz w:val="24"/>
          <w:szCs w:val="24"/>
        </w:rPr>
        <w:t>]</w:t>
      </w:r>
    </w:p>
    <w:p w14:paraId="608EAF3A" w14:textId="77777777" w:rsidR="00F37BE3" w:rsidRPr="00602149" w:rsidRDefault="00F37BE3" w:rsidP="00F37BE3">
      <w:pPr>
        <w:pStyle w:val="ListParagraph"/>
        <w:tabs>
          <w:tab w:val="left" w:pos="720"/>
        </w:tabs>
        <w:spacing w:line="240" w:lineRule="auto"/>
        <w:rPr>
          <w:rFonts w:ascii="Arial" w:hAnsi="Arial"/>
          <w:sz w:val="24"/>
          <w:szCs w:val="24"/>
        </w:rPr>
      </w:pPr>
    </w:p>
    <w:p w14:paraId="4615737B" w14:textId="651E5E36" w:rsidR="00146CF8" w:rsidRPr="008678F6" w:rsidRDefault="00146CF8" w:rsidP="00A43148">
      <w:pPr>
        <w:pStyle w:val="ListParagraph"/>
        <w:numPr>
          <w:ilvl w:val="0"/>
          <w:numId w:val="105"/>
        </w:numPr>
        <w:tabs>
          <w:tab w:val="clear" w:pos="360"/>
          <w:tab w:val="left" w:pos="720"/>
        </w:tabs>
        <w:spacing w:line="240" w:lineRule="auto"/>
        <w:ind w:left="720"/>
        <w:rPr>
          <w:rFonts w:ascii="Arial" w:hAnsi="Arial"/>
          <w:sz w:val="24"/>
          <w:szCs w:val="24"/>
        </w:rPr>
      </w:pPr>
      <w:r w:rsidRPr="008678F6">
        <w:rPr>
          <w:rFonts w:ascii="Arial" w:hAnsi="Arial"/>
          <w:sz w:val="24"/>
          <w:szCs w:val="24"/>
        </w:rPr>
        <w:t xml:space="preserve">For employment and employment-related training, the recipient </w:t>
      </w:r>
      <w:r w:rsidR="00376C05" w:rsidRPr="008678F6">
        <w:rPr>
          <w:rFonts w:ascii="Arial" w:hAnsi="Arial"/>
          <w:sz w:val="24"/>
          <w:szCs w:val="24"/>
        </w:rPr>
        <w:t xml:space="preserve">must </w:t>
      </w:r>
      <w:r w:rsidRPr="008678F6">
        <w:rPr>
          <w:rFonts w:ascii="Arial" w:hAnsi="Arial"/>
          <w:sz w:val="24"/>
          <w:szCs w:val="24"/>
        </w:rPr>
        <w:t>select and administer employment and training tests that, when administered to an individual with a disability that impairs sensory, manual, or speaking skills, accurately reflect the skills, aptitude, or other factors that the test purports to measure, rather than reflecting the impaired sensory, manual, or speaking skills of the individual</w:t>
      </w:r>
      <w:r w:rsidR="00376C05" w:rsidRPr="008678F6">
        <w:rPr>
          <w:rFonts w:ascii="Arial" w:hAnsi="Arial"/>
          <w:sz w:val="24"/>
          <w:szCs w:val="24"/>
        </w:rPr>
        <w:t>.</w:t>
      </w:r>
      <w:r w:rsidRPr="008678F6">
        <w:rPr>
          <w:rFonts w:ascii="Arial" w:hAnsi="Arial"/>
          <w:sz w:val="24"/>
          <w:szCs w:val="24"/>
        </w:rPr>
        <w:t xml:space="preserve"> [</w:t>
      </w:r>
      <w:hyperlink r:id="rId109" w:history="1">
        <w:r w:rsidR="00A81B2E" w:rsidRPr="008678F6">
          <w:rPr>
            <w:rStyle w:val="Hyperlink"/>
            <w:rFonts w:ascii="Arial" w:hAnsi="Arial"/>
            <w:sz w:val="24"/>
            <w:szCs w:val="24"/>
          </w:rPr>
          <w:t>29 CFR 38.18(d)</w:t>
        </w:r>
        <w:r w:rsidR="0091688F" w:rsidRPr="008678F6" w:rsidDel="0091688F">
          <w:rPr>
            <w:rStyle w:val="Hyperlink"/>
            <w:rFonts w:ascii="Arial" w:hAnsi="Arial"/>
            <w:sz w:val="24"/>
            <w:szCs w:val="24"/>
          </w:rPr>
          <w:t xml:space="preserve"> </w:t>
        </w:r>
      </w:hyperlink>
      <w:r w:rsidR="0091688F" w:rsidRPr="008678F6">
        <w:rPr>
          <w:rStyle w:val="Hyperlink"/>
          <w:rFonts w:ascii="Arial" w:hAnsi="Arial"/>
          <w:sz w:val="24"/>
          <w:szCs w:val="24"/>
        </w:rPr>
        <w:t xml:space="preserve">and </w:t>
      </w:r>
      <w:hyperlink r:id="rId110" w:anchor="29cfr32-14" w:tooltip="opens in a pop-up window" w:history="1">
        <w:r w:rsidRPr="008678F6">
          <w:rPr>
            <w:rFonts w:ascii="Arial" w:hAnsi="Arial"/>
            <w:color w:val="0000FF"/>
            <w:sz w:val="24"/>
            <w:szCs w:val="24"/>
            <w:u w:val="single"/>
          </w:rPr>
          <w:t xml:space="preserve">29 CFR </w:t>
        </w:r>
        <w:r w:rsidR="0091688F" w:rsidRPr="008678F6">
          <w:rPr>
            <w:rFonts w:ascii="Arial" w:hAnsi="Arial"/>
            <w:color w:val="0000FF"/>
            <w:sz w:val="24"/>
            <w:szCs w:val="24"/>
            <w:u w:val="single"/>
          </w:rPr>
          <w:t>part 32 Appendix A</w:t>
        </w:r>
      </w:hyperlink>
      <w:r w:rsidR="0091688F" w:rsidRPr="008678F6">
        <w:rPr>
          <w:rFonts w:ascii="Arial" w:hAnsi="Arial"/>
          <w:color w:val="0000FF"/>
          <w:sz w:val="24"/>
          <w:szCs w:val="24"/>
          <w:u w:val="single"/>
        </w:rPr>
        <w:t>]</w:t>
      </w:r>
    </w:p>
    <w:p w14:paraId="591128B0" w14:textId="77777777" w:rsidR="008678F6" w:rsidRPr="00352BA6" w:rsidRDefault="008678F6" w:rsidP="008678F6">
      <w:pPr>
        <w:pStyle w:val="ListParagraph"/>
        <w:ind w:left="360"/>
        <w:rPr>
          <w:szCs w:val="19"/>
        </w:rPr>
      </w:pPr>
    </w:p>
    <w:p w14:paraId="3FFC12AC" w14:textId="3045287E" w:rsidR="00146CF8" w:rsidRDefault="00E9178E" w:rsidP="009D48BC">
      <w:pPr>
        <w:pStyle w:val="Heading4"/>
      </w:pPr>
      <w:bookmarkStart w:id="186" w:name="_Toc535497209"/>
      <w:r w:rsidRPr="00352BA6">
        <w:t xml:space="preserve">2.9.4 </w:t>
      </w:r>
      <w:r w:rsidR="00146CF8" w:rsidRPr="00352BA6">
        <w:t>Limit Pre</w:t>
      </w:r>
      <w:r w:rsidR="005E25B3" w:rsidRPr="00352BA6">
        <w:t>-</w:t>
      </w:r>
      <w:r w:rsidR="00146CF8" w:rsidRPr="00352BA6">
        <w:t>employment/Employment Medical Inquiries/Confidentiality</w:t>
      </w:r>
      <w:bookmarkEnd w:id="186"/>
      <w:r w:rsidR="00146CF8" w:rsidRPr="00352BA6">
        <w:t xml:space="preserve"> </w:t>
      </w:r>
    </w:p>
    <w:p w14:paraId="2FA25A40" w14:textId="77777777" w:rsidR="00602149" w:rsidRPr="00602149" w:rsidRDefault="00602149" w:rsidP="00602149"/>
    <w:p w14:paraId="446513EB" w14:textId="77777777" w:rsidR="00146CF8" w:rsidRPr="00E53E6A" w:rsidRDefault="0091688F" w:rsidP="00A43148">
      <w:pPr>
        <w:pStyle w:val="ListParagraph"/>
        <w:numPr>
          <w:ilvl w:val="0"/>
          <w:numId w:val="106"/>
        </w:numPr>
        <w:tabs>
          <w:tab w:val="clear" w:pos="360"/>
          <w:tab w:val="num" w:pos="720"/>
        </w:tabs>
        <w:spacing w:line="240" w:lineRule="auto"/>
        <w:ind w:left="720"/>
        <w:rPr>
          <w:rFonts w:ascii="Arial" w:hAnsi="Arial"/>
          <w:sz w:val="24"/>
          <w:szCs w:val="24"/>
        </w:rPr>
      </w:pPr>
      <w:r w:rsidRPr="00E53E6A">
        <w:rPr>
          <w:rFonts w:ascii="Arial" w:hAnsi="Arial"/>
          <w:bCs/>
          <w:sz w:val="24"/>
          <w:szCs w:val="24"/>
        </w:rPr>
        <w:t>With limited exceptions, t</w:t>
      </w:r>
      <w:r w:rsidR="00146CF8" w:rsidRPr="00E53E6A">
        <w:rPr>
          <w:rFonts w:ascii="Arial" w:hAnsi="Arial"/>
          <w:sz w:val="24"/>
          <w:szCs w:val="24"/>
        </w:rPr>
        <w:t xml:space="preserve">he recipient </w:t>
      </w:r>
      <w:r w:rsidR="00361BA9" w:rsidRPr="00E53E6A">
        <w:rPr>
          <w:rFonts w:ascii="Arial" w:hAnsi="Arial"/>
          <w:sz w:val="24"/>
          <w:szCs w:val="24"/>
        </w:rPr>
        <w:t xml:space="preserve">may not conduct </w:t>
      </w:r>
      <w:r w:rsidR="00146CF8" w:rsidRPr="00E53E6A">
        <w:rPr>
          <w:rFonts w:ascii="Arial" w:hAnsi="Arial"/>
          <w:sz w:val="24"/>
          <w:szCs w:val="24"/>
        </w:rPr>
        <w:t>pre</w:t>
      </w:r>
      <w:r w:rsidR="00E41A05" w:rsidRPr="00E53E6A">
        <w:rPr>
          <w:rFonts w:ascii="Arial" w:hAnsi="Arial"/>
          <w:sz w:val="24"/>
          <w:szCs w:val="24"/>
        </w:rPr>
        <w:t>-</w:t>
      </w:r>
      <w:r w:rsidR="00146CF8" w:rsidRPr="00E53E6A">
        <w:rPr>
          <w:rFonts w:ascii="Arial" w:hAnsi="Arial"/>
          <w:sz w:val="24"/>
          <w:szCs w:val="24"/>
        </w:rPr>
        <w:t xml:space="preserve">employment inquiries </w:t>
      </w:r>
      <w:r w:rsidR="00361BA9" w:rsidRPr="00E53E6A">
        <w:rPr>
          <w:rFonts w:ascii="Arial" w:hAnsi="Arial"/>
          <w:sz w:val="24"/>
          <w:szCs w:val="24"/>
        </w:rPr>
        <w:t xml:space="preserve">or medical examinations in order to determine whether an applicant is a person </w:t>
      </w:r>
      <w:r w:rsidR="00361BA9" w:rsidRPr="00E53E6A">
        <w:rPr>
          <w:rFonts w:ascii="Arial" w:hAnsi="Arial"/>
          <w:sz w:val="24"/>
          <w:szCs w:val="24"/>
        </w:rPr>
        <w:lastRenderedPageBreak/>
        <w:t xml:space="preserve">with a disability or the nature or severity of his or her </w:t>
      </w:r>
      <w:r w:rsidR="00146CF8" w:rsidRPr="00E53E6A">
        <w:rPr>
          <w:rFonts w:ascii="Arial" w:hAnsi="Arial"/>
          <w:sz w:val="24"/>
          <w:szCs w:val="24"/>
        </w:rPr>
        <w:t>disability</w:t>
      </w:r>
      <w:r w:rsidR="00376C05" w:rsidRPr="00E53E6A">
        <w:rPr>
          <w:rFonts w:ascii="Arial" w:hAnsi="Arial"/>
          <w:sz w:val="24"/>
          <w:szCs w:val="24"/>
        </w:rPr>
        <w:t>.</w:t>
      </w:r>
      <w:r w:rsidR="0058201C" w:rsidRPr="00E53E6A">
        <w:rPr>
          <w:rFonts w:ascii="Arial" w:hAnsi="Arial"/>
          <w:sz w:val="24"/>
          <w:szCs w:val="24"/>
        </w:rPr>
        <w:t xml:space="preserve"> [</w:t>
      </w:r>
      <w:hyperlink r:id="rId111" w:history="1">
        <w:r w:rsidR="0058201C" w:rsidRPr="00E53E6A">
          <w:rPr>
            <w:rStyle w:val="Hyperlink"/>
            <w:rFonts w:ascii="Arial" w:hAnsi="Arial"/>
            <w:sz w:val="24"/>
            <w:szCs w:val="24"/>
          </w:rPr>
          <w:t>29 CFR 38.18(d) and (e)</w:t>
        </w:r>
      </w:hyperlink>
      <w:r w:rsidR="0058201C" w:rsidRPr="00E53E6A">
        <w:rPr>
          <w:rFonts w:ascii="Arial" w:hAnsi="Arial"/>
          <w:sz w:val="24"/>
          <w:szCs w:val="24"/>
          <w:u w:val="single"/>
        </w:rPr>
        <w:t xml:space="preserve"> </w:t>
      </w:r>
      <w:r w:rsidR="00146CF8" w:rsidRPr="00E53E6A">
        <w:rPr>
          <w:rFonts w:ascii="Arial" w:hAnsi="Arial"/>
          <w:sz w:val="24"/>
          <w:szCs w:val="24"/>
        </w:rPr>
        <w:t xml:space="preserve">and </w:t>
      </w:r>
      <w:hyperlink r:id="rId112" w:anchor="29cfr32-15" w:tooltip="opens in a pop-up window" w:history="1">
        <w:r w:rsidR="00146CF8" w:rsidRPr="00E53E6A">
          <w:rPr>
            <w:rFonts w:ascii="Arial" w:hAnsi="Arial"/>
            <w:color w:val="0000FF"/>
            <w:sz w:val="24"/>
            <w:szCs w:val="24"/>
            <w:u w:val="single"/>
          </w:rPr>
          <w:t>29 CFR 32.15</w:t>
        </w:r>
      </w:hyperlink>
      <w:r w:rsidR="00146CF8" w:rsidRPr="00E53E6A">
        <w:rPr>
          <w:rFonts w:ascii="Arial" w:hAnsi="Arial"/>
          <w:sz w:val="24"/>
          <w:szCs w:val="24"/>
        </w:rPr>
        <w:t>]</w:t>
      </w:r>
    </w:p>
    <w:p w14:paraId="74BA0A7D" w14:textId="77777777" w:rsidR="00F87C91" w:rsidRPr="00E53E6A" w:rsidRDefault="00F87C91" w:rsidP="00E53E6A">
      <w:pPr>
        <w:pStyle w:val="ListParagraph"/>
        <w:tabs>
          <w:tab w:val="num" w:pos="720"/>
        </w:tabs>
        <w:spacing w:line="240" w:lineRule="auto"/>
        <w:ind w:hanging="360"/>
        <w:rPr>
          <w:rFonts w:ascii="Arial" w:hAnsi="Arial"/>
          <w:sz w:val="24"/>
          <w:szCs w:val="24"/>
        </w:rPr>
      </w:pPr>
    </w:p>
    <w:p w14:paraId="203161BC" w14:textId="19582C21" w:rsidR="00146CF8" w:rsidRPr="00E53E6A" w:rsidRDefault="00146CF8" w:rsidP="00E53E6A">
      <w:pPr>
        <w:pStyle w:val="ListParagraph"/>
        <w:spacing w:line="240" w:lineRule="auto"/>
        <w:rPr>
          <w:rFonts w:ascii="Arial" w:hAnsi="Arial"/>
          <w:sz w:val="24"/>
          <w:szCs w:val="24"/>
        </w:rPr>
      </w:pPr>
      <w:r w:rsidRPr="00E53E6A">
        <w:rPr>
          <w:rFonts w:ascii="Arial" w:hAnsi="Arial"/>
          <w:bCs/>
          <w:sz w:val="24"/>
          <w:szCs w:val="24"/>
        </w:rPr>
        <w:t>Note:</w:t>
      </w:r>
      <w:r w:rsidRPr="00E53E6A">
        <w:rPr>
          <w:rFonts w:ascii="Arial" w:hAnsi="Arial"/>
          <w:sz w:val="24"/>
          <w:szCs w:val="24"/>
        </w:rPr>
        <w:t xml:space="preserve"> Pre</w:t>
      </w:r>
      <w:r w:rsidR="00457D95" w:rsidRPr="00E53E6A">
        <w:rPr>
          <w:rFonts w:ascii="Arial" w:hAnsi="Arial"/>
          <w:sz w:val="24"/>
          <w:szCs w:val="24"/>
        </w:rPr>
        <w:t>-</w:t>
      </w:r>
      <w:r w:rsidRPr="00E53E6A">
        <w:rPr>
          <w:rFonts w:ascii="Arial" w:hAnsi="Arial"/>
          <w:sz w:val="24"/>
          <w:szCs w:val="24"/>
        </w:rPr>
        <w:t xml:space="preserve">employment and pre-selection inquiries are permissible if they are required or necessitated by another </w:t>
      </w:r>
      <w:r w:rsidR="009B158C" w:rsidRPr="00E53E6A">
        <w:rPr>
          <w:rFonts w:ascii="Arial" w:hAnsi="Arial"/>
          <w:sz w:val="24"/>
          <w:szCs w:val="24"/>
        </w:rPr>
        <w:t>federal</w:t>
      </w:r>
      <w:r w:rsidRPr="00E53E6A">
        <w:rPr>
          <w:rFonts w:ascii="Arial" w:hAnsi="Arial"/>
          <w:sz w:val="24"/>
          <w:szCs w:val="24"/>
        </w:rPr>
        <w:t xml:space="preserve"> law or regulation. </w:t>
      </w:r>
      <w:proofErr w:type="gramStart"/>
      <w:r w:rsidRPr="00E53E6A">
        <w:rPr>
          <w:rFonts w:ascii="Arial" w:hAnsi="Arial"/>
          <w:sz w:val="24"/>
          <w:szCs w:val="24"/>
        </w:rPr>
        <w:t xml:space="preserve">In addition, an employer may ask applicants to voluntarily self-identify as individuals with disabilities for purposes of the employer's affirmative action program that is being undertaken pursuant to </w:t>
      </w:r>
      <w:r w:rsidR="0010181E" w:rsidRPr="00E53E6A">
        <w:rPr>
          <w:rFonts w:ascii="Arial" w:hAnsi="Arial"/>
          <w:sz w:val="24"/>
          <w:szCs w:val="24"/>
        </w:rPr>
        <w:t>F</w:t>
      </w:r>
      <w:r w:rsidR="009B158C" w:rsidRPr="00E53E6A">
        <w:rPr>
          <w:rFonts w:ascii="Arial" w:hAnsi="Arial"/>
          <w:sz w:val="24"/>
          <w:szCs w:val="24"/>
        </w:rPr>
        <w:t>ederal</w:t>
      </w:r>
      <w:r w:rsidRPr="00E53E6A">
        <w:rPr>
          <w:rFonts w:ascii="Arial" w:hAnsi="Arial"/>
          <w:sz w:val="24"/>
          <w:szCs w:val="24"/>
        </w:rPr>
        <w:t xml:space="preserve">, </w:t>
      </w:r>
      <w:r w:rsidR="0010181E" w:rsidRPr="00E53E6A">
        <w:rPr>
          <w:rFonts w:ascii="Arial" w:hAnsi="Arial"/>
          <w:sz w:val="24"/>
          <w:szCs w:val="24"/>
        </w:rPr>
        <w:t>s</w:t>
      </w:r>
      <w:r w:rsidR="009B158C" w:rsidRPr="00E53E6A">
        <w:rPr>
          <w:rFonts w:ascii="Arial" w:hAnsi="Arial"/>
          <w:sz w:val="24"/>
          <w:szCs w:val="24"/>
        </w:rPr>
        <w:t>tate</w:t>
      </w:r>
      <w:r w:rsidRPr="00E53E6A">
        <w:rPr>
          <w:rFonts w:ascii="Arial" w:hAnsi="Arial"/>
          <w:sz w:val="24"/>
          <w:szCs w:val="24"/>
        </w:rPr>
        <w:t xml:space="preserve">, or local law, if the individual is clearly informed that (a) the information requested is </w:t>
      </w:r>
      <w:r w:rsidR="0091688F" w:rsidRPr="00E53E6A">
        <w:rPr>
          <w:rFonts w:ascii="Arial" w:hAnsi="Arial"/>
          <w:sz w:val="24"/>
          <w:szCs w:val="24"/>
        </w:rPr>
        <w:t xml:space="preserve">solely </w:t>
      </w:r>
      <w:r w:rsidRPr="00E53E6A">
        <w:rPr>
          <w:rFonts w:ascii="Arial" w:hAnsi="Arial"/>
          <w:sz w:val="24"/>
          <w:szCs w:val="24"/>
        </w:rPr>
        <w:t>for purposes of the affirmative action effort and</w:t>
      </w:r>
      <w:r w:rsidR="0091688F" w:rsidRPr="00E53E6A">
        <w:rPr>
          <w:rFonts w:ascii="Arial" w:hAnsi="Arial"/>
          <w:sz w:val="24"/>
          <w:szCs w:val="24"/>
        </w:rPr>
        <w:t xml:space="preserve"> refusal to provide it will not subject the individual to any adverse treatment and</w:t>
      </w:r>
      <w:r w:rsidRPr="00E53E6A">
        <w:rPr>
          <w:rFonts w:ascii="Arial" w:hAnsi="Arial"/>
          <w:sz w:val="24"/>
          <w:szCs w:val="24"/>
        </w:rPr>
        <w:t xml:space="preserve"> (b) the information </w:t>
      </w:r>
      <w:r w:rsidR="0091688F" w:rsidRPr="00E53E6A">
        <w:rPr>
          <w:rFonts w:ascii="Arial" w:hAnsi="Arial"/>
          <w:sz w:val="24"/>
          <w:szCs w:val="24"/>
        </w:rPr>
        <w:t xml:space="preserve">is being requested on a voluntary basis and </w:t>
      </w:r>
      <w:r w:rsidRPr="00E53E6A">
        <w:rPr>
          <w:rFonts w:ascii="Arial" w:hAnsi="Arial"/>
          <w:sz w:val="24"/>
          <w:szCs w:val="24"/>
        </w:rPr>
        <w:t xml:space="preserve">will be used in accordance with the provisions of </w:t>
      </w:r>
      <w:r w:rsidR="009B158C" w:rsidRPr="00E53E6A">
        <w:rPr>
          <w:rFonts w:ascii="Arial" w:hAnsi="Arial"/>
          <w:sz w:val="24"/>
          <w:szCs w:val="24"/>
        </w:rPr>
        <w:t>federal</w:t>
      </w:r>
      <w:r w:rsidRPr="00E53E6A">
        <w:rPr>
          <w:rFonts w:ascii="Arial" w:hAnsi="Arial"/>
          <w:sz w:val="24"/>
          <w:szCs w:val="24"/>
        </w:rPr>
        <w:t xml:space="preserve"> law governing the confidentiality of medical information.</w:t>
      </w:r>
      <w:proofErr w:type="gramEnd"/>
      <w:r w:rsidRPr="00E53E6A">
        <w:rPr>
          <w:rFonts w:ascii="Arial" w:hAnsi="Arial"/>
          <w:sz w:val="24"/>
          <w:szCs w:val="24"/>
        </w:rPr>
        <w:t xml:space="preserve"> </w:t>
      </w:r>
      <w:proofErr w:type="gramStart"/>
      <w:r w:rsidRPr="00E53E6A">
        <w:rPr>
          <w:rFonts w:ascii="Arial" w:hAnsi="Arial"/>
          <w:sz w:val="24"/>
          <w:szCs w:val="24"/>
        </w:rPr>
        <w:t xml:space="preserve">Furthermore, </w:t>
      </w:r>
      <w:r w:rsidR="0091688F" w:rsidRPr="00E53E6A">
        <w:rPr>
          <w:rFonts w:ascii="Arial" w:hAnsi="Arial"/>
          <w:sz w:val="24"/>
          <w:szCs w:val="24"/>
        </w:rPr>
        <w:t>if the same notice is given that self-disclosure of a disability is voluntary, th</w:t>
      </w:r>
      <w:r w:rsidR="004D4437" w:rsidRPr="00E53E6A">
        <w:rPr>
          <w:rFonts w:ascii="Arial" w:hAnsi="Arial"/>
          <w:sz w:val="24"/>
          <w:szCs w:val="24"/>
        </w:rPr>
        <w:t>a</w:t>
      </w:r>
      <w:r w:rsidR="0091688F" w:rsidRPr="00E53E6A">
        <w:rPr>
          <w:rFonts w:ascii="Arial" w:hAnsi="Arial"/>
          <w:sz w:val="24"/>
          <w:szCs w:val="24"/>
        </w:rPr>
        <w:t>t ref</w:t>
      </w:r>
      <w:r w:rsidR="004D4437" w:rsidRPr="00E53E6A">
        <w:rPr>
          <w:rFonts w:ascii="Arial" w:hAnsi="Arial"/>
          <w:sz w:val="24"/>
          <w:szCs w:val="24"/>
        </w:rPr>
        <w:t xml:space="preserve">usal to disclose will not subject the individual to any adverse treatment, that medical information will be kept confidentially and will be used solely for remedial efforts, </w:t>
      </w:r>
      <w:r w:rsidRPr="00E53E6A">
        <w:rPr>
          <w:rFonts w:ascii="Arial" w:hAnsi="Arial"/>
          <w:sz w:val="24"/>
          <w:szCs w:val="24"/>
        </w:rPr>
        <w:t>an employer may ask applicants to self-identify if it is voluntarily using the information to benefit individuals with disabilities</w:t>
      </w:r>
      <w:r w:rsidR="004D4437" w:rsidRPr="00E53E6A">
        <w:rPr>
          <w:rFonts w:ascii="Arial" w:hAnsi="Arial"/>
          <w:sz w:val="24"/>
          <w:szCs w:val="24"/>
        </w:rPr>
        <w:t xml:space="preserve"> by attempting to overcome the effects of conditions that resulted in limited participation in its </w:t>
      </w:r>
      <w:r w:rsidR="00EC1586" w:rsidRPr="00E53E6A">
        <w:rPr>
          <w:rFonts w:ascii="Arial" w:hAnsi="Arial"/>
          <w:sz w:val="24"/>
          <w:szCs w:val="24"/>
        </w:rPr>
        <w:t>federal</w:t>
      </w:r>
      <w:r w:rsidR="004D4437" w:rsidRPr="00E53E6A">
        <w:rPr>
          <w:rFonts w:ascii="Arial" w:hAnsi="Arial"/>
          <w:sz w:val="24"/>
          <w:szCs w:val="24"/>
        </w:rPr>
        <w:t>ly-assisted program or activity</w:t>
      </w:r>
      <w:r w:rsidRPr="00E53E6A">
        <w:rPr>
          <w:rFonts w:ascii="Arial" w:hAnsi="Arial"/>
          <w:sz w:val="24"/>
          <w:szCs w:val="24"/>
        </w:rPr>
        <w:t>.</w:t>
      </w:r>
      <w:proofErr w:type="gramEnd"/>
      <w:r w:rsidRPr="00E53E6A">
        <w:rPr>
          <w:rFonts w:ascii="Arial" w:hAnsi="Arial"/>
          <w:sz w:val="24"/>
          <w:szCs w:val="24"/>
        </w:rPr>
        <w:t xml:space="preserve"> </w:t>
      </w:r>
      <w:r w:rsidR="0058201C" w:rsidRPr="00E53E6A">
        <w:rPr>
          <w:rFonts w:ascii="Arial" w:hAnsi="Arial"/>
          <w:sz w:val="24"/>
          <w:szCs w:val="24"/>
        </w:rPr>
        <w:t>[</w:t>
      </w:r>
      <w:hyperlink r:id="rId113" w:history="1">
        <w:r w:rsidR="0058201C" w:rsidRPr="00E53E6A">
          <w:rPr>
            <w:rStyle w:val="Hyperlink"/>
            <w:rFonts w:ascii="Arial" w:hAnsi="Arial"/>
            <w:sz w:val="24"/>
            <w:szCs w:val="24"/>
          </w:rPr>
          <w:t>29 CFR 38.18(d) and (e)</w:t>
        </w:r>
      </w:hyperlink>
      <w:r w:rsidR="0058201C" w:rsidRPr="00E53E6A">
        <w:rPr>
          <w:rFonts w:ascii="Arial" w:hAnsi="Arial"/>
          <w:sz w:val="24"/>
          <w:szCs w:val="24"/>
        </w:rPr>
        <w:t xml:space="preserve"> </w:t>
      </w:r>
      <w:r w:rsidRPr="00E53E6A">
        <w:rPr>
          <w:rFonts w:ascii="Arial" w:hAnsi="Arial"/>
          <w:sz w:val="24"/>
          <w:szCs w:val="24"/>
        </w:rPr>
        <w:t xml:space="preserve">and </w:t>
      </w:r>
      <w:hyperlink r:id="rId114" w:anchor="29cfr32-15" w:tooltip="opens in a pop-up window" w:history="1">
        <w:r w:rsidRPr="00E53E6A">
          <w:rPr>
            <w:rFonts w:ascii="Arial" w:hAnsi="Arial"/>
            <w:color w:val="0000FF"/>
            <w:sz w:val="24"/>
            <w:szCs w:val="24"/>
            <w:u w:val="single"/>
          </w:rPr>
          <w:t>29 CFR 32.15</w:t>
        </w:r>
      </w:hyperlink>
      <w:r w:rsidR="00361BA9" w:rsidRPr="00E53E6A">
        <w:rPr>
          <w:rFonts w:ascii="Arial" w:hAnsi="Arial"/>
          <w:color w:val="0000FF"/>
          <w:sz w:val="24"/>
          <w:szCs w:val="24"/>
          <w:u w:val="single"/>
        </w:rPr>
        <w:t>(b)</w:t>
      </w:r>
      <w:r w:rsidRPr="00E53E6A">
        <w:rPr>
          <w:rFonts w:ascii="Arial" w:hAnsi="Arial"/>
          <w:sz w:val="24"/>
          <w:szCs w:val="24"/>
        </w:rPr>
        <w:t>]</w:t>
      </w:r>
    </w:p>
    <w:p w14:paraId="217F3ABF" w14:textId="77777777" w:rsidR="00F87C91" w:rsidRPr="00352BA6" w:rsidRDefault="00F87C91" w:rsidP="00352BA6">
      <w:pPr>
        <w:pStyle w:val="ListParagraph"/>
      </w:pPr>
    </w:p>
    <w:p w14:paraId="28FD75DF" w14:textId="77777777" w:rsidR="00361BA9" w:rsidRPr="00E53E6A" w:rsidRDefault="00361BA9" w:rsidP="00E53E6A">
      <w:pPr>
        <w:pStyle w:val="ListParagraph"/>
        <w:spacing w:line="240" w:lineRule="auto"/>
        <w:rPr>
          <w:rFonts w:ascii="Arial" w:hAnsi="Arial"/>
          <w:color w:val="0000FF"/>
          <w:sz w:val="24"/>
          <w:szCs w:val="24"/>
          <w:u w:val="single"/>
        </w:rPr>
      </w:pPr>
      <w:r w:rsidRPr="00E53E6A">
        <w:rPr>
          <w:rFonts w:ascii="Arial" w:hAnsi="Arial"/>
          <w:sz w:val="24"/>
          <w:szCs w:val="24"/>
        </w:rPr>
        <w:t xml:space="preserve">In addition, employers may require medical examinations if they routinely require such examinations of </w:t>
      </w:r>
      <w:r w:rsidRPr="00E53E6A">
        <w:rPr>
          <w:rFonts w:ascii="Arial" w:hAnsi="Arial"/>
          <w:i/>
          <w:sz w:val="24"/>
          <w:szCs w:val="24"/>
        </w:rPr>
        <w:t>all</w:t>
      </w:r>
      <w:r w:rsidRPr="00E53E6A">
        <w:rPr>
          <w:rFonts w:ascii="Arial" w:hAnsi="Arial"/>
          <w:sz w:val="24"/>
          <w:szCs w:val="24"/>
        </w:rPr>
        <w:t xml:space="preserve"> potential employees, provided the examinations comply with the requirements of </w:t>
      </w:r>
      <w:hyperlink r:id="rId115" w:history="1">
        <w:r w:rsidRPr="00E53E6A">
          <w:rPr>
            <w:rStyle w:val="Hyperlink"/>
            <w:rFonts w:ascii="Arial" w:hAnsi="Arial"/>
            <w:sz w:val="24"/>
            <w:szCs w:val="24"/>
          </w:rPr>
          <w:t>29 CFR 32.15(c)</w:t>
        </w:r>
      </w:hyperlink>
      <w:r w:rsidRPr="00E53E6A">
        <w:rPr>
          <w:rFonts w:ascii="Arial" w:hAnsi="Arial"/>
          <w:sz w:val="24"/>
          <w:szCs w:val="24"/>
        </w:rPr>
        <w:t>.</w:t>
      </w:r>
    </w:p>
    <w:p w14:paraId="50B029DC" w14:textId="77777777" w:rsidR="00E53E6A" w:rsidRDefault="00E53E6A" w:rsidP="00352BA6"/>
    <w:p w14:paraId="1E9FC69A" w14:textId="116B70B0" w:rsidR="00146CF8" w:rsidRPr="00352BA6" w:rsidRDefault="00146CF8" w:rsidP="00352BA6">
      <w:r w:rsidRPr="00352BA6">
        <w:t xml:space="preserve">Examples of promising practices related to </w:t>
      </w:r>
      <w:hyperlink w:anchor="ProDiscEx" w:history="1">
        <w:r w:rsidRPr="00A566C7">
          <w:rPr>
            <w:rStyle w:val="Hyperlink"/>
            <w:bCs/>
            <w:color w:val="0000FF"/>
            <w:szCs w:val="19"/>
          </w:rPr>
          <w:t>employment</w:t>
        </w:r>
      </w:hyperlink>
      <w:r w:rsidR="00A566C7">
        <w:t xml:space="preserve"> are included in Part </w:t>
      </w:r>
      <w:proofErr w:type="gramStart"/>
      <w:r w:rsidR="00A566C7">
        <w:t>I</w:t>
      </w:r>
      <w:proofErr w:type="gramEnd"/>
      <w:r w:rsidR="00A566C7">
        <w:t xml:space="preserve"> </w:t>
      </w:r>
      <w:r w:rsidRPr="00352BA6">
        <w:t xml:space="preserve">of the </w:t>
      </w:r>
      <w:r w:rsidR="00C26BC9" w:rsidRPr="00352BA6">
        <w:t>Reference Guide</w:t>
      </w:r>
      <w:r w:rsidR="0033005B" w:rsidRPr="00352BA6">
        <w:t xml:space="preserve">. </w:t>
      </w:r>
    </w:p>
    <w:p w14:paraId="7292CC92" w14:textId="77777777" w:rsidR="00980E47" w:rsidRPr="00352BA6" w:rsidRDefault="00980E47" w:rsidP="00352BA6"/>
    <w:p w14:paraId="04BEF9F3" w14:textId="183C9B33" w:rsidR="00FD5F70" w:rsidRDefault="00D93B6D" w:rsidP="009D48BC">
      <w:pPr>
        <w:pStyle w:val="Heading3"/>
      </w:pPr>
      <w:bookmarkStart w:id="187" w:name="_Toc535413155"/>
      <w:bookmarkStart w:id="188" w:name="_Toc535497210"/>
      <w:r w:rsidRPr="00352BA6">
        <w:t>2.</w:t>
      </w:r>
      <w:r w:rsidR="00E9178E" w:rsidRPr="00352BA6">
        <w:t>10</w:t>
      </w:r>
      <w:r w:rsidRPr="00352BA6">
        <w:t xml:space="preserve"> </w:t>
      </w:r>
      <w:r w:rsidR="000A4BBF" w:rsidRPr="00352BA6">
        <w:t xml:space="preserve">EXCEPTIONS </w:t>
      </w:r>
      <w:r w:rsidR="00041174" w:rsidRPr="00352BA6">
        <w:t>(</w:t>
      </w:r>
      <w:r w:rsidR="00FD5F70" w:rsidRPr="00352BA6">
        <w:t>Undue Hardship/</w:t>
      </w:r>
      <w:r w:rsidR="00041174" w:rsidRPr="00352BA6">
        <w:t>Fundamental Alteration/Direct Threat)</w:t>
      </w:r>
      <w:bookmarkEnd w:id="187"/>
      <w:bookmarkEnd w:id="188"/>
    </w:p>
    <w:p w14:paraId="681AB670" w14:textId="77777777" w:rsidR="00602149" w:rsidRPr="00602149" w:rsidRDefault="00602149" w:rsidP="00602149"/>
    <w:p w14:paraId="43EAD53C" w14:textId="75AED883" w:rsidR="00FD5F70" w:rsidRPr="00F37BE3" w:rsidRDefault="000C7108" w:rsidP="00602149">
      <w:pPr>
        <w:pStyle w:val="ListParagraph"/>
        <w:numPr>
          <w:ilvl w:val="0"/>
          <w:numId w:val="106"/>
        </w:numPr>
        <w:tabs>
          <w:tab w:val="clear" w:pos="360"/>
          <w:tab w:val="num" w:pos="720"/>
        </w:tabs>
        <w:spacing w:line="240" w:lineRule="auto"/>
        <w:ind w:left="720"/>
        <w:rPr>
          <w:rStyle w:val="Hyperlink"/>
          <w:rFonts w:ascii="Arial" w:hAnsi="Arial"/>
          <w:color w:val="0F243E" w:themeColor="text2" w:themeShade="80"/>
          <w:sz w:val="24"/>
          <w:szCs w:val="24"/>
          <w:u w:val="none"/>
        </w:rPr>
      </w:pPr>
      <w:r w:rsidRPr="00E53E6A">
        <w:rPr>
          <w:rFonts w:ascii="Arial" w:hAnsi="Arial"/>
          <w:bCs/>
          <w:sz w:val="24"/>
          <w:szCs w:val="24"/>
        </w:rPr>
        <w:t>A</w:t>
      </w:r>
      <w:r w:rsidR="00FD5F70" w:rsidRPr="00E53E6A">
        <w:rPr>
          <w:rFonts w:ascii="Arial" w:hAnsi="Arial"/>
          <w:sz w:val="24"/>
          <w:szCs w:val="24"/>
        </w:rPr>
        <w:t xml:space="preserve"> recipient must provide a reasonable accommodation </w:t>
      </w:r>
      <w:r w:rsidR="00FD5F70" w:rsidRPr="00E53E6A">
        <w:rPr>
          <w:rFonts w:ascii="Arial" w:hAnsi="Arial"/>
          <w:sz w:val="24"/>
          <w:szCs w:val="24"/>
          <w:u w:val="single"/>
        </w:rPr>
        <w:t>unless</w:t>
      </w:r>
      <w:r w:rsidR="00FD5F70" w:rsidRPr="00E53E6A">
        <w:rPr>
          <w:rFonts w:ascii="Arial" w:hAnsi="Arial"/>
          <w:sz w:val="24"/>
          <w:szCs w:val="24"/>
        </w:rPr>
        <w:t xml:space="preserve"> providing the </w:t>
      </w:r>
      <w:r w:rsidR="00565B19" w:rsidRPr="00E53E6A">
        <w:rPr>
          <w:rFonts w:ascii="Arial" w:hAnsi="Arial"/>
          <w:sz w:val="24"/>
          <w:szCs w:val="24"/>
        </w:rPr>
        <w:t xml:space="preserve">proposed </w:t>
      </w:r>
      <w:r w:rsidR="00FD5F70" w:rsidRPr="00E53E6A">
        <w:rPr>
          <w:rFonts w:ascii="Arial" w:hAnsi="Arial"/>
          <w:sz w:val="24"/>
          <w:szCs w:val="24"/>
        </w:rPr>
        <w:t xml:space="preserve">accommodation would cause undue hardship. The recipient has the burden of proving that the </w:t>
      </w:r>
      <w:r w:rsidR="00565B19" w:rsidRPr="00E53E6A">
        <w:rPr>
          <w:rFonts w:ascii="Arial" w:hAnsi="Arial"/>
          <w:sz w:val="24"/>
          <w:szCs w:val="24"/>
        </w:rPr>
        <w:t xml:space="preserve">proposed </w:t>
      </w:r>
      <w:r w:rsidR="00FD5F70" w:rsidRPr="00E53E6A">
        <w:rPr>
          <w:rFonts w:ascii="Arial" w:hAnsi="Arial"/>
          <w:sz w:val="24"/>
          <w:szCs w:val="24"/>
        </w:rPr>
        <w:t xml:space="preserve">accommodation would result in undue hardship. </w:t>
      </w:r>
      <w:proofErr w:type="gramStart"/>
      <w:r w:rsidR="00FD5F70" w:rsidRPr="00E53E6A">
        <w:rPr>
          <w:rFonts w:ascii="Arial" w:hAnsi="Arial"/>
          <w:sz w:val="24"/>
          <w:szCs w:val="24"/>
        </w:rPr>
        <w:t xml:space="preserve">The regulations also specify the factors relating to the decision whether an accommodation would result in an undue hardship and the obligation to </w:t>
      </w:r>
      <w:r w:rsidR="004A4449" w:rsidRPr="00E53E6A">
        <w:rPr>
          <w:rFonts w:ascii="Arial" w:hAnsi="Arial"/>
          <w:sz w:val="24"/>
          <w:szCs w:val="24"/>
        </w:rPr>
        <w:t>take other actions</w:t>
      </w:r>
      <w:r w:rsidR="00FD5F70" w:rsidRPr="00E53E6A">
        <w:rPr>
          <w:rFonts w:ascii="Arial" w:hAnsi="Arial"/>
          <w:sz w:val="24"/>
          <w:szCs w:val="24"/>
        </w:rPr>
        <w:t xml:space="preserve"> that </w:t>
      </w:r>
      <w:r w:rsidR="005A3389" w:rsidRPr="00E53E6A">
        <w:rPr>
          <w:rFonts w:ascii="Arial" w:hAnsi="Arial"/>
          <w:sz w:val="24"/>
          <w:szCs w:val="24"/>
        </w:rPr>
        <w:t xml:space="preserve">would ensure that the individual with a disability receives the aid, benefits, services, training, or employment to the maximum extent possible, but </w:t>
      </w:r>
      <w:r w:rsidR="00FD5F70" w:rsidRPr="00E53E6A">
        <w:rPr>
          <w:rFonts w:ascii="Arial" w:hAnsi="Arial"/>
          <w:sz w:val="24"/>
          <w:szCs w:val="24"/>
        </w:rPr>
        <w:t>would not result in an undue hardship, after consulting with the individual with a disability.</w:t>
      </w:r>
      <w:proofErr w:type="gramEnd"/>
      <w:r w:rsidR="00FD5F70" w:rsidRPr="00E53E6A">
        <w:rPr>
          <w:rFonts w:ascii="Arial" w:hAnsi="Arial"/>
          <w:sz w:val="24"/>
          <w:szCs w:val="24"/>
        </w:rPr>
        <w:t xml:space="preserve"> [</w:t>
      </w:r>
      <w:hyperlink r:id="rId116" w:history="1">
        <w:r w:rsidR="00FD5F70" w:rsidRPr="00E53E6A">
          <w:rPr>
            <w:rStyle w:val="Hyperlink"/>
            <w:rFonts w:ascii="Arial" w:hAnsi="Arial"/>
            <w:sz w:val="24"/>
            <w:szCs w:val="24"/>
          </w:rPr>
          <w:t>29 CFR 38.14(a)]</w:t>
        </w:r>
      </w:hyperlink>
    </w:p>
    <w:p w14:paraId="4FB51F43" w14:textId="77777777" w:rsidR="00F37BE3" w:rsidRPr="00602149" w:rsidRDefault="00F37BE3" w:rsidP="00F37BE3">
      <w:pPr>
        <w:pStyle w:val="ListParagraph"/>
        <w:spacing w:line="240" w:lineRule="auto"/>
        <w:rPr>
          <w:rFonts w:ascii="Arial" w:hAnsi="Arial"/>
          <w:sz w:val="24"/>
          <w:szCs w:val="24"/>
        </w:rPr>
      </w:pPr>
    </w:p>
    <w:p w14:paraId="4E8C4C48" w14:textId="10C9AD21" w:rsidR="00041174" w:rsidRDefault="000C7108" w:rsidP="00602149">
      <w:pPr>
        <w:pStyle w:val="ListParagraph"/>
        <w:numPr>
          <w:ilvl w:val="0"/>
          <w:numId w:val="106"/>
        </w:numPr>
        <w:tabs>
          <w:tab w:val="clear" w:pos="360"/>
          <w:tab w:val="num" w:pos="720"/>
        </w:tabs>
        <w:spacing w:line="240" w:lineRule="auto"/>
        <w:ind w:left="720"/>
        <w:rPr>
          <w:rFonts w:ascii="Arial" w:hAnsi="Arial"/>
          <w:sz w:val="24"/>
          <w:szCs w:val="24"/>
        </w:rPr>
      </w:pPr>
      <w:r w:rsidRPr="00E53E6A">
        <w:rPr>
          <w:rFonts w:ascii="Arial" w:hAnsi="Arial"/>
          <w:sz w:val="24"/>
          <w:szCs w:val="24"/>
        </w:rPr>
        <w:t>A</w:t>
      </w:r>
      <w:r w:rsidR="00FD5F70" w:rsidRPr="00E53E6A">
        <w:rPr>
          <w:rFonts w:ascii="Arial" w:hAnsi="Arial"/>
          <w:sz w:val="24"/>
          <w:szCs w:val="24"/>
        </w:rPr>
        <w:t xml:space="preserve"> recipient must make reasonable modification</w:t>
      </w:r>
      <w:r w:rsidR="00F6541E" w:rsidRPr="00E53E6A">
        <w:rPr>
          <w:rFonts w:ascii="Arial" w:hAnsi="Arial"/>
          <w:sz w:val="24"/>
          <w:szCs w:val="24"/>
        </w:rPr>
        <w:t>s</w:t>
      </w:r>
      <w:r w:rsidR="00FD5F70" w:rsidRPr="00E53E6A">
        <w:rPr>
          <w:rFonts w:ascii="Arial" w:hAnsi="Arial"/>
          <w:sz w:val="24"/>
          <w:szCs w:val="24"/>
        </w:rPr>
        <w:t xml:space="preserve"> unless making the modification would fundamentally alter the nature of the </w:t>
      </w:r>
      <w:r w:rsidR="00255219" w:rsidRPr="00E53E6A">
        <w:rPr>
          <w:rFonts w:ascii="Arial" w:hAnsi="Arial"/>
          <w:sz w:val="24"/>
          <w:szCs w:val="24"/>
        </w:rPr>
        <w:t>service</w:t>
      </w:r>
      <w:r w:rsidR="00FD5F70" w:rsidRPr="00E53E6A">
        <w:rPr>
          <w:rFonts w:ascii="Arial" w:hAnsi="Arial"/>
          <w:sz w:val="24"/>
          <w:szCs w:val="24"/>
        </w:rPr>
        <w:t>, program, or activity.</w:t>
      </w:r>
      <w:r w:rsidR="00996560" w:rsidRPr="00E53E6A">
        <w:rPr>
          <w:rFonts w:ascii="Arial" w:hAnsi="Arial"/>
          <w:sz w:val="24"/>
          <w:szCs w:val="24"/>
        </w:rPr>
        <w:t xml:space="preserve"> </w:t>
      </w:r>
      <w:r w:rsidR="00FD5F70" w:rsidRPr="00E53E6A">
        <w:rPr>
          <w:rFonts w:ascii="Arial" w:hAnsi="Arial"/>
          <w:sz w:val="24"/>
          <w:szCs w:val="24"/>
        </w:rPr>
        <w:t xml:space="preserve">The recipient has the burden of proving that the modifications would result in </w:t>
      </w:r>
      <w:r w:rsidR="00041174" w:rsidRPr="00E53E6A">
        <w:rPr>
          <w:rFonts w:ascii="Arial" w:hAnsi="Arial"/>
          <w:sz w:val="24"/>
          <w:szCs w:val="24"/>
        </w:rPr>
        <w:t xml:space="preserve">a fundamental alteration. </w:t>
      </w:r>
      <w:r w:rsidR="00FD5F70" w:rsidRPr="00E53E6A">
        <w:rPr>
          <w:rFonts w:ascii="Arial" w:hAnsi="Arial"/>
          <w:sz w:val="24"/>
          <w:szCs w:val="24"/>
        </w:rPr>
        <w:t>The regulations also specify the factors relating to the decision whether a</w:t>
      </w:r>
      <w:r w:rsidR="00041174" w:rsidRPr="00E53E6A">
        <w:rPr>
          <w:rFonts w:ascii="Arial" w:hAnsi="Arial"/>
          <w:sz w:val="24"/>
          <w:szCs w:val="24"/>
        </w:rPr>
        <w:t xml:space="preserve"> modification </w:t>
      </w:r>
      <w:r w:rsidR="00FD5F70" w:rsidRPr="00E53E6A">
        <w:rPr>
          <w:rFonts w:ascii="Arial" w:hAnsi="Arial"/>
          <w:sz w:val="24"/>
          <w:szCs w:val="24"/>
        </w:rPr>
        <w:t xml:space="preserve">would result in a </w:t>
      </w:r>
      <w:r w:rsidR="00041174" w:rsidRPr="00E53E6A">
        <w:rPr>
          <w:rFonts w:ascii="Arial" w:hAnsi="Arial"/>
          <w:sz w:val="24"/>
          <w:szCs w:val="24"/>
        </w:rPr>
        <w:t xml:space="preserve">fundamental alteration </w:t>
      </w:r>
      <w:r w:rsidR="00FD5F70" w:rsidRPr="00E53E6A">
        <w:rPr>
          <w:rFonts w:ascii="Arial" w:hAnsi="Arial"/>
          <w:sz w:val="24"/>
          <w:szCs w:val="24"/>
        </w:rPr>
        <w:t xml:space="preserve">and the obligation to </w:t>
      </w:r>
      <w:r w:rsidR="00C42C14" w:rsidRPr="00E53E6A">
        <w:rPr>
          <w:rFonts w:ascii="Arial" w:hAnsi="Arial"/>
          <w:sz w:val="24"/>
          <w:szCs w:val="24"/>
        </w:rPr>
        <w:t>take other actions</w:t>
      </w:r>
      <w:r w:rsidR="00FD5F70" w:rsidRPr="00E53E6A">
        <w:rPr>
          <w:rFonts w:ascii="Arial" w:hAnsi="Arial"/>
          <w:sz w:val="24"/>
          <w:szCs w:val="24"/>
        </w:rPr>
        <w:t xml:space="preserve"> that would not result in a </w:t>
      </w:r>
      <w:r w:rsidR="00041174" w:rsidRPr="00E53E6A">
        <w:rPr>
          <w:rFonts w:ascii="Arial" w:hAnsi="Arial"/>
          <w:sz w:val="24"/>
          <w:szCs w:val="24"/>
        </w:rPr>
        <w:t>fundamental alteration</w:t>
      </w:r>
      <w:r w:rsidR="002E7FD5" w:rsidRPr="00E53E6A">
        <w:rPr>
          <w:rFonts w:ascii="Arial" w:hAnsi="Arial"/>
          <w:sz w:val="24"/>
          <w:szCs w:val="24"/>
        </w:rPr>
        <w:t xml:space="preserve">, </w:t>
      </w:r>
      <w:r w:rsidR="002E7FD5" w:rsidRPr="00E53E6A">
        <w:rPr>
          <w:rFonts w:ascii="Arial" w:hAnsi="Arial"/>
          <w:sz w:val="24"/>
          <w:szCs w:val="24"/>
        </w:rPr>
        <w:lastRenderedPageBreak/>
        <w:t>but would ensure that the individual with a disability receives the aid, benefits, services, training, or employment to the maximum extent possible</w:t>
      </w:r>
      <w:r w:rsidR="00041174" w:rsidRPr="00E53E6A">
        <w:rPr>
          <w:rFonts w:ascii="Arial" w:hAnsi="Arial"/>
          <w:sz w:val="24"/>
          <w:szCs w:val="24"/>
        </w:rPr>
        <w:t>. [</w:t>
      </w:r>
      <w:hyperlink r:id="rId117" w:history="1">
        <w:r w:rsidR="00041174" w:rsidRPr="00E53E6A">
          <w:rPr>
            <w:rStyle w:val="Hyperlink"/>
            <w:rFonts w:ascii="Arial" w:hAnsi="Arial"/>
            <w:sz w:val="24"/>
            <w:szCs w:val="24"/>
          </w:rPr>
          <w:t>29 CFR 38.14(b)</w:t>
        </w:r>
      </w:hyperlink>
      <w:r w:rsidR="00041174" w:rsidRPr="00E53E6A">
        <w:rPr>
          <w:rFonts w:ascii="Arial" w:hAnsi="Arial"/>
          <w:sz w:val="24"/>
          <w:szCs w:val="24"/>
        </w:rPr>
        <w:t>]</w:t>
      </w:r>
    </w:p>
    <w:p w14:paraId="240376D3" w14:textId="77777777" w:rsidR="00F37BE3" w:rsidRPr="00602149" w:rsidRDefault="00F37BE3" w:rsidP="00F37BE3">
      <w:pPr>
        <w:pStyle w:val="ListParagraph"/>
        <w:spacing w:line="240" w:lineRule="auto"/>
        <w:rPr>
          <w:rFonts w:ascii="Arial" w:hAnsi="Arial"/>
          <w:sz w:val="24"/>
          <w:szCs w:val="24"/>
        </w:rPr>
      </w:pPr>
    </w:p>
    <w:p w14:paraId="6A475F69" w14:textId="69A66D30" w:rsidR="00F640D9" w:rsidRPr="00F37BE3" w:rsidRDefault="000C7108" w:rsidP="00602149">
      <w:pPr>
        <w:pStyle w:val="ListParagraph"/>
        <w:numPr>
          <w:ilvl w:val="0"/>
          <w:numId w:val="106"/>
        </w:numPr>
        <w:tabs>
          <w:tab w:val="clear" w:pos="360"/>
          <w:tab w:val="num" w:pos="720"/>
        </w:tabs>
        <w:spacing w:line="240" w:lineRule="auto"/>
        <w:ind w:left="720"/>
        <w:rPr>
          <w:rFonts w:ascii="Arial" w:hAnsi="Arial"/>
          <w:sz w:val="24"/>
          <w:szCs w:val="24"/>
        </w:rPr>
      </w:pPr>
      <w:r w:rsidRPr="00E53E6A">
        <w:rPr>
          <w:rFonts w:ascii="Arial" w:hAnsi="Arial"/>
          <w:sz w:val="24"/>
          <w:szCs w:val="24"/>
        </w:rPr>
        <w:t>A</w:t>
      </w:r>
      <w:r w:rsidR="00041174" w:rsidRPr="00E53E6A">
        <w:rPr>
          <w:rFonts w:ascii="Arial" w:hAnsi="Arial"/>
          <w:sz w:val="24"/>
          <w:szCs w:val="24"/>
        </w:rPr>
        <w:t xml:space="preserve"> recipient must take appropriate steps to ensure effective communication (including the provision of auxiliary aids and services, interpreters, video remote interpreting, electronic and information technology, telecommunications, and information and signage)</w:t>
      </w:r>
      <w:proofErr w:type="gramStart"/>
      <w:r w:rsidR="00041174" w:rsidRPr="00E53E6A">
        <w:rPr>
          <w:rFonts w:ascii="Arial" w:hAnsi="Arial"/>
          <w:sz w:val="24"/>
          <w:szCs w:val="24"/>
        </w:rPr>
        <w:t>,</w:t>
      </w:r>
      <w:proofErr w:type="gramEnd"/>
      <w:r w:rsidR="00041174" w:rsidRPr="00E53E6A">
        <w:rPr>
          <w:rFonts w:ascii="Arial" w:hAnsi="Arial"/>
          <w:sz w:val="24"/>
          <w:szCs w:val="24"/>
        </w:rPr>
        <w:t xml:space="preserve"> unless the recipient can demonstrate th</w:t>
      </w:r>
      <w:r w:rsidR="00457D95" w:rsidRPr="00E53E6A">
        <w:rPr>
          <w:rFonts w:ascii="Arial" w:hAnsi="Arial"/>
          <w:sz w:val="24"/>
          <w:szCs w:val="24"/>
        </w:rPr>
        <w:t>at a particular</w:t>
      </w:r>
      <w:r w:rsidR="00041174" w:rsidRPr="00E53E6A">
        <w:rPr>
          <w:rFonts w:ascii="Arial" w:hAnsi="Arial"/>
          <w:sz w:val="24"/>
          <w:szCs w:val="24"/>
        </w:rPr>
        <w:t xml:space="preserve"> action would result in a fundamental alteration in the nature of the financially-assisted service, program, or activity. </w:t>
      </w:r>
      <w:r w:rsidR="00041174" w:rsidRPr="00E53E6A">
        <w:rPr>
          <w:rFonts w:ascii="Arial" w:hAnsi="Arial"/>
          <w:color w:val="000000"/>
          <w:sz w:val="24"/>
          <w:szCs w:val="24"/>
        </w:rPr>
        <w:t xml:space="preserve">The recipient has the burden of proving that the compliance would result in a fundamental alteration. The regulations also specify the factors relating to the decision whether compliance would result in a fundamental alteration and the obligation to </w:t>
      </w:r>
      <w:r w:rsidR="0002004A" w:rsidRPr="00E53E6A">
        <w:rPr>
          <w:rFonts w:ascii="Arial" w:hAnsi="Arial"/>
          <w:color w:val="000000"/>
          <w:sz w:val="24"/>
          <w:szCs w:val="24"/>
        </w:rPr>
        <w:t>take other actions</w:t>
      </w:r>
      <w:r w:rsidR="00041174" w:rsidRPr="00E53E6A">
        <w:rPr>
          <w:rFonts w:ascii="Arial" w:hAnsi="Arial"/>
          <w:color w:val="000000"/>
          <w:sz w:val="24"/>
          <w:szCs w:val="24"/>
        </w:rPr>
        <w:t xml:space="preserve"> that would not result in a fundamental alteration</w:t>
      </w:r>
      <w:r w:rsidR="008A230B" w:rsidRPr="00E53E6A">
        <w:rPr>
          <w:rFonts w:ascii="Arial" w:hAnsi="Arial"/>
          <w:color w:val="000000"/>
          <w:sz w:val="24"/>
          <w:szCs w:val="24"/>
        </w:rPr>
        <w:t>, but would ensure that the individual with a disability receives the benefits or services to the maximum extent possible</w:t>
      </w:r>
      <w:r w:rsidR="00041174" w:rsidRPr="00E53E6A">
        <w:rPr>
          <w:rFonts w:ascii="Arial" w:hAnsi="Arial"/>
          <w:color w:val="000000"/>
          <w:sz w:val="24"/>
          <w:szCs w:val="24"/>
        </w:rPr>
        <w:t>. [</w:t>
      </w:r>
      <w:hyperlink r:id="rId118" w:history="1">
        <w:r w:rsidR="00041174" w:rsidRPr="00E53E6A">
          <w:rPr>
            <w:rStyle w:val="Hyperlink"/>
            <w:rFonts w:ascii="Arial" w:hAnsi="Arial"/>
            <w:sz w:val="24"/>
            <w:szCs w:val="24"/>
          </w:rPr>
          <w:t>29 CFR 38.</w:t>
        </w:r>
        <w:r w:rsidR="00F640D9" w:rsidRPr="00E53E6A">
          <w:rPr>
            <w:rStyle w:val="Hyperlink"/>
            <w:rFonts w:ascii="Arial" w:hAnsi="Arial"/>
            <w:sz w:val="24"/>
            <w:szCs w:val="24"/>
          </w:rPr>
          <w:t>15</w:t>
        </w:r>
      </w:hyperlink>
      <w:r w:rsidR="00F640D9" w:rsidRPr="00E53E6A">
        <w:rPr>
          <w:rFonts w:ascii="Arial" w:hAnsi="Arial"/>
          <w:color w:val="000000"/>
          <w:sz w:val="24"/>
          <w:szCs w:val="24"/>
        </w:rPr>
        <w:t>]</w:t>
      </w:r>
    </w:p>
    <w:p w14:paraId="30B7B270" w14:textId="77777777" w:rsidR="00F37BE3" w:rsidRPr="00602149" w:rsidRDefault="00F37BE3" w:rsidP="00F37BE3">
      <w:pPr>
        <w:pStyle w:val="ListParagraph"/>
        <w:spacing w:line="240" w:lineRule="auto"/>
        <w:rPr>
          <w:rFonts w:ascii="Arial" w:hAnsi="Arial"/>
          <w:sz w:val="24"/>
          <w:szCs w:val="24"/>
        </w:rPr>
      </w:pPr>
    </w:p>
    <w:p w14:paraId="378045FA" w14:textId="6A9FECDE" w:rsidR="00044835" w:rsidRDefault="00F640D9" w:rsidP="00602149">
      <w:pPr>
        <w:pStyle w:val="ListParagraph"/>
        <w:numPr>
          <w:ilvl w:val="0"/>
          <w:numId w:val="106"/>
        </w:numPr>
        <w:tabs>
          <w:tab w:val="clear" w:pos="360"/>
          <w:tab w:val="num" w:pos="720"/>
        </w:tabs>
        <w:spacing w:line="240" w:lineRule="auto"/>
        <w:ind w:left="720"/>
        <w:rPr>
          <w:rFonts w:ascii="Arial" w:hAnsi="Arial"/>
          <w:sz w:val="24"/>
          <w:szCs w:val="24"/>
        </w:rPr>
      </w:pPr>
      <w:proofErr w:type="gramStart"/>
      <w:r w:rsidRPr="00E53E6A">
        <w:rPr>
          <w:rFonts w:ascii="Arial" w:hAnsi="Arial"/>
          <w:sz w:val="24"/>
          <w:szCs w:val="24"/>
        </w:rPr>
        <w:t xml:space="preserve">An employee, applicant, or </w:t>
      </w:r>
      <w:r w:rsidR="0016096B" w:rsidRPr="00E53E6A">
        <w:rPr>
          <w:rFonts w:ascii="Arial" w:hAnsi="Arial"/>
          <w:sz w:val="24"/>
          <w:szCs w:val="24"/>
        </w:rPr>
        <w:t>beneficiary with</w:t>
      </w:r>
      <w:r w:rsidR="00044835" w:rsidRPr="00E53E6A">
        <w:rPr>
          <w:rFonts w:ascii="Arial" w:hAnsi="Arial"/>
          <w:sz w:val="24"/>
          <w:szCs w:val="24"/>
        </w:rPr>
        <w:t xml:space="preserve"> a disability who needs to use a service animal in a food preparation area must be allowed to do so </w:t>
      </w:r>
      <w:r w:rsidR="0016096B" w:rsidRPr="00E53E6A">
        <w:rPr>
          <w:rFonts w:ascii="Arial" w:hAnsi="Arial"/>
          <w:sz w:val="24"/>
          <w:szCs w:val="24"/>
        </w:rPr>
        <w:t>unless</w:t>
      </w:r>
      <w:r w:rsidR="00044835" w:rsidRPr="00E53E6A">
        <w:rPr>
          <w:rFonts w:ascii="Arial" w:hAnsi="Arial"/>
          <w:sz w:val="24"/>
          <w:szCs w:val="24"/>
        </w:rPr>
        <w:t xml:space="preserve"> the employer recipient, after an individualized assessment, can demonstrate, that the presence of the service animal presents a direct threat to health or safety that cannot be eliminated or reduced by a reasonable accommodation to the applicant, employee, or beneficiary.</w:t>
      </w:r>
      <w:proofErr w:type="gramEnd"/>
      <w:r w:rsidR="00044835" w:rsidRPr="00E53E6A">
        <w:rPr>
          <w:rFonts w:ascii="Arial" w:hAnsi="Arial"/>
          <w:sz w:val="24"/>
          <w:szCs w:val="24"/>
        </w:rPr>
        <w:t xml:space="preserve"> [</w:t>
      </w:r>
      <w:hyperlink r:id="rId119" w:history="1">
        <w:r w:rsidR="00044835" w:rsidRPr="00E53E6A">
          <w:rPr>
            <w:rStyle w:val="Hyperlink"/>
            <w:rFonts w:ascii="Arial" w:hAnsi="Arial"/>
            <w:sz w:val="24"/>
            <w:szCs w:val="24"/>
          </w:rPr>
          <w:t>29 CFR 38.16(g)(2)</w:t>
        </w:r>
      </w:hyperlink>
      <w:r w:rsidR="00044835" w:rsidRPr="00E53E6A">
        <w:rPr>
          <w:rFonts w:ascii="Arial" w:hAnsi="Arial"/>
          <w:sz w:val="24"/>
          <w:szCs w:val="24"/>
        </w:rPr>
        <w:t>]</w:t>
      </w:r>
    </w:p>
    <w:p w14:paraId="144EFB3C" w14:textId="77777777" w:rsidR="00F37BE3" w:rsidRPr="00602149" w:rsidRDefault="00F37BE3" w:rsidP="00F37BE3">
      <w:pPr>
        <w:pStyle w:val="ListParagraph"/>
        <w:spacing w:line="240" w:lineRule="auto"/>
        <w:rPr>
          <w:rFonts w:ascii="Arial" w:hAnsi="Arial"/>
          <w:sz w:val="24"/>
          <w:szCs w:val="24"/>
        </w:rPr>
      </w:pPr>
    </w:p>
    <w:p w14:paraId="4F09609C" w14:textId="77777777" w:rsidR="00044835" w:rsidRPr="00E53E6A" w:rsidRDefault="00044835" w:rsidP="00A43148">
      <w:pPr>
        <w:pStyle w:val="ListParagraph"/>
        <w:numPr>
          <w:ilvl w:val="0"/>
          <w:numId w:val="106"/>
        </w:numPr>
        <w:tabs>
          <w:tab w:val="clear" w:pos="360"/>
          <w:tab w:val="num" w:pos="720"/>
        </w:tabs>
        <w:spacing w:line="240" w:lineRule="auto"/>
        <w:ind w:left="720"/>
        <w:rPr>
          <w:rFonts w:ascii="Arial" w:hAnsi="Arial"/>
          <w:sz w:val="24"/>
          <w:szCs w:val="24"/>
        </w:rPr>
      </w:pPr>
      <w:r w:rsidRPr="00E53E6A">
        <w:rPr>
          <w:rFonts w:ascii="Arial" w:hAnsi="Arial"/>
          <w:sz w:val="24"/>
          <w:szCs w:val="24"/>
        </w:rPr>
        <w:t xml:space="preserve">The recipient must make reasonable modifications in its policies, practices, or procedures to permit the use of other power-driven mobility devices by individuals with disabilities, unless the recipient can demonstrate that the class of other power-driven mobility devices </w:t>
      </w:r>
      <w:proofErr w:type="gramStart"/>
      <w:r w:rsidRPr="00E53E6A">
        <w:rPr>
          <w:rFonts w:ascii="Arial" w:hAnsi="Arial"/>
          <w:sz w:val="24"/>
          <w:szCs w:val="24"/>
        </w:rPr>
        <w:t>cannot be operated</w:t>
      </w:r>
      <w:proofErr w:type="gramEnd"/>
      <w:r w:rsidRPr="00E53E6A">
        <w:rPr>
          <w:rFonts w:ascii="Arial" w:hAnsi="Arial"/>
          <w:sz w:val="24"/>
          <w:szCs w:val="24"/>
        </w:rPr>
        <w:t xml:space="preserve"> in accordance with legitimate safety requirements that the recipient has adopted. [</w:t>
      </w:r>
      <w:hyperlink r:id="rId120" w:history="1">
        <w:r w:rsidRPr="00E53E6A">
          <w:rPr>
            <w:rStyle w:val="Hyperlink"/>
            <w:rFonts w:ascii="Arial" w:hAnsi="Arial"/>
            <w:sz w:val="24"/>
            <w:szCs w:val="24"/>
          </w:rPr>
          <w:t>29 CFR 38.17(b)(1)</w:t>
        </w:r>
      </w:hyperlink>
      <w:r w:rsidRPr="00E53E6A">
        <w:rPr>
          <w:rFonts w:ascii="Arial" w:hAnsi="Arial"/>
          <w:sz w:val="24"/>
          <w:szCs w:val="24"/>
        </w:rPr>
        <w:t>]</w:t>
      </w:r>
    </w:p>
    <w:p w14:paraId="35CC23E1" w14:textId="77777777" w:rsidR="00FD5F70" w:rsidRPr="00352BA6" w:rsidRDefault="00FD5F70" w:rsidP="00352BA6"/>
    <w:p w14:paraId="73893518" w14:textId="77777777" w:rsidR="00291587" w:rsidRPr="00352BA6" w:rsidRDefault="000B0088" w:rsidP="00E53E6A">
      <w:pPr>
        <w:pStyle w:val="Heading2"/>
      </w:pPr>
      <w:bookmarkStart w:id="189" w:name="_Toc535413156"/>
      <w:bookmarkStart w:id="190" w:name="_Ref535490728"/>
      <w:bookmarkStart w:id="191" w:name="_Toc535497211"/>
      <w:r w:rsidRPr="00352BA6">
        <w:t xml:space="preserve">PART II, SECTION 3: </w:t>
      </w:r>
      <w:r w:rsidR="006670F5" w:rsidRPr="00352BA6">
        <w:t xml:space="preserve">ADDITIONAL </w:t>
      </w:r>
      <w:r w:rsidR="00041174" w:rsidRPr="00352BA6">
        <w:t>AFFIRMATIVE OBLIGATIONS</w:t>
      </w:r>
      <w:bookmarkEnd w:id="189"/>
      <w:bookmarkEnd w:id="190"/>
      <w:bookmarkEnd w:id="191"/>
      <w:r w:rsidR="0088356C" w:rsidRPr="00352BA6">
        <w:t xml:space="preserve"> </w:t>
      </w:r>
    </w:p>
    <w:p w14:paraId="71C6C90F" w14:textId="77777777" w:rsidR="00291587" w:rsidRPr="00352BA6" w:rsidRDefault="00291587" w:rsidP="00352BA6"/>
    <w:p w14:paraId="721C41A7" w14:textId="03AE4CD7" w:rsidR="000B2DA7" w:rsidRDefault="009C33C7" w:rsidP="009D48BC">
      <w:pPr>
        <w:pStyle w:val="Heading3"/>
        <w:rPr>
          <w:szCs w:val="32"/>
        </w:rPr>
      </w:pPr>
      <w:bookmarkStart w:id="192" w:name="_Toc535413157"/>
      <w:bookmarkStart w:id="193" w:name="_Toc535497212"/>
      <w:r w:rsidRPr="00352BA6">
        <w:t>3</w:t>
      </w:r>
      <w:r w:rsidR="000B2DA7" w:rsidRPr="00352BA6">
        <w:t>.</w:t>
      </w:r>
      <w:r w:rsidR="00E9178E" w:rsidRPr="00352BA6">
        <w:t>1</w:t>
      </w:r>
      <w:r w:rsidR="000B2DA7" w:rsidRPr="00352BA6">
        <w:t xml:space="preserve"> </w:t>
      </w:r>
      <w:bookmarkStart w:id="194" w:name="II03"/>
      <w:r w:rsidR="000B2DA7" w:rsidRPr="00352BA6">
        <w:t xml:space="preserve">DESIGNATION </w:t>
      </w:r>
      <w:bookmarkEnd w:id="194"/>
      <w:r w:rsidR="000B2DA7" w:rsidRPr="00352BA6">
        <w:t>OF QUALIFIED EQUAL OPPORTUNITY OFFICER</w:t>
      </w:r>
      <w:bookmarkEnd w:id="192"/>
      <w:bookmarkEnd w:id="193"/>
      <w:r w:rsidR="000B2DA7" w:rsidRPr="00352BA6">
        <w:rPr>
          <w:szCs w:val="32"/>
        </w:rPr>
        <w:t xml:space="preserve"> </w:t>
      </w:r>
    </w:p>
    <w:p w14:paraId="50C68303" w14:textId="77777777" w:rsidR="00602149" w:rsidRPr="00602149" w:rsidRDefault="00602149" w:rsidP="00602149"/>
    <w:p w14:paraId="410F9197" w14:textId="77777777" w:rsidR="0004458F" w:rsidRPr="00E53E6A" w:rsidRDefault="00376C05" w:rsidP="00A43148">
      <w:pPr>
        <w:pStyle w:val="ListParagraph"/>
        <w:numPr>
          <w:ilvl w:val="0"/>
          <w:numId w:val="107"/>
        </w:numPr>
        <w:tabs>
          <w:tab w:val="clear" w:pos="360"/>
          <w:tab w:val="num" w:pos="720"/>
        </w:tabs>
        <w:spacing w:line="240" w:lineRule="auto"/>
        <w:ind w:left="720"/>
        <w:rPr>
          <w:rFonts w:ascii="Arial" w:hAnsi="Arial"/>
          <w:sz w:val="24"/>
          <w:szCs w:val="24"/>
        </w:rPr>
      </w:pPr>
      <w:r w:rsidRPr="00E53E6A">
        <w:rPr>
          <w:rFonts w:ascii="Arial" w:hAnsi="Arial"/>
          <w:bCs/>
          <w:sz w:val="24"/>
          <w:szCs w:val="24"/>
        </w:rPr>
        <w:t>T</w:t>
      </w:r>
      <w:r w:rsidR="000B2DA7" w:rsidRPr="00E53E6A">
        <w:rPr>
          <w:rFonts w:ascii="Arial" w:hAnsi="Arial"/>
          <w:sz w:val="24"/>
          <w:szCs w:val="24"/>
        </w:rPr>
        <w:t xml:space="preserve">he recipient </w:t>
      </w:r>
      <w:r w:rsidRPr="00E53E6A">
        <w:rPr>
          <w:rFonts w:ascii="Arial" w:hAnsi="Arial"/>
          <w:sz w:val="24"/>
          <w:szCs w:val="24"/>
        </w:rPr>
        <w:t xml:space="preserve">must </w:t>
      </w:r>
      <w:r w:rsidR="000B2DA7" w:rsidRPr="00E53E6A">
        <w:rPr>
          <w:rFonts w:ascii="Arial" w:hAnsi="Arial"/>
          <w:sz w:val="24"/>
          <w:szCs w:val="24"/>
        </w:rPr>
        <w:t>(except small recipients and service providers--see</w:t>
      </w:r>
      <w:r w:rsidR="000B2DA7" w:rsidRPr="00E53E6A">
        <w:rPr>
          <w:rFonts w:ascii="Arial" w:hAnsi="Arial"/>
          <w:bCs/>
          <w:sz w:val="24"/>
          <w:szCs w:val="24"/>
        </w:rPr>
        <w:t xml:space="preserve"> Note </w:t>
      </w:r>
      <w:r w:rsidR="000B2DA7" w:rsidRPr="00E53E6A">
        <w:rPr>
          <w:rFonts w:ascii="Arial" w:hAnsi="Arial"/>
          <w:sz w:val="24"/>
          <w:szCs w:val="24"/>
        </w:rPr>
        <w:t>below) designate an EO Officer who meets the eligibility criteria and assumes prescribed responsibilities (such as monitoring, investigating, reviewing written policies, undergoing training) with regard to individuals with disabilities</w:t>
      </w:r>
      <w:r w:rsidRPr="00E53E6A">
        <w:rPr>
          <w:rFonts w:ascii="Arial" w:hAnsi="Arial"/>
          <w:sz w:val="24"/>
          <w:szCs w:val="24"/>
        </w:rPr>
        <w:t>.</w:t>
      </w:r>
      <w:r w:rsidR="000B2DA7" w:rsidRPr="00E53E6A">
        <w:rPr>
          <w:rFonts w:ascii="Arial" w:hAnsi="Arial"/>
          <w:sz w:val="24"/>
          <w:szCs w:val="24"/>
        </w:rPr>
        <w:t xml:space="preserve"> [</w:t>
      </w:r>
      <w:hyperlink r:id="rId121" w:history="1">
        <w:r w:rsidR="00072C6F" w:rsidRPr="00E53E6A">
          <w:rPr>
            <w:rStyle w:val="Hyperlink"/>
            <w:rFonts w:ascii="Arial" w:hAnsi="Arial"/>
            <w:sz w:val="24"/>
            <w:szCs w:val="24"/>
          </w:rPr>
          <w:t>29 CFR 38.28-</w:t>
        </w:r>
        <w:r w:rsidR="00B71B3A" w:rsidRPr="00E53E6A">
          <w:rPr>
            <w:rStyle w:val="Hyperlink"/>
            <w:rFonts w:ascii="Arial" w:hAnsi="Arial"/>
            <w:sz w:val="24"/>
            <w:szCs w:val="24"/>
          </w:rPr>
          <w:t>38</w:t>
        </w:r>
        <w:r w:rsidR="00072C6F" w:rsidRPr="00E53E6A">
          <w:rPr>
            <w:rStyle w:val="Hyperlink"/>
            <w:rFonts w:ascii="Arial" w:hAnsi="Arial"/>
            <w:sz w:val="24"/>
            <w:szCs w:val="24"/>
          </w:rPr>
          <w:t>.33</w:t>
        </w:r>
      </w:hyperlink>
      <w:r w:rsidR="0004458F" w:rsidRPr="00E53E6A">
        <w:rPr>
          <w:rFonts w:ascii="Arial" w:hAnsi="Arial"/>
          <w:sz w:val="24"/>
          <w:szCs w:val="24"/>
        </w:rPr>
        <w:t>]</w:t>
      </w:r>
    </w:p>
    <w:p w14:paraId="0D511351" w14:textId="77777777" w:rsidR="0004458F" w:rsidRPr="00352BA6" w:rsidRDefault="0004458F" w:rsidP="00352BA6">
      <w:pPr>
        <w:pStyle w:val="ListParagraph"/>
      </w:pPr>
    </w:p>
    <w:p w14:paraId="21D89F60" w14:textId="5D44135E" w:rsidR="00F87C91" w:rsidRDefault="000B2DA7" w:rsidP="008E445E">
      <w:pPr>
        <w:pStyle w:val="ListParagraph"/>
        <w:spacing w:line="240" w:lineRule="auto"/>
        <w:rPr>
          <w:rFonts w:ascii="Arial" w:hAnsi="Arial"/>
          <w:color w:val="000000"/>
          <w:sz w:val="24"/>
          <w:szCs w:val="24"/>
        </w:rPr>
      </w:pPr>
      <w:r w:rsidRPr="00E53E6A">
        <w:rPr>
          <w:rFonts w:ascii="Arial" w:hAnsi="Arial"/>
          <w:bCs/>
          <w:color w:val="000000"/>
          <w:sz w:val="24"/>
          <w:szCs w:val="24"/>
        </w:rPr>
        <w:t>Note</w:t>
      </w:r>
      <w:r w:rsidRPr="00E53E6A">
        <w:rPr>
          <w:rFonts w:ascii="Arial" w:hAnsi="Arial"/>
          <w:color w:val="000000"/>
          <w:sz w:val="24"/>
          <w:szCs w:val="24"/>
        </w:rPr>
        <w:t>: Small recipients [as defined by</w:t>
      </w:r>
      <w:r w:rsidR="004C79F9" w:rsidRPr="00E53E6A">
        <w:rPr>
          <w:rFonts w:ascii="Arial" w:hAnsi="Arial"/>
          <w:color w:val="000000"/>
          <w:sz w:val="24"/>
          <w:szCs w:val="24"/>
        </w:rPr>
        <w:t xml:space="preserve"> </w:t>
      </w:r>
      <w:hyperlink r:id="rId122" w:history="1">
        <w:r w:rsidR="004C79F9" w:rsidRPr="00E53E6A">
          <w:rPr>
            <w:rStyle w:val="Hyperlink"/>
            <w:rFonts w:ascii="Arial" w:hAnsi="Arial"/>
            <w:sz w:val="24"/>
            <w:szCs w:val="24"/>
          </w:rPr>
          <w:t>29 CFR 38.4(</w:t>
        </w:r>
        <w:proofErr w:type="spellStart"/>
        <w:r w:rsidR="004C79F9" w:rsidRPr="00E53E6A">
          <w:rPr>
            <w:rStyle w:val="Hyperlink"/>
            <w:rFonts w:ascii="Arial" w:hAnsi="Arial"/>
            <w:sz w:val="24"/>
            <w:szCs w:val="24"/>
          </w:rPr>
          <w:t>hhh</w:t>
        </w:r>
        <w:proofErr w:type="spellEnd"/>
        <w:r w:rsidR="004C79F9" w:rsidRPr="00E53E6A">
          <w:rPr>
            <w:rStyle w:val="Hyperlink"/>
            <w:rFonts w:ascii="Arial" w:hAnsi="Arial"/>
            <w:sz w:val="24"/>
            <w:szCs w:val="24"/>
          </w:rPr>
          <w:t>)</w:t>
        </w:r>
      </w:hyperlink>
      <w:r w:rsidR="004C79F9" w:rsidRPr="00E53E6A">
        <w:rPr>
          <w:rFonts w:ascii="Arial" w:hAnsi="Arial"/>
          <w:color w:val="000000"/>
          <w:sz w:val="24"/>
          <w:szCs w:val="24"/>
        </w:rPr>
        <w:t xml:space="preserve"> and </w:t>
      </w:r>
      <w:hyperlink r:id="rId123" w:anchor="29cfr32-3small" w:tooltip="opens in a pop-up window" w:history="1">
        <w:r w:rsidRPr="00E53E6A">
          <w:rPr>
            <w:rFonts w:ascii="Arial" w:hAnsi="Arial"/>
            <w:color w:val="0000FF"/>
            <w:sz w:val="24"/>
            <w:szCs w:val="24"/>
            <w:u w:val="single"/>
          </w:rPr>
          <w:t>29 CFR 32.3</w:t>
        </w:r>
      </w:hyperlink>
      <w:r w:rsidRPr="00E53E6A">
        <w:rPr>
          <w:rFonts w:ascii="Arial" w:hAnsi="Arial"/>
          <w:color w:val="000000"/>
          <w:sz w:val="24"/>
          <w:szCs w:val="24"/>
        </w:rPr>
        <w:t>] are not required to appoint an EO Officer [</w:t>
      </w:r>
      <w:hyperlink r:id="rId124" w:history="1">
        <w:r w:rsidR="00072C6F" w:rsidRPr="00E53E6A">
          <w:rPr>
            <w:rStyle w:val="Hyperlink"/>
            <w:rFonts w:ascii="Arial" w:hAnsi="Arial"/>
            <w:sz w:val="24"/>
            <w:szCs w:val="24"/>
          </w:rPr>
          <w:t>29 CFR 38.28</w:t>
        </w:r>
      </w:hyperlink>
      <w:r w:rsidRPr="00E53E6A">
        <w:rPr>
          <w:rFonts w:ascii="Arial" w:hAnsi="Arial"/>
          <w:color w:val="000000"/>
          <w:sz w:val="24"/>
          <w:szCs w:val="24"/>
        </w:rPr>
        <w:t>] or a Section 504 Coordinator [</w:t>
      </w:r>
      <w:hyperlink r:id="rId125" w:anchor="29cfr32-7" w:tooltip="opens in a pop-up window" w:history="1">
        <w:r w:rsidRPr="00E53E6A">
          <w:rPr>
            <w:rFonts w:ascii="Arial" w:hAnsi="Arial"/>
            <w:color w:val="0000FF"/>
            <w:sz w:val="24"/>
            <w:szCs w:val="24"/>
            <w:u w:val="single"/>
          </w:rPr>
          <w:t>29 CFR 32.7</w:t>
        </w:r>
      </w:hyperlink>
      <w:r w:rsidRPr="00E53E6A">
        <w:rPr>
          <w:rFonts w:ascii="Arial" w:hAnsi="Arial"/>
          <w:color w:val="000000"/>
          <w:sz w:val="24"/>
          <w:szCs w:val="24"/>
        </w:rPr>
        <w:t>]</w:t>
      </w:r>
      <w:r w:rsidR="00456F4F" w:rsidRPr="00E53E6A">
        <w:rPr>
          <w:rFonts w:ascii="Arial" w:hAnsi="Arial"/>
          <w:color w:val="000000"/>
          <w:sz w:val="24"/>
          <w:szCs w:val="24"/>
        </w:rPr>
        <w:t xml:space="preserve">, but they must still </w:t>
      </w:r>
      <w:r w:rsidR="00456F4F" w:rsidRPr="00E53E6A">
        <w:rPr>
          <w:rFonts w:ascii="Arial" w:hAnsi="Arial"/>
          <w:color w:val="252525"/>
          <w:sz w:val="24"/>
          <w:szCs w:val="24"/>
        </w:rPr>
        <w:t xml:space="preserve">designate an individual who will be responsible for developing and publishing complaint procedures, and processing </w:t>
      </w:r>
      <w:r w:rsidR="00456F4F" w:rsidRPr="00E53E6A">
        <w:rPr>
          <w:rFonts w:ascii="Arial" w:hAnsi="Arial"/>
          <w:color w:val="252525"/>
          <w:sz w:val="24"/>
          <w:szCs w:val="24"/>
        </w:rPr>
        <w:lastRenderedPageBreak/>
        <w:t>complaints.</w:t>
      </w:r>
      <w:r w:rsidRPr="00E53E6A">
        <w:rPr>
          <w:rFonts w:ascii="Arial" w:hAnsi="Arial"/>
          <w:color w:val="000000"/>
          <w:sz w:val="24"/>
          <w:szCs w:val="24"/>
        </w:rPr>
        <w:t xml:space="preserve"> </w:t>
      </w:r>
      <w:r w:rsidR="00456F4F" w:rsidRPr="00E53E6A">
        <w:rPr>
          <w:rFonts w:ascii="Arial" w:hAnsi="Arial"/>
          <w:color w:val="000000"/>
          <w:sz w:val="24"/>
          <w:szCs w:val="24"/>
        </w:rPr>
        <w:t>[</w:t>
      </w:r>
      <w:hyperlink r:id="rId126" w:history="1">
        <w:r w:rsidR="00072C6F" w:rsidRPr="00E53E6A">
          <w:rPr>
            <w:rStyle w:val="Hyperlink"/>
            <w:rFonts w:ascii="Arial" w:hAnsi="Arial"/>
            <w:sz w:val="24"/>
            <w:szCs w:val="24"/>
          </w:rPr>
          <w:t>29 CFR 38.32</w:t>
        </w:r>
      </w:hyperlink>
      <w:r w:rsidR="00072C6F" w:rsidRPr="00E53E6A">
        <w:rPr>
          <w:rFonts w:ascii="Arial" w:hAnsi="Arial"/>
          <w:color w:val="000000"/>
          <w:sz w:val="24"/>
          <w:szCs w:val="24"/>
        </w:rPr>
        <w:t>]</w:t>
      </w:r>
      <w:r w:rsidR="006F04A5" w:rsidRPr="00E53E6A">
        <w:rPr>
          <w:rFonts w:ascii="Arial" w:hAnsi="Arial"/>
          <w:sz w:val="24"/>
          <w:szCs w:val="24"/>
        </w:rPr>
        <w:t xml:space="preserve"> </w:t>
      </w:r>
      <w:r w:rsidRPr="00E53E6A">
        <w:rPr>
          <w:rFonts w:ascii="Arial" w:hAnsi="Arial"/>
          <w:color w:val="000000"/>
          <w:sz w:val="24"/>
          <w:szCs w:val="24"/>
        </w:rPr>
        <w:t xml:space="preserve">Service providers are not required to appoint an EO Officer. </w:t>
      </w:r>
      <w:r w:rsidR="00564A46" w:rsidRPr="00E53E6A">
        <w:rPr>
          <w:rFonts w:ascii="Arial" w:hAnsi="Arial"/>
          <w:color w:val="000000"/>
          <w:sz w:val="24"/>
          <w:szCs w:val="24"/>
        </w:rPr>
        <w:t>[</w:t>
      </w:r>
      <w:hyperlink r:id="rId127" w:history="1">
        <w:r w:rsidR="00564A46" w:rsidRPr="00E53E6A">
          <w:rPr>
            <w:rStyle w:val="Hyperlink"/>
            <w:rFonts w:ascii="Arial" w:hAnsi="Arial"/>
            <w:sz w:val="24"/>
            <w:szCs w:val="24"/>
          </w:rPr>
          <w:t>29 CFR 38.</w:t>
        </w:r>
        <w:r w:rsidR="0087187C" w:rsidRPr="00E53E6A">
          <w:rPr>
            <w:rStyle w:val="Hyperlink"/>
            <w:rFonts w:ascii="Arial" w:hAnsi="Arial"/>
            <w:sz w:val="24"/>
            <w:szCs w:val="24"/>
          </w:rPr>
          <w:t>2</w:t>
        </w:r>
        <w:r w:rsidR="00564A46" w:rsidRPr="00E53E6A">
          <w:rPr>
            <w:rStyle w:val="Hyperlink"/>
            <w:rFonts w:ascii="Arial" w:hAnsi="Arial"/>
            <w:sz w:val="24"/>
            <w:szCs w:val="24"/>
          </w:rPr>
          <w:t>8</w:t>
        </w:r>
      </w:hyperlink>
      <w:r w:rsidR="00564A46" w:rsidRPr="00E53E6A">
        <w:rPr>
          <w:rFonts w:ascii="Arial" w:hAnsi="Arial"/>
          <w:color w:val="000000"/>
          <w:sz w:val="24"/>
          <w:szCs w:val="24"/>
        </w:rPr>
        <w:t xml:space="preserve"> and </w:t>
      </w:r>
      <w:hyperlink r:id="rId128" w:history="1">
        <w:r w:rsidR="00564A46" w:rsidRPr="00E53E6A">
          <w:rPr>
            <w:rStyle w:val="Hyperlink"/>
            <w:rFonts w:ascii="Arial" w:hAnsi="Arial"/>
            <w:sz w:val="24"/>
            <w:szCs w:val="24"/>
          </w:rPr>
          <w:t>38.33</w:t>
        </w:r>
      </w:hyperlink>
      <w:r w:rsidR="00564A46" w:rsidRPr="00E53E6A">
        <w:rPr>
          <w:rFonts w:ascii="Arial" w:hAnsi="Arial"/>
          <w:color w:val="000000"/>
          <w:sz w:val="24"/>
          <w:szCs w:val="24"/>
        </w:rPr>
        <w:t>]</w:t>
      </w:r>
    </w:p>
    <w:p w14:paraId="17A7E620" w14:textId="77777777" w:rsidR="00F37BE3" w:rsidRPr="00F37BE3" w:rsidRDefault="00F37BE3" w:rsidP="00F37BE3">
      <w:pPr>
        <w:rPr>
          <w:color w:val="000000"/>
        </w:rPr>
      </w:pPr>
    </w:p>
    <w:p w14:paraId="0E66DB01" w14:textId="77777777" w:rsidR="000B2DA7" w:rsidRPr="00E53E6A" w:rsidRDefault="00376C05" w:rsidP="00A43148">
      <w:pPr>
        <w:pStyle w:val="ListParagraph"/>
        <w:numPr>
          <w:ilvl w:val="0"/>
          <w:numId w:val="107"/>
        </w:numPr>
        <w:tabs>
          <w:tab w:val="clear" w:pos="360"/>
          <w:tab w:val="num" w:pos="720"/>
        </w:tabs>
        <w:spacing w:line="240" w:lineRule="auto"/>
        <w:ind w:left="720"/>
        <w:rPr>
          <w:rFonts w:ascii="Arial" w:hAnsi="Arial"/>
          <w:sz w:val="24"/>
          <w:szCs w:val="24"/>
        </w:rPr>
      </w:pPr>
      <w:r w:rsidRPr="00E53E6A">
        <w:rPr>
          <w:rFonts w:ascii="Arial" w:hAnsi="Arial"/>
          <w:bCs/>
          <w:sz w:val="24"/>
          <w:szCs w:val="24"/>
        </w:rPr>
        <w:t>T</w:t>
      </w:r>
      <w:r w:rsidR="000B2DA7" w:rsidRPr="00E53E6A">
        <w:rPr>
          <w:rFonts w:ascii="Arial" w:hAnsi="Arial"/>
          <w:sz w:val="24"/>
          <w:szCs w:val="24"/>
        </w:rPr>
        <w:t xml:space="preserve">he recipient </w:t>
      </w:r>
      <w:r w:rsidRPr="00E53E6A">
        <w:rPr>
          <w:rFonts w:ascii="Arial" w:hAnsi="Arial"/>
          <w:sz w:val="24"/>
          <w:szCs w:val="24"/>
        </w:rPr>
        <w:t xml:space="preserve">must </w:t>
      </w:r>
      <w:r w:rsidR="000B2DA7" w:rsidRPr="00E53E6A">
        <w:rPr>
          <w:rFonts w:ascii="Arial" w:hAnsi="Arial"/>
          <w:sz w:val="24"/>
          <w:szCs w:val="24"/>
        </w:rPr>
        <w:t>satisf</w:t>
      </w:r>
      <w:r w:rsidRPr="00E53E6A">
        <w:rPr>
          <w:rFonts w:ascii="Arial" w:hAnsi="Arial"/>
          <w:sz w:val="24"/>
          <w:szCs w:val="24"/>
        </w:rPr>
        <w:t>y</w:t>
      </w:r>
      <w:r w:rsidR="000B2DA7" w:rsidRPr="00E53E6A">
        <w:rPr>
          <w:rFonts w:ascii="Arial" w:hAnsi="Arial"/>
          <w:sz w:val="24"/>
          <w:szCs w:val="24"/>
        </w:rPr>
        <w:t xml:space="preserve"> </w:t>
      </w:r>
      <w:r w:rsidR="00456F4F" w:rsidRPr="00E53E6A">
        <w:rPr>
          <w:rFonts w:ascii="Arial" w:hAnsi="Arial"/>
          <w:sz w:val="24"/>
          <w:szCs w:val="24"/>
        </w:rPr>
        <w:t xml:space="preserve">certain </w:t>
      </w:r>
      <w:r w:rsidR="000B2DA7" w:rsidRPr="00E53E6A">
        <w:rPr>
          <w:rFonts w:ascii="Arial" w:hAnsi="Arial"/>
          <w:sz w:val="24"/>
          <w:szCs w:val="24"/>
        </w:rPr>
        <w:t xml:space="preserve">obligations relating to the EO Officer </w:t>
      </w:r>
      <w:r w:rsidR="00456F4F" w:rsidRPr="00E53E6A">
        <w:rPr>
          <w:rFonts w:ascii="Arial" w:hAnsi="Arial"/>
          <w:sz w:val="24"/>
          <w:szCs w:val="24"/>
        </w:rPr>
        <w:t>set forth in the regulations, including</w:t>
      </w:r>
      <w:r w:rsidR="000B2DA7" w:rsidRPr="00E53E6A">
        <w:rPr>
          <w:rFonts w:ascii="Arial" w:hAnsi="Arial"/>
          <w:sz w:val="24"/>
          <w:szCs w:val="24"/>
        </w:rPr>
        <w:t xml:space="preserve"> making public </w:t>
      </w:r>
      <w:r w:rsidR="00D2002F" w:rsidRPr="00E53E6A">
        <w:rPr>
          <w:rFonts w:ascii="Arial" w:hAnsi="Arial"/>
          <w:sz w:val="24"/>
          <w:szCs w:val="24"/>
        </w:rPr>
        <w:t xml:space="preserve">the </w:t>
      </w:r>
      <w:r w:rsidR="000B2DA7" w:rsidRPr="00E53E6A">
        <w:rPr>
          <w:rFonts w:ascii="Arial" w:hAnsi="Arial"/>
          <w:sz w:val="24"/>
          <w:szCs w:val="24"/>
        </w:rPr>
        <w:t>EO Officer's TTY number, assigning sufficient staff and resources and ensuring training necessary and appropriate to maintain competency</w:t>
      </w:r>
      <w:r w:rsidRPr="00E53E6A">
        <w:rPr>
          <w:rFonts w:ascii="Arial" w:hAnsi="Arial"/>
          <w:sz w:val="24"/>
          <w:szCs w:val="24"/>
        </w:rPr>
        <w:t>.</w:t>
      </w:r>
      <w:r w:rsidR="000B2DA7" w:rsidRPr="00E53E6A">
        <w:rPr>
          <w:rFonts w:ascii="Arial" w:hAnsi="Arial"/>
          <w:sz w:val="24"/>
          <w:szCs w:val="24"/>
        </w:rPr>
        <w:t xml:space="preserve"> [</w:t>
      </w:r>
      <w:hyperlink r:id="rId129" w:history="1">
        <w:r w:rsidR="00072C6F" w:rsidRPr="00E53E6A">
          <w:rPr>
            <w:rStyle w:val="Hyperlink"/>
            <w:rFonts w:ascii="Arial" w:hAnsi="Arial"/>
            <w:sz w:val="24"/>
            <w:szCs w:val="24"/>
          </w:rPr>
          <w:t>29 CFR 38.29</w:t>
        </w:r>
      </w:hyperlink>
      <w:r w:rsidR="000B2DA7" w:rsidRPr="00E53E6A">
        <w:rPr>
          <w:rFonts w:ascii="Arial" w:hAnsi="Arial"/>
          <w:sz w:val="24"/>
          <w:szCs w:val="24"/>
        </w:rPr>
        <w:t>]</w:t>
      </w:r>
    </w:p>
    <w:p w14:paraId="2ADFC87F" w14:textId="77777777" w:rsidR="00E53E6A" w:rsidRDefault="00E53E6A" w:rsidP="00352BA6"/>
    <w:p w14:paraId="1AEC6086" w14:textId="5D153340" w:rsidR="000B2DA7" w:rsidRPr="00352BA6" w:rsidRDefault="000B2DA7" w:rsidP="00352BA6">
      <w:r w:rsidRPr="00352BA6">
        <w:t xml:space="preserve">Examples of promising practices related to </w:t>
      </w:r>
      <w:r w:rsidR="00A566C7" w:rsidRPr="00A566C7">
        <w:rPr>
          <w:color w:val="0000FF"/>
          <w:u w:val="single"/>
        </w:rPr>
        <w:fldChar w:fldCharType="begin"/>
      </w:r>
      <w:r w:rsidR="00A566C7" w:rsidRPr="00A566C7">
        <w:rPr>
          <w:color w:val="0000FF"/>
          <w:u w:val="single"/>
        </w:rPr>
        <w:instrText xml:space="preserve"> REF _Ref535504772 \h </w:instrText>
      </w:r>
      <w:r w:rsidR="00A566C7" w:rsidRPr="00A566C7">
        <w:rPr>
          <w:color w:val="0000FF"/>
          <w:u w:val="single"/>
        </w:rPr>
      </w:r>
      <w:r w:rsidR="00A566C7" w:rsidRPr="00A566C7">
        <w:rPr>
          <w:color w:val="0000FF"/>
          <w:u w:val="single"/>
        </w:rPr>
        <w:fldChar w:fldCharType="separate"/>
      </w:r>
      <w:r w:rsidR="0028342A" w:rsidRPr="00352BA6">
        <w:t>3.1</w:t>
      </w:r>
      <w:r w:rsidR="0028342A" w:rsidRPr="00352BA6">
        <w:rPr>
          <w:color w:val="003399"/>
        </w:rPr>
        <w:t xml:space="preserve"> </w:t>
      </w:r>
      <w:r w:rsidR="0028342A" w:rsidRPr="00352BA6">
        <w:t>Designation of Qualified Equal Opportunity Officer</w:t>
      </w:r>
      <w:r w:rsidR="00A566C7" w:rsidRPr="00A566C7">
        <w:rPr>
          <w:color w:val="0000FF"/>
          <w:u w:val="single"/>
        </w:rPr>
        <w:fldChar w:fldCharType="end"/>
      </w:r>
      <w:r w:rsidR="00615FDA" w:rsidRPr="00352BA6">
        <w:t xml:space="preserve"> </w:t>
      </w:r>
      <w:r w:rsidR="00A566C7">
        <w:t xml:space="preserve">are included in Part </w:t>
      </w:r>
      <w:proofErr w:type="gramStart"/>
      <w:r w:rsidR="00A566C7">
        <w:t>I</w:t>
      </w:r>
      <w:proofErr w:type="gramEnd"/>
      <w:r w:rsidR="00A566C7">
        <w:t xml:space="preserve"> </w:t>
      </w:r>
      <w:r w:rsidRPr="00352BA6">
        <w:t xml:space="preserve">of the </w:t>
      </w:r>
      <w:r w:rsidR="00C26BC9" w:rsidRPr="00352BA6">
        <w:t>Reference Guide</w:t>
      </w:r>
      <w:r w:rsidR="0033005B" w:rsidRPr="00352BA6">
        <w:t xml:space="preserve">. </w:t>
      </w:r>
    </w:p>
    <w:p w14:paraId="05135EDF" w14:textId="77777777" w:rsidR="00E53E6A" w:rsidRDefault="00E53E6A" w:rsidP="00352BA6"/>
    <w:p w14:paraId="793FC021" w14:textId="33B010A2" w:rsidR="000B2DA7" w:rsidRPr="00BF37B1" w:rsidRDefault="00F83427" w:rsidP="00BF37B1">
      <w:pPr>
        <w:pStyle w:val="Heading3"/>
      </w:pPr>
      <w:bookmarkStart w:id="195" w:name="_Toc535413158"/>
      <w:bookmarkStart w:id="196" w:name="_Toc535497213"/>
      <w:r w:rsidRPr="00352BA6">
        <w:t>3</w:t>
      </w:r>
      <w:r w:rsidR="000B2DA7" w:rsidRPr="00352BA6">
        <w:t>.</w:t>
      </w:r>
      <w:r w:rsidRPr="00352BA6">
        <w:t>2</w:t>
      </w:r>
      <w:r w:rsidR="000B2DA7" w:rsidRPr="00352BA6">
        <w:t xml:space="preserve"> </w:t>
      </w:r>
      <w:bookmarkStart w:id="197" w:name="II04"/>
      <w:r w:rsidR="000B2DA7" w:rsidRPr="00352BA6">
        <w:t xml:space="preserve">NOTICE </w:t>
      </w:r>
      <w:bookmarkEnd w:id="197"/>
      <w:r w:rsidR="000B2DA7" w:rsidRPr="00352BA6">
        <w:t>AND COMMUNICATION</w:t>
      </w:r>
      <w:bookmarkEnd w:id="195"/>
      <w:bookmarkEnd w:id="196"/>
    </w:p>
    <w:p w14:paraId="289D32BF" w14:textId="77777777" w:rsidR="00602149" w:rsidRPr="00602149" w:rsidRDefault="00602149" w:rsidP="00602149"/>
    <w:p w14:paraId="1DD17972" w14:textId="22560653" w:rsidR="00833A7B" w:rsidRDefault="000C7108" w:rsidP="00602149">
      <w:pPr>
        <w:pStyle w:val="ListParagraph"/>
        <w:numPr>
          <w:ilvl w:val="0"/>
          <w:numId w:val="107"/>
        </w:numPr>
        <w:tabs>
          <w:tab w:val="clear" w:pos="360"/>
          <w:tab w:val="num" w:pos="720"/>
        </w:tabs>
        <w:spacing w:line="240" w:lineRule="auto"/>
        <w:ind w:left="720"/>
        <w:rPr>
          <w:rFonts w:ascii="Arial" w:hAnsi="Arial"/>
          <w:sz w:val="24"/>
          <w:szCs w:val="24"/>
        </w:rPr>
      </w:pPr>
      <w:r w:rsidRPr="00E53E6A">
        <w:rPr>
          <w:rFonts w:ascii="Arial" w:hAnsi="Arial"/>
          <w:bCs/>
          <w:sz w:val="24"/>
          <w:szCs w:val="24"/>
        </w:rPr>
        <w:t>A</w:t>
      </w:r>
      <w:r w:rsidR="000B2DA7" w:rsidRPr="00E53E6A">
        <w:rPr>
          <w:rFonts w:ascii="Arial" w:hAnsi="Arial"/>
          <w:sz w:val="24"/>
          <w:szCs w:val="24"/>
        </w:rPr>
        <w:t xml:space="preserve"> recipient </w:t>
      </w:r>
      <w:r w:rsidR="00376C05" w:rsidRPr="00E53E6A">
        <w:rPr>
          <w:rFonts w:ascii="Arial" w:hAnsi="Arial"/>
          <w:sz w:val="24"/>
          <w:szCs w:val="24"/>
        </w:rPr>
        <w:t xml:space="preserve">must </w:t>
      </w:r>
      <w:r w:rsidR="000B2DA7" w:rsidRPr="00E53E6A">
        <w:rPr>
          <w:rFonts w:ascii="Arial" w:hAnsi="Arial"/>
          <w:sz w:val="24"/>
          <w:szCs w:val="24"/>
        </w:rPr>
        <w:t>provid</w:t>
      </w:r>
      <w:r w:rsidR="00376C05" w:rsidRPr="00E53E6A">
        <w:rPr>
          <w:rFonts w:ascii="Arial" w:hAnsi="Arial"/>
          <w:sz w:val="24"/>
          <w:szCs w:val="24"/>
        </w:rPr>
        <w:t>e</w:t>
      </w:r>
      <w:r w:rsidR="000B2DA7" w:rsidRPr="00E53E6A">
        <w:rPr>
          <w:rFonts w:ascii="Arial" w:hAnsi="Arial"/>
          <w:sz w:val="24"/>
          <w:szCs w:val="24"/>
        </w:rPr>
        <w:t xml:space="preserve"> initial and continuing notice that it does not discriminate </w:t>
      </w:r>
      <w:proofErr w:type="gramStart"/>
      <w:r w:rsidR="000B2DA7" w:rsidRPr="00E53E6A">
        <w:rPr>
          <w:rFonts w:ascii="Arial" w:hAnsi="Arial"/>
          <w:sz w:val="24"/>
          <w:szCs w:val="24"/>
        </w:rPr>
        <w:t>on the basis of</w:t>
      </w:r>
      <w:proofErr w:type="gramEnd"/>
      <w:r w:rsidR="000B2DA7" w:rsidRPr="00E53E6A">
        <w:rPr>
          <w:rFonts w:ascii="Arial" w:hAnsi="Arial"/>
          <w:sz w:val="24"/>
          <w:szCs w:val="24"/>
        </w:rPr>
        <w:t xml:space="preserve"> disability</w:t>
      </w:r>
      <w:r w:rsidR="0058006D" w:rsidRPr="00E53E6A">
        <w:rPr>
          <w:rFonts w:ascii="Arial" w:hAnsi="Arial"/>
          <w:sz w:val="24"/>
          <w:szCs w:val="24"/>
        </w:rPr>
        <w:t>, among other bases</w:t>
      </w:r>
      <w:r w:rsidR="00376C05" w:rsidRPr="00E53E6A">
        <w:rPr>
          <w:rFonts w:ascii="Arial" w:hAnsi="Arial"/>
          <w:sz w:val="24"/>
          <w:szCs w:val="24"/>
        </w:rPr>
        <w:t>.</w:t>
      </w:r>
      <w:r w:rsidR="000B2DA7" w:rsidRPr="00E53E6A">
        <w:rPr>
          <w:rFonts w:ascii="Arial" w:hAnsi="Arial"/>
          <w:sz w:val="24"/>
          <w:szCs w:val="24"/>
        </w:rPr>
        <w:t xml:space="preserve"> [</w:t>
      </w:r>
      <w:hyperlink r:id="rId130" w:history="1">
        <w:r w:rsidR="00072C6F" w:rsidRPr="00E53E6A">
          <w:rPr>
            <w:rStyle w:val="Hyperlink"/>
            <w:rFonts w:ascii="Arial" w:hAnsi="Arial"/>
            <w:sz w:val="24"/>
            <w:szCs w:val="24"/>
          </w:rPr>
          <w:t xml:space="preserve">29 CFR </w:t>
        </w:r>
        <w:r w:rsidRPr="00E53E6A">
          <w:rPr>
            <w:rStyle w:val="Hyperlink"/>
            <w:rFonts w:ascii="Arial" w:hAnsi="Arial"/>
            <w:sz w:val="24"/>
            <w:szCs w:val="24"/>
          </w:rPr>
          <w:t>38.34(a)</w:t>
        </w:r>
      </w:hyperlink>
      <w:hyperlink r:id="rId131" w:anchor="29cfr37-29" w:tooltip="opens in a pop-up window" w:history="1">
        <w:r w:rsidR="0039524E" w:rsidRPr="00E53E6A">
          <w:rPr>
            <w:rFonts w:ascii="Arial" w:hAnsi="Arial"/>
            <w:color w:val="0000FF"/>
            <w:sz w:val="24"/>
            <w:szCs w:val="24"/>
            <w:u w:val="single"/>
          </w:rPr>
          <w:t>]</w:t>
        </w:r>
      </w:hyperlink>
      <w:r w:rsidR="000B2DA7" w:rsidRPr="00E53E6A">
        <w:rPr>
          <w:rFonts w:ascii="Arial" w:hAnsi="Arial"/>
          <w:sz w:val="24"/>
          <w:szCs w:val="24"/>
        </w:rPr>
        <w:t xml:space="preserve">. </w:t>
      </w:r>
    </w:p>
    <w:p w14:paraId="593D5AEB" w14:textId="77777777" w:rsidR="00F37BE3" w:rsidRPr="00602149" w:rsidRDefault="00F37BE3" w:rsidP="00F37BE3">
      <w:pPr>
        <w:pStyle w:val="ListParagraph"/>
        <w:spacing w:line="240" w:lineRule="auto"/>
        <w:rPr>
          <w:rFonts w:ascii="Arial" w:hAnsi="Arial"/>
          <w:sz w:val="24"/>
          <w:szCs w:val="24"/>
        </w:rPr>
      </w:pPr>
    </w:p>
    <w:p w14:paraId="388EB937" w14:textId="691E0D68" w:rsidR="00833A7B" w:rsidRDefault="000C7108" w:rsidP="00602149">
      <w:pPr>
        <w:pStyle w:val="ListParagraph"/>
        <w:numPr>
          <w:ilvl w:val="0"/>
          <w:numId w:val="107"/>
        </w:numPr>
        <w:tabs>
          <w:tab w:val="clear" w:pos="360"/>
          <w:tab w:val="num" w:pos="720"/>
        </w:tabs>
        <w:spacing w:line="240" w:lineRule="auto"/>
        <w:ind w:left="720"/>
        <w:rPr>
          <w:rFonts w:ascii="Arial" w:hAnsi="Arial"/>
          <w:sz w:val="24"/>
          <w:szCs w:val="24"/>
        </w:rPr>
      </w:pPr>
      <w:r w:rsidRPr="00E53E6A">
        <w:rPr>
          <w:rFonts w:ascii="Arial" w:hAnsi="Arial"/>
          <w:bCs/>
          <w:sz w:val="24"/>
          <w:szCs w:val="24"/>
        </w:rPr>
        <w:t>This</w:t>
      </w:r>
      <w:r w:rsidR="0039524E" w:rsidRPr="00E53E6A">
        <w:rPr>
          <w:rFonts w:ascii="Arial" w:hAnsi="Arial"/>
          <w:bCs/>
          <w:sz w:val="24"/>
          <w:szCs w:val="24"/>
        </w:rPr>
        <w:t xml:space="preserve"> </w:t>
      </w:r>
      <w:r w:rsidR="0039524E" w:rsidRPr="00E53E6A">
        <w:rPr>
          <w:rFonts w:ascii="Arial" w:hAnsi="Arial"/>
          <w:sz w:val="24"/>
          <w:szCs w:val="24"/>
        </w:rPr>
        <w:t>n</w:t>
      </w:r>
      <w:r w:rsidR="000B2DA7" w:rsidRPr="00E53E6A">
        <w:rPr>
          <w:rFonts w:ascii="Arial" w:hAnsi="Arial"/>
          <w:sz w:val="24"/>
          <w:szCs w:val="24"/>
        </w:rPr>
        <w:t xml:space="preserve">otice </w:t>
      </w:r>
      <w:r w:rsidR="00376C05" w:rsidRPr="00E53E6A">
        <w:rPr>
          <w:rFonts w:ascii="Arial" w:hAnsi="Arial"/>
          <w:sz w:val="24"/>
          <w:szCs w:val="24"/>
        </w:rPr>
        <w:t xml:space="preserve">must be </w:t>
      </w:r>
      <w:r w:rsidR="0039524E" w:rsidRPr="00E53E6A">
        <w:rPr>
          <w:rFonts w:ascii="Arial" w:hAnsi="Arial"/>
          <w:sz w:val="24"/>
          <w:szCs w:val="24"/>
        </w:rPr>
        <w:t>provided to</w:t>
      </w:r>
      <w:r w:rsidR="000B2DA7" w:rsidRPr="00E53E6A">
        <w:rPr>
          <w:rFonts w:ascii="Arial" w:hAnsi="Arial"/>
          <w:sz w:val="24"/>
          <w:szCs w:val="24"/>
        </w:rPr>
        <w:t xml:space="preserve"> registrants, applicants,</w:t>
      </w:r>
      <w:r w:rsidRPr="00E53E6A">
        <w:rPr>
          <w:rFonts w:ascii="Arial" w:hAnsi="Arial"/>
          <w:sz w:val="24"/>
          <w:szCs w:val="24"/>
        </w:rPr>
        <w:t xml:space="preserve"> and</w:t>
      </w:r>
      <w:r w:rsidR="000B2DA7" w:rsidRPr="00E53E6A">
        <w:rPr>
          <w:rFonts w:ascii="Arial" w:hAnsi="Arial"/>
          <w:sz w:val="24"/>
          <w:szCs w:val="24"/>
        </w:rPr>
        <w:t xml:space="preserve"> eligible applicants/registrants; participants; applicants for employment and employees; unions or professional organizations that hold collective bargaining or professional agreements with the recipient; </w:t>
      </w:r>
      <w:r w:rsidRPr="00E53E6A">
        <w:rPr>
          <w:rFonts w:ascii="Arial" w:hAnsi="Arial"/>
          <w:sz w:val="24"/>
          <w:szCs w:val="24"/>
        </w:rPr>
        <w:t>sub</w:t>
      </w:r>
      <w:r w:rsidR="00996560" w:rsidRPr="00E53E6A">
        <w:rPr>
          <w:rFonts w:ascii="Arial" w:hAnsi="Arial"/>
          <w:sz w:val="24"/>
          <w:szCs w:val="24"/>
        </w:rPr>
        <w:t>-</w:t>
      </w:r>
      <w:r w:rsidRPr="00E53E6A">
        <w:rPr>
          <w:rFonts w:ascii="Arial" w:hAnsi="Arial"/>
          <w:sz w:val="24"/>
          <w:szCs w:val="24"/>
        </w:rPr>
        <w:t xml:space="preserve">recipients that receive </w:t>
      </w:r>
      <w:r w:rsidR="00A30AF6" w:rsidRPr="00E53E6A">
        <w:rPr>
          <w:rFonts w:ascii="Arial" w:hAnsi="Arial"/>
          <w:sz w:val="24"/>
          <w:szCs w:val="24"/>
        </w:rPr>
        <w:t>WI</w:t>
      </w:r>
      <w:r w:rsidR="00950427" w:rsidRPr="00E53E6A">
        <w:rPr>
          <w:rFonts w:ascii="Arial" w:hAnsi="Arial"/>
          <w:sz w:val="24"/>
          <w:szCs w:val="24"/>
        </w:rPr>
        <w:t>OA</w:t>
      </w:r>
      <w:r w:rsidR="000B2DA7" w:rsidRPr="00E53E6A">
        <w:rPr>
          <w:rFonts w:ascii="Arial" w:hAnsi="Arial"/>
          <w:sz w:val="24"/>
          <w:szCs w:val="24"/>
        </w:rPr>
        <w:t xml:space="preserve"> </w:t>
      </w:r>
      <w:r w:rsidR="00473EA3" w:rsidRPr="00E53E6A">
        <w:rPr>
          <w:rFonts w:ascii="Arial" w:hAnsi="Arial"/>
          <w:sz w:val="24"/>
          <w:szCs w:val="24"/>
        </w:rPr>
        <w:t xml:space="preserve">Title I-financial assistance </w:t>
      </w:r>
      <w:r w:rsidRPr="00E53E6A">
        <w:rPr>
          <w:rFonts w:ascii="Arial" w:hAnsi="Arial"/>
          <w:sz w:val="24"/>
          <w:szCs w:val="24"/>
        </w:rPr>
        <w:t>from the recipient</w:t>
      </w:r>
      <w:r w:rsidR="000B2DA7" w:rsidRPr="00E53E6A">
        <w:rPr>
          <w:rFonts w:ascii="Arial" w:hAnsi="Arial"/>
          <w:sz w:val="24"/>
          <w:szCs w:val="24"/>
        </w:rPr>
        <w:t xml:space="preserve">; and members of the public, including those with impaired vision </w:t>
      </w:r>
      <w:r w:rsidR="00953C6F" w:rsidRPr="00E53E6A">
        <w:rPr>
          <w:rFonts w:ascii="Arial" w:hAnsi="Arial"/>
          <w:sz w:val="24"/>
          <w:szCs w:val="24"/>
        </w:rPr>
        <w:t>or</w:t>
      </w:r>
      <w:r w:rsidR="000B2DA7" w:rsidRPr="00E53E6A">
        <w:rPr>
          <w:rFonts w:ascii="Arial" w:hAnsi="Arial"/>
          <w:sz w:val="24"/>
          <w:szCs w:val="24"/>
        </w:rPr>
        <w:t xml:space="preserve"> hearing</w:t>
      </w:r>
      <w:r w:rsidR="00376C05" w:rsidRPr="00E53E6A">
        <w:rPr>
          <w:rFonts w:ascii="Arial" w:hAnsi="Arial"/>
          <w:sz w:val="24"/>
          <w:szCs w:val="24"/>
        </w:rPr>
        <w:t>.</w:t>
      </w:r>
      <w:r w:rsidR="000B2DA7" w:rsidRPr="00E53E6A">
        <w:rPr>
          <w:rFonts w:ascii="Arial" w:hAnsi="Arial"/>
          <w:sz w:val="24"/>
          <w:szCs w:val="24"/>
        </w:rPr>
        <w:t xml:space="preserve"> [</w:t>
      </w:r>
      <w:hyperlink r:id="rId132" w:history="1">
        <w:r w:rsidR="00072C6F" w:rsidRPr="00E53E6A">
          <w:rPr>
            <w:rStyle w:val="Hyperlink"/>
            <w:rFonts w:ascii="Arial" w:hAnsi="Arial"/>
            <w:sz w:val="24"/>
            <w:szCs w:val="24"/>
          </w:rPr>
          <w:t>29 CFR 38.34(a)</w:t>
        </w:r>
      </w:hyperlink>
      <w:r w:rsidR="000B2DA7" w:rsidRPr="00E53E6A">
        <w:rPr>
          <w:rFonts w:ascii="Arial" w:hAnsi="Arial"/>
          <w:sz w:val="24"/>
          <w:szCs w:val="24"/>
        </w:rPr>
        <w:t>]</w:t>
      </w:r>
    </w:p>
    <w:p w14:paraId="40F537C2" w14:textId="77777777" w:rsidR="00F37BE3" w:rsidRPr="00602149" w:rsidRDefault="00F37BE3" w:rsidP="00F37BE3">
      <w:pPr>
        <w:pStyle w:val="ListParagraph"/>
        <w:spacing w:line="240" w:lineRule="auto"/>
        <w:rPr>
          <w:rFonts w:ascii="Arial" w:hAnsi="Arial"/>
          <w:sz w:val="24"/>
          <w:szCs w:val="24"/>
        </w:rPr>
      </w:pPr>
    </w:p>
    <w:p w14:paraId="5FA4D451" w14:textId="54D479E7" w:rsidR="000C7108" w:rsidRDefault="003A4EE5" w:rsidP="00602149">
      <w:pPr>
        <w:pStyle w:val="ListParagraph"/>
        <w:numPr>
          <w:ilvl w:val="0"/>
          <w:numId w:val="107"/>
        </w:numPr>
        <w:tabs>
          <w:tab w:val="clear" w:pos="360"/>
          <w:tab w:val="num" w:pos="720"/>
        </w:tabs>
        <w:spacing w:line="240" w:lineRule="auto"/>
        <w:ind w:left="720"/>
        <w:rPr>
          <w:rFonts w:ascii="Arial" w:hAnsi="Arial"/>
          <w:sz w:val="24"/>
          <w:szCs w:val="24"/>
        </w:rPr>
      </w:pPr>
      <w:r w:rsidRPr="00E53E6A">
        <w:rPr>
          <w:rFonts w:ascii="Arial" w:hAnsi="Arial"/>
          <w:bCs/>
          <w:sz w:val="24"/>
          <w:szCs w:val="24"/>
        </w:rPr>
        <w:t>T</w:t>
      </w:r>
      <w:r w:rsidRPr="00E53E6A">
        <w:rPr>
          <w:rFonts w:ascii="Arial" w:hAnsi="Arial"/>
          <w:sz w:val="24"/>
          <w:szCs w:val="24"/>
        </w:rPr>
        <w:t xml:space="preserve">he </w:t>
      </w:r>
      <w:r w:rsidR="00F714B6" w:rsidRPr="00E53E6A">
        <w:rPr>
          <w:rFonts w:ascii="Arial" w:hAnsi="Arial"/>
          <w:sz w:val="24"/>
          <w:szCs w:val="24"/>
        </w:rPr>
        <w:t>n</w:t>
      </w:r>
      <w:r w:rsidRPr="00E53E6A">
        <w:rPr>
          <w:rFonts w:ascii="Arial" w:hAnsi="Arial"/>
          <w:sz w:val="24"/>
          <w:szCs w:val="24"/>
        </w:rPr>
        <w:t>otice must meet the general posting and dissemination requirements [</w:t>
      </w:r>
      <w:hyperlink r:id="rId133" w:history="1">
        <w:r w:rsidR="00072C6F" w:rsidRPr="00E53E6A">
          <w:rPr>
            <w:rStyle w:val="Hyperlink"/>
            <w:rFonts w:ascii="Arial" w:hAnsi="Arial"/>
            <w:sz w:val="24"/>
            <w:szCs w:val="24"/>
          </w:rPr>
          <w:t>29 CFR 38.36(a)</w:t>
        </w:r>
      </w:hyperlink>
      <w:r w:rsidRPr="00E53E6A">
        <w:rPr>
          <w:rFonts w:ascii="Arial" w:hAnsi="Arial"/>
          <w:sz w:val="24"/>
          <w:szCs w:val="24"/>
        </w:rPr>
        <w:t xml:space="preserve">] and the </w:t>
      </w:r>
      <w:r w:rsidR="003A6058" w:rsidRPr="00E53E6A">
        <w:rPr>
          <w:rFonts w:ascii="Arial" w:hAnsi="Arial"/>
          <w:sz w:val="24"/>
          <w:szCs w:val="24"/>
        </w:rPr>
        <w:t xml:space="preserve">notice </w:t>
      </w:r>
      <w:r w:rsidRPr="00E53E6A">
        <w:rPr>
          <w:rFonts w:ascii="Arial" w:hAnsi="Arial"/>
          <w:sz w:val="24"/>
          <w:szCs w:val="24"/>
        </w:rPr>
        <w:t xml:space="preserve">must be provided in appropriate formats to individuals with visual impairments. Where the </w:t>
      </w:r>
      <w:r w:rsidR="003A6058" w:rsidRPr="00E53E6A">
        <w:rPr>
          <w:rFonts w:ascii="Arial" w:hAnsi="Arial"/>
          <w:sz w:val="24"/>
          <w:szCs w:val="24"/>
        </w:rPr>
        <w:t xml:space="preserve">notice </w:t>
      </w:r>
      <w:r w:rsidRPr="00E53E6A">
        <w:rPr>
          <w:rFonts w:ascii="Arial" w:hAnsi="Arial"/>
          <w:sz w:val="24"/>
          <w:szCs w:val="24"/>
        </w:rPr>
        <w:t xml:space="preserve">has been given in an alternate format to a participant with a visual impairment, a record that such </w:t>
      </w:r>
      <w:r w:rsidR="003A6058" w:rsidRPr="00E53E6A">
        <w:rPr>
          <w:rFonts w:ascii="Arial" w:hAnsi="Arial"/>
          <w:sz w:val="24"/>
          <w:szCs w:val="24"/>
        </w:rPr>
        <w:t xml:space="preserve">notice </w:t>
      </w:r>
      <w:r w:rsidRPr="00E53E6A">
        <w:rPr>
          <w:rFonts w:ascii="Arial" w:hAnsi="Arial"/>
          <w:sz w:val="24"/>
          <w:szCs w:val="24"/>
        </w:rPr>
        <w:t xml:space="preserve">has been given must be made a part of the participant's file. </w:t>
      </w:r>
      <w:r w:rsidR="00072C6F" w:rsidRPr="00E53E6A">
        <w:rPr>
          <w:rFonts w:ascii="Arial" w:hAnsi="Arial"/>
          <w:sz w:val="24"/>
          <w:szCs w:val="24"/>
        </w:rPr>
        <w:t>[</w:t>
      </w:r>
      <w:hyperlink r:id="rId134" w:history="1">
        <w:r w:rsidR="00072C6F" w:rsidRPr="00E53E6A">
          <w:rPr>
            <w:rStyle w:val="Hyperlink"/>
            <w:rFonts w:ascii="Arial" w:hAnsi="Arial"/>
            <w:sz w:val="24"/>
            <w:szCs w:val="24"/>
          </w:rPr>
          <w:t>29 CFR 38.36(b)</w:t>
        </w:r>
      </w:hyperlink>
      <w:r w:rsidR="00072C6F" w:rsidRPr="00E53E6A">
        <w:rPr>
          <w:rFonts w:ascii="Arial" w:hAnsi="Arial"/>
          <w:sz w:val="24"/>
          <w:szCs w:val="24"/>
        </w:rPr>
        <w:t xml:space="preserve">] </w:t>
      </w:r>
    </w:p>
    <w:p w14:paraId="765577FE" w14:textId="77777777" w:rsidR="00F37BE3" w:rsidRPr="00602149" w:rsidRDefault="00F37BE3" w:rsidP="00F37BE3">
      <w:pPr>
        <w:pStyle w:val="ListParagraph"/>
        <w:spacing w:line="240" w:lineRule="auto"/>
        <w:rPr>
          <w:rFonts w:ascii="Arial" w:hAnsi="Arial"/>
          <w:sz w:val="24"/>
          <w:szCs w:val="24"/>
        </w:rPr>
      </w:pPr>
    </w:p>
    <w:p w14:paraId="1D260532" w14:textId="5D0ADAEE" w:rsidR="00833A7B" w:rsidRDefault="00376C05" w:rsidP="00602149">
      <w:pPr>
        <w:pStyle w:val="ListParagraph"/>
        <w:numPr>
          <w:ilvl w:val="0"/>
          <w:numId w:val="107"/>
        </w:numPr>
        <w:tabs>
          <w:tab w:val="clear" w:pos="360"/>
          <w:tab w:val="num" w:pos="720"/>
        </w:tabs>
        <w:spacing w:line="240" w:lineRule="auto"/>
        <w:ind w:left="720"/>
        <w:rPr>
          <w:rFonts w:ascii="Arial" w:hAnsi="Arial"/>
          <w:sz w:val="24"/>
          <w:szCs w:val="24"/>
        </w:rPr>
      </w:pPr>
      <w:r w:rsidRPr="00E53E6A">
        <w:rPr>
          <w:rFonts w:ascii="Arial" w:hAnsi="Arial"/>
          <w:bCs/>
          <w:sz w:val="24"/>
          <w:szCs w:val="24"/>
        </w:rPr>
        <w:t>T</w:t>
      </w:r>
      <w:r w:rsidR="000B2DA7" w:rsidRPr="00E53E6A">
        <w:rPr>
          <w:rFonts w:ascii="Arial" w:hAnsi="Arial"/>
          <w:sz w:val="24"/>
          <w:szCs w:val="24"/>
        </w:rPr>
        <w:t xml:space="preserve">he recipient </w:t>
      </w:r>
      <w:r w:rsidRPr="00E53E6A">
        <w:rPr>
          <w:rFonts w:ascii="Arial" w:hAnsi="Arial"/>
          <w:sz w:val="24"/>
          <w:szCs w:val="24"/>
        </w:rPr>
        <w:t xml:space="preserve">must </w:t>
      </w:r>
      <w:r w:rsidR="000B2DA7" w:rsidRPr="00E53E6A">
        <w:rPr>
          <w:rFonts w:ascii="Arial" w:hAnsi="Arial"/>
          <w:sz w:val="24"/>
          <w:szCs w:val="24"/>
        </w:rPr>
        <w:t>tak</w:t>
      </w:r>
      <w:r w:rsidRPr="00E53E6A">
        <w:rPr>
          <w:rFonts w:ascii="Arial" w:hAnsi="Arial"/>
          <w:sz w:val="24"/>
          <w:szCs w:val="24"/>
        </w:rPr>
        <w:t>e</w:t>
      </w:r>
      <w:r w:rsidR="000B2DA7" w:rsidRPr="00E53E6A">
        <w:rPr>
          <w:rFonts w:ascii="Arial" w:hAnsi="Arial"/>
          <w:sz w:val="24"/>
          <w:szCs w:val="24"/>
        </w:rPr>
        <w:t xml:space="preserve"> appropriate steps to ensure that communications with individuals with disabilities are as effective as communications with others</w:t>
      </w:r>
      <w:r w:rsidRPr="00E53E6A">
        <w:rPr>
          <w:rFonts w:ascii="Arial" w:hAnsi="Arial"/>
          <w:sz w:val="24"/>
          <w:szCs w:val="24"/>
        </w:rPr>
        <w:t>.</w:t>
      </w:r>
      <w:r w:rsidR="00564A46" w:rsidRPr="00E53E6A">
        <w:rPr>
          <w:rFonts w:ascii="Arial" w:hAnsi="Arial"/>
          <w:sz w:val="24"/>
          <w:szCs w:val="24"/>
        </w:rPr>
        <w:t xml:space="preserve"> [</w:t>
      </w:r>
      <w:hyperlink r:id="rId135" w:history="1">
        <w:r w:rsidR="00564A46" w:rsidRPr="00E53E6A">
          <w:rPr>
            <w:rStyle w:val="Hyperlink"/>
            <w:rFonts w:ascii="Arial" w:hAnsi="Arial"/>
            <w:sz w:val="24"/>
            <w:szCs w:val="24"/>
          </w:rPr>
          <w:t>29 CFR 38.15</w:t>
        </w:r>
      </w:hyperlink>
      <w:r w:rsidR="00564A46" w:rsidRPr="00E53E6A">
        <w:rPr>
          <w:rFonts w:ascii="Arial" w:hAnsi="Arial"/>
          <w:sz w:val="24"/>
          <w:szCs w:val="24"/>
        </w:rPr>
        <w:t xml:space="preserve"> and </w:t>
      </w:r>
      <w:hyperlink r:id="rId136" w:history="1">
        <w:r w:rsidR="00564A46" w:rsidRPr="00E53E6A">
          <w:rPr>
            <w:rStyle w:val="Hyperlink"/>
            <w:rFonts w:ascii="Arial" w:hAnsi="Arial"/>
            <w:sz w:val="24"/>
            <w:szCs w:val="24"/>
          </w:rPr>
          <w:t>38.34(b)</w:t>
        </w:r>
      </w:hyperlink>
      <w:r w:rsidR="00564A46" w:rsidRPr="00E53E6A">
        <w:rPr>
          <w:rFonts w:ascii="Arial" w:hAnsi="Arial"/>
          <w:sz w:val="24"/>
          <w:szCs w:val="24"/>
        </w:rPr>
        <w:t>]</w:t>
      </w:r>
      <w:r w:rsidR="000B2DA7" w:rsidRPr="00E53E6A">
        <w:rPr>
          <w:rStyle w:val="FootnoteReference"/>
          <w:rFonts w:ascii="Arial" w:hAnsi="Arial"/>
          <w:color w:val="000000"/>
          <w:sz w:val="24"/>
          <w:szCs w:val="24"/>
        </w:rPr>
        <w:footnoteReference w:id="56"/>
      </w:r>
      <w:r w:rsidR="000B2DA7" w:rsidRPr="00E53E6A">
        <w:rPr>
          <w:rFonts w:ascii="Arial" w:hAnsi="Arial"/>
          <w:sz w:val="24"/>
          <w:szCs w:val="24"/>
        </w:rPr>
        <w:t xml:space="preserve"> </w:t>
      </w:r>
    </w:p>
    <w:p w14:paraId="047DCE81" w14:textId="77777777" w:rsidR="00F37BE3" w:rsidRPr="00602149" w:rsidRDefault="00F37BE3" w:rsidP="00F37BE3">
      <w:pPr>
        <w:pStyle w:val="ListParagraph"/>
        <w:spacing w:line="240" w:lineRule="auto"/>
        <w:rPr>
          <w:rFonts w:ascii="Arial" w:hAnsi="Arial"/>
          <w:sz w:val="24"/>
          <w:szCs w:val="24"/>
        </w:rPr>
      </w:pPr>
    </w:p>
    <w:p w14:paraId="250648CE" w14:textId="085E0FB8" w:rsidR="00833A7B" w:rsidRDefault="00376C05" w:rsidP="00602149">
      <w:pPr>
        <w:pStyle w:val="ListParagraph"/>
        <w:numPr>
          <w:ilvl w:val="0"/>
          <w:numId w:val="107"/>
        </w:numPr>
        <w:tabs>
          <w:tab w:val="clear" w:pos="360"/>
          <w:tab w:val="num" w:pos="720"/>
        </w:tabs>
        <w:spacing w:line="240" w:lineRule="auto"/>
        <w:ind w:left="720"/>
        <w:rPr>
          <w:rFonts w:ascii="Arial" w:hAnsi="Arial"/>
          <w:sz w:val="24"/>
          <w:szCs w:val="24"/>
        </w:rPr>
      </w:pPr>
      <w:proofErr w:type="gramStart"/>
      <w:r w:rsidRPr="00E53E6A">
        <w:rPr>
          <w:rFonts w:ascii="Arial" w:hAnsi="Arial"/>
          <w:bCs/>
          <w:sz w:val="24"/>
          <w:szCs w:val="24"/>
        </w:rPr>
        <w:t>T</w:t>
      </w:r>
      <w:r w:rsidR="000B2DA7" w:rsidRPr="00E53E6A">
        <w:rPr>
          <w:rFonts w:ascii="Arial" w:hAnsi="Arial"/>
          <w:sz w:val="24"/>
          <w:szCs w:val="24"/>
        </w:rPr>
        <w:t xml:space="preserve">he recipient </w:t>
      </w:r>
      <w:r w:rsidRPr="00E53E6A">
        <w:rPr>
          <w:rFonts w:ascii="Arial" w:hAnsi="Arial"/>
          <w:sz w:val="24"/>
          <w:szCs w:val="24"/>
        </w:rPr>
        <w:t xml:space="preserve">must </w:t>
      </w:r>
      <w:r w:rsidR="000B2DA7" w:rsidRPr="00E53E6A">
        <w:rPr>
          <w:rFonts w:ascii="Arial" w:hAnsi="Arial"/>
          <w:sz w:val="24"/>
          <w:szCs w:val="24"/>
        </w:rPr>
        <w:t xml:space="preserve">indicate in recruitment brochures and other materials </w:t>
      </w:r>
      <w:r w:rsidR="003A4EE5" w:rsidRPr="00E53E6A">
        <w:rPr>
          <w:rFonts w:ascii="Arial" w:hAnsi="Arial"/>
          <w:sz w:val="24"/>
          <w:szCs w:val="24"/>
        </w:rPr>
        <w:t xml:space="preserve">that are ordinarily distributed or communicated </w:t>
      </w:r>
      <w:r w:rsidR="00953C6F" w:rsidRPr="00E53E6A">
        <w:rPr>
          <w:rFonts w:ascii="Arial" w:hAnsi="Arial"/>
          <w:sz w:val="24"/>
          <w:szCs w:val="24"/>
        </w:rPr>
        <w:t xml:space="preserve">in written and/or oral form, electronically and/or on paper, </w:t>
      </w:r>
      <w:r w:rsidR="003A4EE5" w:rsidRPr="00E53E6A">
        <w:rPr>
          <w:rFonts w:ascii="Arial" w:hAnsi="Arial"/>
          <w:sz w:val="24"/>
          <w:szCs w:val="24"/>
        </w:rPr>
        <w:t xml:space="preserve">to staff, clients, or the public, </w:t>
      </w:r>
      <w:r w:rsidR="000B2DA7" w:rsidRPr="00E53E6A">
        <w:rPr>
          <w:rFonts w:ascii="Arial" w:hAnsi="Arial"/>
          <w:sz w:val="24"/>
          <w:szCs w:val="24"/>
        </w:rPr>
        <w:t xml:space="preserve">that the </w:t>
      </w:r>
      <w:r w:rsidR="00A30AF6" w:rsidRPr="00E53E6A">
        <w:rPr>
          <w:rFonts w:ascii="Arial" w:hAnsi="Arial"/>
          <w:sz w:val="24"/>
          <w:szCs w:val="24"/>
        </w:rPr>
        <w:t>WI</w:t>
      </w:r>
      <w:r w:rsidR="005D082E" w:rsidRPr="00E53E6A">
        <w:rPr>
          <w:rFonts w:ascii="Arial" w:hAnsi="Arial"/>
          <w:sz w:val="24"/>
          <w:szCs w:val="24"/>
        </w:rPr>
        <w:t xml:space="preserve">OA </w:t>
      </w:r>
      <w:r w:rsidR="000B2DA7" w:rsidRPr="00E53E6A">
        <w:rPr>
          <w:rFonts w:ascii="Arial" w:hAnsi="Arial"/>
          <w:sz w:val="24"/>
          <w:szCs w:val="24"/>
        </w:rPr>
        <w:t>Title I-financially assisted program or activity is an "equal opportunity employer/program" and that "auxiliary aids and services are available upon request to individuals with disabilities</w:t>
      </w:r>
      <w:r w:rsidR="00996560" w:rsidRPr="00E53E6A">
        <w:rPr>
          <w:rFonts w:ascii="Arial" w:hAnsi="Arial"/>
          <w:sz w:val="24"/>
          <w:szCs w:val="24"/>
        </w:rPr>
        <w:t>.”</w:t>
      </w:r>
      <w:proofErr w:type="gramEnd"/>
      <w:r w:rsidR="000B2DA7" w:rsidRPr="00E53E6A">
        <w:rPr>
          <w:rFonts w:ascii="Arial" w:hAnsi="Arial"/>
          <w:sz w:val="24"/>
          <w:szCs w:val="24"/>
        </w:rPr>
        <w:t xml:space="preserve"> [</w:t>
      </w:r>
      <w:hyperlink r:id="rId137" w:history="1">
        <w:r w:rsidR="00BE5703" w:rsidRPr="00E53E6A">
          <w:rPr>
            <w:rStyle w:val="Hyperlink"/>
            <w:rFonts w:ascii="Arial" w:hAnsi="Arial"/>
            <w:sz w:val="24"/>
            <w:szCs w:val="24"/>
          </w:rPr>
          <w:t>29 CFR 38.38(a)</w:t>
        </w:r>
      </w:hyperlink>
      <w:r w:rsidR="000B2DA7" w:rsidRPr="00E53E6A">
        <w:rPr>
          <w:rFonts w:ascii="Arial" w:hAnsi="Arial"/>
          <w:sz w:val="24"/>
          <w:szCs w:val="24"/>
        </w:rPr>
        <w:t>]</w:t>
      </w:r>
    </w:p>
    <w:p w14:paraId="1B8DADB5" w14:textId="77777777" w:rsidR="00F37BE3" w:rsidRPr="00602149" w:rsidRDefault="00F37BE3" w:rsidP="00F37BE3">
      <w:pPr>
        <w:pStyle w:val="ListParagraph"/>
        <w:spacing w:line="240" w:lineRule="auto"/>
        <w:rPr>
          <w:rFonts w:ascii="Arial" w:hAnsi="Arial"/>
          <w:sz w:val="24"/>
          <w:szCs w:val="24"/>
        </w:rPr>
      </w:pPr>
    </w:p>
    <w:p w14:paraId="63134E2B" w14:textId="56B81606" w:rsidR="00833A7B" w:rsidRDefault="003A4EE5" w:rsidP="00602149">
      <w:pPr>
        <w:pStyle w:val="ListParagraph"/>
        <w:numPr>
          <w:ilvl w:val="0"/>
          <w:numId w:val="107"/>
        </w:numPr>
        <w:tabs>
          <w:tab w:val="clear" w:pos="360"/>
          <w:tab w:val="num" w:pos="720"/>
        </w:tabs>
        <w:spacing w:line="240" w:lineRule="auto"/>
        <w:ind w:left="720"/>
        <w:rPr>
          <w:rFonts w:ascii="Arial" w:hAnsi="Arial"/>
          <w:sz w:val="24"/>
          <w:szCs w:val="24"/>
        </w:rPr>
      </w:pPr>
      <w:r w:rsidRPr="00E53E6A">
        <w:rPr>
          <w:rFonts w:ascii="Arial" w:hAnsi="Arial"/>
          <w:sz w:val="24"/>
          <w:szCs w:val="24"/>
        </w:rPr>
        <w:t xml:space="preserve">Where such materials indicate that the recipient </w:t>
      </w:r>
      <w:proofErr w:type="gramStart"/>
      <w:r w:rsidRPr="00E53E6A">
        <w:rPr>
          <w:rFonts w:ascii="Arial" w:hAnsi="Arial"/>
          <w:sz w:val="24"/>
          <w:szCs w:val="24"/>
        </w:rPr>
        <w:t>may be reached</w:t>
      </w:r>
      <w:proofErr w:type="gramEnd"/>
      <w:r w:rsidRPr="00E53E6A">
        <w:rPr>
          <w:rFonts w:ascii="Arial" w:hAnsi="Arial"/>
          <w:sz w:val="24"/>
          <w:szCs w:val="24"/>
        </w:rPr>
        <w:t xml:space="preserve"> by telephone, the materials must </w:t>
      </w:r>
      <w:r w:rsidR="009B2AB1" w:rsidRPr="00E53E6A">
        <w:rPr>
          <w:rFonts w:ascii="Arial" w:hAnsi="Arial"/>
          <w:sz w:val="24"/>
          <w:szCs w:val="24"/>
        </w:rPr>
        <w:t>s</w:t>
      </w:r>
      <w:r w:rsidR="009B158C" w:rsidRPr="00E53E6A">
        <w:rPr>
          <w:rFonts w:ascii="Arial" w:hAnsi="Arial"/>
          <w:sz w:val="24"/>
          <w:szCs w:val="24"/>
        </w:rPr>
        <w:t>tate</w:t>
      </w:r>
      <w:r w:rsidRPr="00E53E6A">
        <w:rPr>
          <w:rFonts w:ascii="Arial" w:hAnsi="Arial"/>
          <w:sz w:val="24"/>
          <w:szCs w:val="24"/>
        </w:rPr>
        <w:t xml:space="preserve"> the telephone number of the TTY or relay service used by the recipient.</w:t>
      </w:r>
      <w:r w:rsidR="00BE5703" w:rsidRPr="00E53E6A">
        <w:rPr>
          <w:rFonts w:ascii="Arial" w:hAnsi="Arial"/>
          <w:sz w:val="24"/>
          <w:szCs w:val="24"/>
        </w:rPr>
        <w:t xml:space="preserve"> [</w:t>
      </w:r>
      <w:hyperlink r:id="rId138" w:history="1">
        <w:r w:rsidR="00BE5703" w:rsidRPr="00E53E6A">
          <w:rPr>
            <w:rStyle w:val="Hyperlink"/>
            <w:rFonts w:ascii="Arial" w:hAnsi="Arial"/>
            <w:sz w:val="24"/>
            <w:szCs w:val="24"/>
          </w:rPr>
          <w:t>29 CFR 38.38(a)</w:t>
        </w:r>
      </w:hyperlink>
      <w:r w:rsidR="00BE5703" w:rsidRPr="00E53E6A">
        <w:rPr>
          <w:rFonts w:ascii="Arial" w:hAnsi="Arial"/>
          <w:sz w:val="24"/>
          <w:szCs w:val="24"/>
        </w:rPr>
        <w:t>]</w:t>
      </w:r>
      <w:r w:rsidRPr="00E53E6A">
        <w:rPr>
          <w:rFonts w:ascii="Arial" w:hAnsi="Arial"/>
          <w:sz w:val="24"/>
          <w:szCs w:val="24"/>
        </w:rPr>
        <w:t xml:space="preserve"> </w:t>
      </w:r>
    </w:p>
    <w:p w14:paraId="6F31C98E" w14:textId="77777777" w:rsidR="00C6014B" w:rsidRPr="00602149" w:rsidRDefault="00C6014B" w:rsidP="00C6014B">
      <w:pPr>
        <w:pStyle w:val="ListParagraph"/>
        <w:spacing w:line="240" w:lineRule="auto"/>
        <w:rPr>
          <w:rFonts w:ascii="Arial" w:hAnsi="Arial"/>
          <w:sz w:val="24"/>
          <w:szCs w:val="24"/>
        </w:rPr>
      </w:pPr>
    </w:p>
    <w:p w14:paraId="0AEFBE52" w14:textId="7371538E" w:rsidR="00BE5703" w:rsidRDefault="003A4EE5" w:rsidP="00602149">
      <w:pPr>
        <w:pStyle w:val="ListParagraph"/>
        <w:numPr>
          <w:ilvl w:val="0"/>
          <w:numId w:val="107"/>
        </w:numPr>
        <w:tabs>
          <w:tab w:val="clear" w:pos="360"/>
          <w:tab w:val="num" w:pos="720"/>
        </w:tabs>
        <w:spacing w:line="240" w:lineRule="auto"/>
        <w:ind w:left="720"/>
        <w:rPr>
          <w:rFonts w:ascii="Arial" w:hAnsi="Arial"/>
          <w:sz w:val="24"/>
          <w:szCs w:val="24"/>
        </w:rPr>
      </w:pPr>
      <w:proofErr w:type="gramStart"/>
      <w:r w:rsidRPr="00E53E6A">
        <w:rPr>
          <w:rFonts w:ascii="Arial" w:hAnsi="Arial"/>
          <w:bCs/>
          <w:sz w:val="24"/>
          <w:szCs w:val="24"/>
        </w:rPr>
        <w:t>A</w:t>
      </w:r>
      <w:r w:rsidRPr="00E53E6A">
        <w:rPr>
          <w:rFonts w:ascii="Arial" w:hAnsi="Arial"/>
          <w:sz w:val="24"/>
          <w:szCs w:val="24"/>
        </w:rPr>
        <w:t xml:space="preserve"> recipient that publishes or broadcasts program information in the news media must </w:t>
      </w:r>
      <w:r w:rsidR="00953C6F" w:rsidRPr="00E53E6A">
        <w:rPr>
          <w:rFonts w:ascii="Arial" w:hAnsi="Arial"/>
          <w:sz w:val="24"/>
          <w:szCs w:val="24"/>
        </w:rPr>
        <w:t xml:space="preserve">ensure that such publications and broadcasts </w:t>
      </w:r>
      <w:r w:rsidR="00644FAB" w:rsidRPr="00E53E6A">
        <w:rPr>
          <w:rFonts w:ascii="Arial" w:hAnsi="Arial"/>
          <w:sz w:val="24"/>
          <w:szCs w:val="24"/>
        </w:rPr>
        <w:t>s</w:t>
      </w:r>
      <w:r w:rsidR="009B158C" w:rsidRPr="00E53E6A">
        <w:rPr>
          <w:rFonts w:ascii="Arial" w:hAnsi="Arial"/>
          <w:sz w:val="24"/>
          <w:szCs w:val="24"/>
        </w:rPr>
        <w:t>tate</w:t>
      </w:r>
      <w:r w:rsidRPr="00E53E6A">
        <w:rPr>
          <w:rFonts w:ascii="Arial" w:hAnsi="Arial"/>
          <w:sz w:val="24"/>
          <w:szCs w:val="24"/>
        </w:rPr>
        <w:t xml:space="preserve"> that the </w:t>
      </w:r>
      <w:r w:rsidR="00A30AF6" w:rsidRPr="00E53E6A">
        <w:rPr>
          <w:rFonts w:ascii="Arial" w:hAnsi="Arial"/>
          <w:sz w:val="24"/>
          <w:szCs w:val="24"/>
        </w:rPr>
        <w:t>W</w:t>
      </w:r>
      <w:r w:rsidR="005D082E" w:rsidRPr="00E53E6A">
        <w:rPr>
          <w:rFonts w:ascii="Arial" w:hAnsi="Arial"/>
          <w:sz w:val="24"/>
          <w:szCs w:val="24"/>
        </w:rPr>
        <w:t xml:space="preserve">IOA </w:t>
      </w:r>
      <w:r w:rsidRPr="00E53E6A">
        <w:rPr>
          <w:rFonts w:ascii="Arial" w:hAnsi="Arial"/>
          <w:sz w:val="24"/>
          <w:szCs w:val="24"/>
        </w:rPr>
        <w:t xml:space="preserve">Title I-financially assisted program </w:t>
      </w:r>
      <w:r w:rsidR="00953C6F" w:rsidRPr="00E53E6A">
        <w:rPr>
          <w:rFonts w:ascii="Arial" w:hAnsi="Arial"/>
          <w:sz w:val="24"/>
          <w:szCs w:val="24"/>
        </w:rPr>
        <w:t xml:space="preserve">or activity in question </w:t>
      </w:r>
      <w:r w:rsidRPr="00E53E6A">
        <w:rPr>
          <w:rFonts w:ascii="Arial" w:hAnsi="Arial"/>
          <w:sz w:val="24"/>
          <w:szCs w:val="24"/>
        </w:rPr>
        <w:t>is an equal opportunity employer/program</w:t>
      </w:r>
      <w:r w:rsidR="00953C6F" w:rsidRPr="00E53E6A">
        <w:rPr>
          <w:rFonts w:ascii="Arial" w:hAnsi="Arial"/>
          <w:sz w:val="24"/>
          <w:szCs w:val="24"/>
        </w:rPr>
        <w:t xml:space="preserve"> (or otherwise indicate that discrimination in the WIOA Title I-financially assisted program or activity is prohibited by </w:t>
      </w:r>
      <w:r w:rsidR="00EC1586" w:rsidRPr="00E53E6A">
        <w:rPr>
          <w:rFonts w:ascii="Arial" w:hAnsi="Arial"/>
          <w:sz w:val="24"/>
          <w:szCs w:val="24"/>
        </w:rPr>
        <w:t>federal</w:t>
      </w:r>
      <w:r w:rsidR="00953C6F" w:rsidRPr="00E53E6A">
        <w:rPr>
          <w:rFonts w:ascii="Arial" w:hAnsi="Arial"/>
          <w:sz w:val="24"/>
          <w:szCs w:val="24"/>
        </w:rPr>
        <w:t xml:space="preserve"> law)</w:t>
      </w:r>
      <w:r w:rsidRPr="00E53E6A">
        <w:rPr>
          <w:rFonts w:ascii="Arial" w:hAnsi="Arial"/>
          <w:sz w:val="24"/>
          <w:szCs w:val="24"/>
        </w:rPr>
        <w:t>, and indicate that auxiliary aids and services are available upon request to individuals with disabilities.</w:t>
      </w:r>
      <w:proofErr w:type="gramEnd"/>
      <w:r w:rsidRPr="00E53E6A">
        <w:rPr>
          <w:rFonts w:ascii="Arial" w:hAnsi="Arial"/>
          <w:sz w:val="24"/>
          <w:szCs w:val="24"/>
        </w:rPr>
        <w:t xml:space="preserve"> [</w:t>
      </w:r>
      <w:hyperlink r:id="rId139" w:history="1">
        <w:r w:rsidR="00BE5703" w:rsidRPr="00E53E6A">
          <w:rPr>
            <w:rStyle w:val="Hyperlink"/>
            <w:rFonts w:ascii="Arial" w:hAnsi="Arial"/>
            <w:sz w:val="24"/>
            <w:szCs w:val="24"/>
          </w:rPr>
          <w:t>29 CFR 38.38(b)</w:t>
        </w:r>
      </w:hyperlink>
      <w:r w:rsidRPr="00E53E6A">
        <w:rPr>
          <w:rFonts w:ascii="Arial" w:hAnsi="Arial"/>
          <w:sz w:val="24"/>
          <w:szCs w:val="24"/>
        </w:rPr>
        <w:t>]</w:t>
      </w:r>
    </w:p>
    <w:p w14:paraId="5F83AB9F" w14:textId="07568903" w:rsidR="00A566C7" w:rsidRDefault="00A566C7">
      <w:pPr>
        <w:shd w:val="clear" w:color="auto" w:fill="auto"/>
      </w:pPr>
    </w:p>
    <w:p w14:paraId="2A64F52E" w14:textId="3901233E" w:rsidR="00BE5703" w:rsidRPr="00E53E6A" w:rsidRDefault="00BE5703" w:rsidP="00A43148">
      <w:pPr>
        <w:pStyle w:val="ListParagraph"/>
        <w:numPr>
          <w:ilvl w:val="0"/>
          <w:numId w:val="107"/>
        </w:numPr>
        <w:tabs>
          <w:tab w:val="clear" w:pos="360"/>
          <w:tab w:val="num" w:pos="720"/>
        </w:tabs>
        <w:spacing w:line="240" w:lineRule="auto"/>
        <w:ind w:left="720"/>
        <w:rPr>
          <w:rFonts w:ascii="Arial" w:hAnsi="Arial"/>
          <w:sz w:val="24"/>
          <w:szCs w:val="24"/>
        </w:rPr>
      </w:pPr>
      <w:r w:rsidRPr="00E53E6A">
        <w:rPr>
          <w:rFonts w:ascii="Arial" w:hAnsi="Arial"/>
          <w:sz w:val="24"/>
          <w:szCs w:val="24"/>
        </w:rPr>
        <w:t xml:space="preserve">During each presentation (in person, over the internet, or using other technologies) to orient new participants, new employees, and the general public, a recipient must include a discussion of rights </w:t>
      </w:r>
      <w:r w:rsidR="00953C6F" w:rsidRPr="00E53E6A">
        <w:rPr>
          <w:rFonts w:ascii="Arial" w:hAnsi="Arial"/>
          <w:sz w:val="24"/>
          <w:szCs w:val="24"/>
        </w:rPr>
        <w:t xml:space="preserve">and responsibilities under the nondiscrimination and equal opportunity provisions of WIOA and </w:t>
      </w:r>
      <w:r w:rsidR="001507EF" w:rsidRPr="00E53E6A">
        <w:rPr>
          <w:rFonts w:ascii="Arial" w:hAnsi="Arial"/>
          <w:sz w:val="24"/>
          <w:szCs w:val="24"/>
        </w:rPr>
        <w:t>29 CFR part 38</w:t>
      </w:r>
      <w:r w:rsidR="00A566C7">
        <w:rPr>
          <w:rFonts w:ascii="Arial" w:hAnsi="Arial"/>
          <w:sz w:val="24"/>
          <w:szCs w:val="24"/>
        </w:rPr>
        <w:t xml:space="preserve">, </w:t>
      </w:r>
      <w:r w:rsidR="00953C6F" w:rsidRPr="00E53E6A">
        <w:rPr>
          <w:rFonts w:ascii="Arial" w:hAnsi="Arial"/>
          <w:sz w:val="24"/>
          <w:szCs w:val="24"/>
        </w:rPr>
        <w:t xml:space="preserve">including the </w:t>
      </w:r>
      <w:r w:rsidRPr="00E53E6A">
        <w:rPr>
          <w:rFonts w:ascii="Arial" w:hAnsi="Arial"/>
          <w:sz w:val="24"/>
          <w:szCs w:val="24"/>
        </w:rPr>
        <w:t>right to file a complaint</w:t>
      </w:r>
      <w:r w:rsidR="00953C6F" w:rsidRPr="00E53E6A">
        <w:rPr>
          <w:rFonts w:ascii="Arial" w:hAnsi="Arial"/>
          <w:sz w:val="24"/>
          <w:szCs w:val="24"/>
        </w:rPr>
        <w:t xml:space="preserve"> of discrimination</w:t>
      </w:r>
      <w:r w:rsidRPr="00E53E6A">
        <w:rPr>
          <w:rFonts w:ascii="Arial" w:hAnsi="Arial"/>
          <w:sz w:val="24"/>
          <w:szCs w:val="24"/>
        </w:rPr>
        <w:t xml:space="preserve">. This information </w:t>
      </w:r>
      <w:proofErr w:type="gramStart"/>
      <w:r w:rsidRPr="00E53E6A">
        <w:rPr>
          <w:rFonts w:ascii="Arial" w:hAnsi="Arial"/>
          <w:sz w:val="24"/>
          <w:szCs w:val="24"/>
        </w:rPr>
        <w:t>must be communicated</w:t>
      </w:r>
      <w:proofErr w:type="gramEnd"/>
      <w:r w:rsidRPr="00E53E6A">
        <w:rPr>
          <w:rFonts w:ascii="Arial" w:hAnsi="Arial"/>
          <w:sz w:val="24"/>
          <w:szCs w:val="24"/>
        </w:rPr>
        <w:t xml:space="preserve"> in formats accessible for individuals with disabilities. [</w:t>
      </w:r>
      <w:hyperlink r:id="rId140" w:history="1">
        <w:r w:rsidRPr="00E53E6A">
          <w:rPr>
            <w:rStyle w:val="Hyperlink"/>
            <w:rFonts w:ascii="Arial" w:hAnsi="Arial"/>
            <w:sz w:val="24"/>
            <w:szCs w:val="24"/>
          </w:rPr>
          <w:t>29 CFR 38.39</w:t>
        </w:r>
      </w:hyperlink>
      <w:r w:rsidRPr="00E53E6A">
        <w:rPr>
          <w:rFonts w:ascii="Arial" w:hAnsi="Arial"/>
          <w:sz w:val="24"/>
          <w:szCs w:val="24"/>
        </w:rPr>
        <w:t>]</w:t>
      </w:r>
    </w:p>
    <w:p w14:paraId="21FC26E7" w14:textId="77777777" w:rsidR="00E53E6A" w:rsidRPr="00352BA6" w:rsidRDefault="00E53E6A" w:rsidP="00E53E6A">
      <w:pPr>
        <w:pStyle w:val="ListParagraph"/>
        <w:ind w:left="360"/>
      </w:pPr>
    </w:p>
    <w:p w14:paraId="7E1EB1AF" w14:textId="3FA97573" w:rsidR="000B2DA7" w:rsidRPr="00352BA6" w:rsidRDefault="000B2DA7" w:rsidP="00352BA6">
      <w:r w:rsidRPr="00352BA6">
        <w:t>Examples of promising practices related to</w:t>
      </w:r>
      <w:r w:rsidR="00144A8F" w:rsidRPr="00352BA6">
        <w:t xml:space="preserve"> </w:t>
      </w:r>
      <w:r w:rsidR="00A566C7" w:rsidRPr="00A566C7">
        <w:rPr>
          <w:color w:val="0000FF"/>
          <w:u w:val="single"/>
        </w:rPr>
        <w:fldChar w:fldCharType="begin"/>
      </w:r>
      <w:r w:rsidR="00A566C7" w:rsidRPr="00A566C7">
        <w:rPr>
          <w:color w:val="0000FF"/>
          <w:u w:val="single"/>
        </w:rPr>
        <w:instrText xml:space="preserve"> REF _Ref535504859 \h </w:instrText>
      </w:r>
      <w:r w:rsidR="00A566C7" w:rsidRPr="00A566C7">
        <w:rPr>
          <w:color w:val="0000FF"/>
          <w:u w:val="single"/>
        </w:rPr>
      </w:r>
      <w:r w:rsidR="00A566C7" w:rsidRPr="00A566C7">
        <w:rPr>
          <w:color w:val="0000FF"/>
          <w:u w:val="single"/>
        </w:rPr>
        <w:fldChar w:fldCharType="separate"/>
      </w:r>
      <w:r w:rsidR="0028342A" w:rsidRPr="00352BA6">
        <w:t>3.2 Notice and Communication</w:t>
      </w:r>
      <w:r w:rsidR="00A566C7" w:rsidRPr="00A566C7">
        <w:rPr>
          <w:color w:val="0000FF"/>
          <w:u w:val="single"/>
        </w:rPr>
        <w:fldChar w:fldCharType="end"/>
      </w:r>
      <w:r w:rsidR="00144A8F" w:rsidRPr="00352BA6">
        <w:t xml:space="preserve"> </w:t>
      </w:r>
      <w:r w:rsidR="00A566C7">
        <w:t xml:space="preserve">are included in Part I </w:t>
      </w:r>
      <w:r w:rsidRPr="00352BA6">
        <w:t xml:space="preserve">of the </w:t>
      </w:r>
      <w:r w:rsidR="00C26BC9" w:rsidRPr="00352BA6">
        <w:t>Reference Guide</w:t>
      </w:r>
      <w:r w:rsidR="008E445E">
        <w:t>.</w:t>
      </w:r>
    </w:p>
    <w:p w14:paraId="36CA5A90" w14:textId="77777777" w:rsidR="00E53E6A" w:rsidRDefault="00E53E6A" w:rsidP="00352BA6"/>
    <w:p w14:paraId="7A938DD1" w14:textId="2E123582" w:rsidR="000B2DA7" w:rsidRDefault="00F83427" w:rsidP="009D48BC">
      <w:pPr>
        <w:pStyle w:val="Heading3"/>
      </w:pPr>
      <w:bookmarkStart w:id="198" w:name="_Toc535413159"/>
      <w:bookmarkStart w:id="199" w:name="_Toc535497214"/>
      <w:r w:rsidRPr="00352BA6">
        <w:t>3</w:t>
      </w:r>
      <w:r w:rsidR="000B2DA7" w:rsidRPr="00352BA6">
        <w:t>.</w:t>
      </w:r>
      <w:r w:rsidRPr="00352BA6">
        <w:t>3</w:t>
      </w:r>
      <w:r w:rsidR="000B2DA7" w:rsidRPr="00352BA6">
        <w:t xml:space="preserve"> </w:t>
      </w:r>
      <w:bookmarkStart w:id="200" w:name="II05"/>
      <w:r w:rsidR="000B2DA7" w:rsidRPr="00352BA6">
        <w:t>ASSURANCES</w:t>
      </w:r>
      <w:bookmarkEnd w:id="198"/>
      <w:bookmarkEnd w:id="199"/>
      <w:bookmarkEnd w:id="200"/>
    </w:p>
    <w:p w14:paraId="0B9B794C" w14:textId="77777777" w:rsidR="00602149" w:rsidRPr="00602149" w:rsidRDefault="00602149" w:rsidP="00602149"/>
    <w:p w14:paraId="09B485E3" w14:textId="5C068FDF" w:rsidR="000B2DA7" w:rsidRPr="00352BA6" w:rsidRDefault="00C039DD" w:rsidP="00352BA6">
      <w:r w:rsidRPr="00352BA6">
        <w:t>Each</w:t>
      </w:r>
      <w:r w:rsidR="00F25C75" w:rsidRPr="00352BA6">
        <w:t xml:space="preserve"> grant applicant’s</w:t>
      </w:r>
      <w:r w:rsidRPr="00352BA6">
        <w:t xml:space="preserve"> application for </w:t>
      </w:r>
      <w:r w:rsidR="00A30AF6" w:rsidRPr="00352BA6">
        <w:t>W</w:t>
      </w:r>
      <w:r w:rsidR="005D082E" w:rsidRPr="00352BA6">
        <w:t xml:space="preserve">IOA </w:t>
      </w:r>
      <w:r w:rsidR="00144393" w:rsidRPr="00352BA6">
        <w:t>Title I-financial assistance</w:t>
      </w:r>
      <w:r w:rsidRPr="00352BA6">
        <w:t xml:space="preserve"> must include the specific assurance not to discriminate on the basis of disability under Section 188 of </w:t>
      </w:r>
      <w:r w:rsidR="00950427" w:rsidRPr="00352BA6">
        <w:t>WIOA</w:t>
      </w:r>
      <w:r w:rsidRPr="00352BA6">
        <w:t xml:space="preserve"> and Section 504 of the Rehabilitation Act of 1973</w:t>
      </w:r>
      <w:r w:rsidR="008D0E6F" w:rsidRPr="00352BA6">
        <w:t>,</w:t>
      </w:r>
      <w:r w:rsidRPr="00352BA6">
        <w:t xml:space="preserve"> and to comply with 29 CFR Part </w:t>
      </w:r>
      <w:r w:rsidR="00BE5703" w:rsidRPr="00352BA6">
        <w:t>38</w:t>
      </w:r>
      <w:r w:rsidRPr="00352BA6">
        <w:t xml:space="preserve"> and 29 CFR Part 32, as provided in</w:t>
      </w:r>
      <w:r w:rsidR="00BE5703" w:rsidRPr="00352BA6">
        <w:t xml:space="preserve"> </w:t>
      </w:r>
      <w:hyperlink r:id="rId141" w:history="1">
        <w:r w:rsidR="00BE5703" w:rsidRPr="00352BA6">
          <w:rPr>
            <w:rStyle w:val="Hyperlink"/>
            <w:szCs w:val="19"/>
          </w:rPr>
          <w:t>29 CFR 38.25</w:t>
        </w:r>
      </w:hyperlink>
      <w:r w:rsidRPr="00352BA6">
        <w:t xml:space="preserve">.  </w:t>
      </w:r>
      <w:r w:rsidR="000B2DA7" w:rsidRPr="00352BA6">
        <w:t>[</w:t>
      </w:r>
      <w:hyperlink r:id="rId142" w:history="1">
        <w:r w:rsidR="00BE5703" w:rsidRPr="00352BA6">
          <w:rPr>
            <w:rStyle w:val="Hyperlink"/>
            <w:szCs w:val="19"/>
          </w:rPr>
          <w:t>29 CFR 38.25-</w:t>
        </w:r>
        <w:r w:rsidR="00F2266F" w:rsidRPr="00352BA6">
          <w:rPr>
            <w:rStyle w:val="Hyperlink"/>
            <w:szCs w:val="19"/>
          </w:rPr>
          <w:t>38</w:t>
        </w:r>
        <w:r w:rsidR="00BE5703" w:rsidRPr="00352BA6">
          <w:rPr>
            <w:rStyle w:val="Hyperlink"/>
            <w:szCs w:val="19"/>
          </w:rPr>
          <w:t>.27</w:t>
        </w:r>
      </w:hyperlink>
      <w:r w:rsidR="0004458F" w:rsidRPr="00352BA6">
        <w:t>]</w:t>
      </w:r>
      <w:r w:rsidR="000B2DA7" w:rsidRPr="00352BA6">
        <w:rPr>
          <w:rStyle w:val="FootnoteReference"/>
          <w:color w:val="000000"/>
          <w:szCs w:val="19"/>
        </w:rPr>
        <w:footnoteReference w:id="57"/>
      </w:r>
      <w:r w:rsidR="000B2DA7" w:rsidRPr="00352BA6">
        <w:t xml:space="preserve"> </w:t>
      </w:r>
    </w:p>
    <w:p w14:paraId="457E87FF" w14:textId="77777777" w:rsidR="00A566C7" w:rsidRDefault="00A566C7" w:rsidP="00352BA6"/>
    <w:p w14:paraId="6D810BC9" w14:textId="594F1683" w:rsidR="000B2DA7" w:rsidRDefault="000B2DA7" w:rsidP="00352BA6">
      <w:r w:rsidRPr="00352BA6">
        <w:t xml:space="preserve">Examples of promising practices related to </w:t>
      </w:r>
      <w:hyperlink w:anchor="I05" w:history="1">
        <w:r w:rsidRPr="00A566C7">
          <w:rPr>
            <w:rStyle w:val="Hyperlink"/>
            <w:color w:val="0000FF"/>
          </w:rPr>
          <w:t>assurances</w:t>
        </w:r>
      </w:hyperlink>
      <w:r w:rsidRPr="00A566C7">
        <w:rPr>
          <w:color w:val="0000FF"/>
        </w:rPr>
        <w:t xml:space="preserve"> </w:t>
      </w:r>
      <w:r w:rsidR="00A566C7">
        <w:t xml:space="preserve">are included in Part </w:t>
      </w:r>
      <w:proofErr w:type="gramStart"/>
      <w:r w:rsidR="00A566C7">
        <w:t>I</w:t>
      </w:r>
      <w:proofErr w:type="gramEnd"/>
      <w:r w:rsidR="00A566C7">
        <w:t xml:space="preserve"> </w:t>
      </w:r>
      <w:r w:rsidRPr="00352BA6">
        <w:t xml:space="preserve">of the </w:t>
      </w:r>
      <w:r w:rsidR="00C26BC9" w:rsidRPr="00352BA6">
        <w:t>Reference Guide</w:t>
      </w:r>
      <w:r w:rsidR="0033005B" w:rsidRPr="00352BA6">
        <w:t xml:space="preserve">. </w:t>
      </w:r>
    </w:p>
    <w:p w14:paraId="27E3204B" w14:textId="77777777" w:rsidR="00E53E6A" w:rsidRPr="00352BA6" w:rsidRDefault="00E53E6A" w:rsidP="00352BA6">
      <w:pPr>
        <w:rPr>
          <w:bCs/>
          <w:color w:val="003399"/>
          <w:kern w:val="36"/>
        </w:rPr>
      </w:pPr>
    </w:p>
    <w:p w14:paraId="0AAE1250" w14:textId="298631D9" w:rsidR="00146CF8" w:rsidRDefault="00F83427" w:rsidP="009D48BC">
      <w:pPr>
        <w:pStyle w:val="Heading3"/>
      </w:pPr>
      <w:bookmarkStart w:id="201" w:name="_Toc535413160"/>
      <w:bookmarkStart w:id="202" w:name="_Toc535497215"/>
      <w:r w:rsidRPr="00352BA6">
        <w:t>3</w:t>
      </w:r>
      <w:r w:rsidR="00146CF8" w:rsidRPr="00352BA6">
        <w:t>.</w:t>
      </w:r>
      <w:r w:rsidRPr="00352BA6">
        <w:t>4</w:t>
      </w:r>
      <w:r w:rsidR="00146CF8" w:rsidRPr="00352BA6">
        <w:t xml:space="preserve"> </w:t>
      </w:r>
      <w:bookmarkStart w:id="203" w:name="II06"/>
      <w:r w:rsidR="00146CF8" w:rsidRPr="00352BA6">
        <w:t xml:space="preserve">DATA </w:t>
      </w:r>
      <w:bookmarkEnd w:id="203"/>
      <w:r w:rsidR="00146CF8" w:rsidRPr="00352BA6">
        <w:t>AND INFORMATION COLLECTION</w:t>
      </w:r>
      <w:r w:rsidR="002418DE" w:rsidRPr="00352BA6">
        <w:t>, ANALYSIS,</w:t>
      </w:r>
      <w:r w:rsidR="00146CF8" w:rsidRPr="00352BA6">
        <w:t xml:space="preserve"> AND MAINTENANCE</w:t>
      </w:r>
      <w:bookmarkEnd w:id="201"/>
      <w:bookmarkEnd w:id="202"/>
      <w:r w:rsidR="00146CF8" w:rsidRPr="00352BA6">
        <w:t xml:space="preserve"> </w:t>
      </w:r>
    </w:p>
    <w:p w14:paraId="1C331F16" w14:textId="77777777" w:rsidR="00602149" w:rsidRPr="00602149" w:rsidRDefault="00602149" w:rsidP="00602149"/>
    <w:p w14:paraId="0E0AF6D9" w14:textId="6CD8B7C8" w:rsidR="00C6014B" w:rsidRDefault="00973DB6" w:rsidP="00352BA6">
      <w:r w:rsidRPr="00352BA6">
        <w:t>T</w:t>
      </w:r>
      <w:r w:rsidR="00146CF8" w:rsidRPr="00352BA6">
        <w:t xml:space="preserve">he recipient </w:t>
      </w:r>
      <w:r w:rsidRPr="00352BA6">
        <w:t xml:space="preserve">must </w:t>
      </w:r>
      <w:r w:rsidR="00146CF8" w:rsidRPr="00352BA6">
        <w:t>comply with the requirements of</w:t>
      </w:r>
      <w:r w:rsidR="00DD3C3A" w:rsidRPr="00352BA6">
        <w:t xml:space="preserve"> </w:t>
      </w:r>
      <w:hyperlink r:id="rId143" w:history="1">
        <w:r w:rsidR="00DD3C3A" w:rsidRPr="00352BA6">
          <w:rPr>
            <w:rStyle w:val="Hyperlink"/>
            <w:szCs w:val="19"/>
          </w:rPr>
          <w:t>29 CFR 38.41 through 38.45</w:t>
        </w:r>
      </w:hyperlink>
      <w:r w:rsidR="00146CF8" w:rsidRPr="00352BA6">
        <w:t xml:space="preserve"> </w:t>
      </w:r>
      <w:r w:rsidR="00146CF8" w:rsidRPr="00352BA6">
        <w:rPr>
          <w:color w:val="0000FF"/>
          <w:highlight w:val="yellow"/>
          <w:u w:val="single"/>
        </w:rPr>
        <w:t xml:space="preserve"> </w:t>
      </w:r>
      <w:r w:rsidR="00146CF8" w:rsidRPr="00352BA6">
        <w:t xml:space="preserve"> related to data and information collection and maintenance</w:t>
      </w:r>
      <w:r w:rsidR="00DA795D" w:rsidRPr="00352BA6">
        <w:t xml:space="preserve"> and confidentiality responsibilities</w:t>
      </w:r>
      <w:r w:rsidRPr="00352BA6">
        <w:t>.</w:t>
      </w:r>
      <w:r w:rsidR="00146CF8" w:rsidRPr="00352BA6">
        <w:t xml:space="preserve"> </w:t>
      </w:r>
      <w:r w:rsidRPr="00352BA6">
        <w:t>E</w:t>
      </w:r>
      <w:r w:rsidR="00146CF8" w:rsidRPr="00352BA6">
        <w:t xml:space="preserve">ach grant applicant and recipient </w:t>
      </w:r>
      <w:r w:rsidRPr="00352BA6">
        <w:t xml:space="preserve">must </w:t>
      </w:r>
      <w:r w:rsidR="00146CF8" w:rsidRPr="00352BA6">
        <w:t xml:space="preserve">promptly notify the Director of the CRC when any administrative enforcement actions or lawsuits are filed against it alleging discrimination </w:t>
      </w:r>
      <w:proofErr w:type="gramStart"/>
      <w:r w:rsidR="00146CF8" w:rsidRPr="00352BA6">
        <w:t>on the basis of</w:t>
      </w:r>
      <w:proofErr w:type="gramEnd"/>
      <w:r w:rsidR="00146CF8" w:rsidRPr="00352BA6">
        <w:t xml:space="preserve"> disability</w:t>
      </w:r>
      <w:r w:rsidR="00542333" w:rsidRPr="00352BA6">
        <w:t xml:space="preserve">, as well as information about any civil </w:t>
      </w:r>
      <w:r w:rsidR="00542333" w:rsidRPr="00352BA6">
        <w:lastRenderedPageBreak/>
        <w:t xml:space="preserve">rights compliance review or complaint investigation by any other </w:t>
      </w:r>
      <w:r w:rsidR="00EC1586" w:rsidRPr="00352BA6">
        <w:t>federal</w:t>
      </w:r>
      <w:r w:rsidR="00542333" w:rsidRPr="00352BA6">
        <w:t xml:space="preserve"> agency that resulted in a finding of noncompliance</w:t>
      </w:r>
      <w:r w:rsidRPr="00352BA6">
        <w:t>.</w:t>
      </w:r>
      <w:r w:rsidR="00146CF8" w:rsidRPr="00352BA6">
        <w:t xml:space="preserve"> [</w:t>
      </w:r>
      <w:hyperlink r:id="rId144" w:history="1">
        <w:r w:rsidR="002A7B52" w:rsidRPr="00352BA6">
          <w:rPr>
            <w:rStyle w:val="Hyperlink"/>
          </w:rPr>
          <w:t>29 CFR 38.42</w:t>
        </w:r>
      </w:hyperlink>
      <w:r w:rsidR="00146CF8" w:rsidRPr="00352BA6">
        <w:t>]</w:t>
      </w:r>
    </w:p>
    <w:p w14:paraId="510F68FE" w14:textId="77777777" w:rsidR="00C6014B" w:rsidRPr="00352BA6" w:rsidRDefault="00C6014B" w:rsidP="00352BA6"/>
    <w:p w14:paraId="70A59802" w14:textId="564409C0" w:rsidR="00146CF8" w:rsidRDefault="00146CF8" w:rsidP="00352BA6">
      <w:r w:rsidRPr="00352BA6">
        <w:rPr>
          <w:bCs/>
        </w:rPr>
        <w:t>Note:</w:t>
      </w:r>
      <w:r w:rsidRPr="00352BA6">
        <w:t xml:space="preserve"> </w:t>
      </w:r>
      <w:hyperlink r:id="rId145" w:history="1">
        <w:r w:rsidR="002A7B52" w:rsidRPr="00352BA6">
          <w:rPr>
            <w:rStyle w:val="Hyperlink"/>
          </w:rPr>
          <w:t>29 CFR 38.42</w:t>
        </w:r>
      </w:hyperlink>
      <w:r w:rsidR="002A7B52" w:rsidRPr="00352BA6">
        <w:t xml:space="preserve"> </w:t>
      </w:r>
      <w:r w:rsidRPr="00352BA6">
        <w:t xml:space="preserve">also requires grant applicants and recipients to notify the Director of the CRC when administrative enforcement actions or lawsuits are filed against it alleging discrimination on </w:t>
      </w:r>
      <w:r w:rsidR="00B2314D" w:rsidRPr="00352BA6">
        <w:t xml:space="preserve">other </w:t>
      </w:r>
      <w:r w:rsidRPr="00352BA6">
        <w:t>bas</w:t>
      </w:r>
      <w:r w:rsidR="00B2314D" w:rsidRPr="00352BA6">
        <w:t>e</w:t>
      </w:r>
      <w:r w:rsidRPr="00352BA6">
        <w:t>s</w:t>
      </w:r>
      <w:r w:rsidR="00B2314D" w:rsidRPr="00352BA6">
        <w:t>, including</w:t>
      </w:r>
      <w:r w:rsidRPr="00352BA6">
        <w:t xml:space="preserve"> race, color, religion, sex, national origin, age, </w:t>
      </w:r>
      <w:r w:rsidR="00B2314D" w:rsidRPr="00352BA6">
        <w:t xml:space="preserve">and </w:t>
      </w:r>
      <w:r w:rsidRPr="00352BA6">
        <w:t>political affiliation or belief.</w:t>
      </w:r>
    </w:p>
    <w:p w14:paraId="0B36EBC9" w14:textId="77777777" w:rsidR="00C6014B" w:rsidRPr="00352BA6" w:rsidRDefault="00C6014B" w:rsidP="00352BA6"/>
    <w:p w14:paraId="1BC58A7A" w14:textId="6240E983" w:rsidR="00146CF8" w:rsidRPr="00352BA6" w:rsidRDefault="00146CF8" w:rsidP="00352BA6">
      <w:r w:rsidRPr="00352BA6">
        <w:t xml:space="preserve">Examples of promising practices related to </w:t>
      </w:r>
      <w:hyperlink w:anchor="I06" w:history="1">
        <w:r w:rsidRPr="00A566C7">
          <w:rPr>
            <w:rStyle w:val="Hyperlink"/>
            <w:bCs/>
            <w:color w:val="0000FF"/>
            <w:szCs w:val="19"/>
          </w:rPr>
          <w:t>data and information collection</w:t>
        </w:r>
        <w:r w:rsidR="00615FDA" w:rsidRPr="00A566C7">
          <w:rPr>
            <w:rStyle w:val="Hyperlink"/>
            <w:bCs/>
            <w:color w:val="0000FF"/>
            <w:szCs w:val="19"/>
          </w:rPr>
          <w:t>, analysis</w:t>
        </w:r>
        <w:r w:rsidRPr="00A566C7">
          <w:rPr>
            <w:rStyle w:val="Hyperlink"/>
            <w:bCs/>
            <w:color w:val="0000FF"/>
            <w:szCs w:val="19"/>
          </w:rPr>
          <w:t xml:space="preserve"> and maintenance</w:t>
        </w:r>
      </w:hyperlink>
      <w:r w:rsidR="00A566C7">
        <w:t xml:space="preserve"> are included in Part </w:t>
      </w:r>
      <w:proofErr w:type="gramStart"/>
      <w:r w:rsidR="00A566C7">
        <w:t>I</w:t>
      </w:r>
      <w:proofErr w:type="gramEnd"/>
      <w:r w:rsidR="00A566C7">
        <w:t xml:space="preserve"> </w:t>
      </w:r>
      <w:r w:rsidRPr="00352BA6">
        <w:t xml:space="preserve">of the </w:t>
      </w:r>
      <w:r w:rsidR="00C26BC9" w:rsidRPr="00352BA6">
        <w:t>Reference Guide</w:t>
      </w:r>
      <w:r w:rsidR="008E445E">
        <w:t>.</w:t>
      </w:r>
    </w:p>
    <w:p w14:paraId="6C4FFAE2" w14:textId="77777777" w:rsidR="00E53E6A" w:rsidRDefault="00E53E6A" w:rsidP="00352BA6"/>
    <w:p w14:paraId="045E26A4" w14:textId="41C4F887" w:rsidR="00146CF8" w:rsidRDefault="00F83427" w:rsidP="009D48BC">
      <w:pPr>
        <w:pStyle w:val="Heading3"/>
      </w:pPr>
      <w:bookmarkStart w:id="204" w:name="_Toc535413161"/>
      <w:bookmarkStart w:id="205" w:name="_Toc535497216"/>
      <w:r w:rsidRPr="00352BA6">
        <w:t>3</w:t>
      </w:r>
      <w:r w:rsidR="00146CF8" w:rsidRPr="00352BA6">
        <w:t>.</w:t>
      </w:r>
      <w:r w:rsidRPr="00352BA6">
        <w:t>5</w:t>
      </w:r>
      <w:r w:rsidR="00146CF8" w:rsidRPr="00352BA6">
        <w:t xml:space="preserve"> </w:t>
      </w:r>
      <w:bookmarkStart w:id="206" w:name="II07"/>
      <w:r w:rsidR="00146CF8" w:rsidRPr="00352BA6">
        <w:t>MONITOR</w:t>
      </w:r>
      <w:r w:rsidR="002418DE" w:rsidRPr="00352BA6">
        <w:t>ING</w:t>
      </w:r>
      <w:r w:rsidR="00146CF8" w:rsidRPr="00352BA6">
        <w:t xml:space="preserve"> </w:t>
      </w:r>
      <w:bookmarkEnd w:id="206"/>
      <w:r w:rsidR="00146CF8" w:rsidRPr="00352BA6">
        <w:t>FOR COMPLIANCE</w:t>
      </w:r>
      <w:bookmarkEnd w:id="204"/>
      <w:bookmarkEnd w:id="205"/>
      <w:r w:rsidR="00146CF8" w:rsidRPr="00352BA6">
        <w:t xml:space="preserve"> </w:t>
      </w:r>
    </w:p>
    <w:p w14:paraId="3C7F2FBB" w14:textId="77777777" w:rsidR="00602149" w:rsidRPr="00602149" w:rsidRDefault="00602149" w:rsidP="00602149"/>
    <w:p w14:paraId="4B625D25" w14:textId="06776D7A" w:rsidR="00833A7B" w:rsidRDefault="00973DB6" w:rsidP="00602149">
      <w:pPr>
        <w:pStyle w:val="ListParagraph"/>
        <w:numPr>
          <w:ilvl w:val="0"/>
          <w:numId w:val="108"/>
        </w:numPr>
        <w:tabs>
          <w:tab w:val="clear" w:pos="360"/>
          <w:tab w:val="num" w:pos="720"/>
        </w:tabs>
        <w:spacing w:line="240" w:lineRule="auto"/>
        <w:ind w:left="720"/>
        <w:rPr>
          <w:rFonts w:ascii="Arial" w:hAnsi="Arial"/>
          <w:sz w:val="24"/>
          <w:szCs w:val="24"/>
        </w:rPr>
      </w:pPr>
      <w:r w:rsidRPr="00E53E6A">
        <w:rPr>
          <w:rFonts w:ascii="Arial" w:hAnsi="Arial"/>
          <w:bCs/>
          <w:sz w:val="24"/>
          <w:szCs w:val="24"/>
        </w:rPr>
        <w:t>T</w:t>
      </w:r>
      <w:r w:rsidR="00146CF8" w:rsidRPr="00E53E6A">
        <w:rPr>
          <w:rFonts w:ascii="Arial" w:hAnsi="Arial"/>
          <w:sz w:val="24"/>
          <w:szCs w:val="24"/>
        </w:rPr>
        <w:t xml:space="preserve">he EO Officer </w:t>
      </w:r>
      <w:r w:rsidRPr="00E53E6A">
        <w:rPr>
          <w:rFonts w:ascii="Arial" w:hAnsi="Arial"/>
          <w:sz w:val="24"/>
          <w:szCs w:val="24"/>
        </w:rPr>
        <w:t xml:space="preserve">must </w:t>
      </w:r>
      <w:r w:rsidR="00146CF8" w:rsidRPr="00E53E6A">
        <w:rPr>
          <w:rFonts w:ascii="Arial" w:hAnsi="Arial"/>
          <w:sz w:val="24"/>
          <w:szCs w:val="24"/>
        </w:rPr>
        <w:t xml:space="preserve">monitor and investigate the recipient's </w:t>
      </w:r>
      <w:r w:rsidR="001414EF" w:rsidRPr="00E53E6A">
        <w:rPr>
          <w:rFonts w:ascii="Arial" w:hAnsi="Arial"/>
          <w:sz w:val="24"/>
          <w:szCs w:val="24"/>
        </w:rPr>
        <w:t>activities</w:t>
      </w:r>
      <w:r w:rsidR="00146CF8" w:rsidRPr="00E53E6A">
        <w:rPr>
          <w:rFonts w:ascii="Arial" w:hAnsi="Arial"/>
          <w:sz w:val="24"/>
          <w:szCs w:val="24"/>
        </w:rPr>
        <w:t xml:space="preserve"> and the activities of the entities that receive </w:t>
      </w:r>
      <w:r w:rsidR="005D082E" w:rsidRPr="00E53E6A">
        <w:rPr>
          <w:rFonts w:ascii="Arial" w:hAnsi="Arial"/>
          <w:sz w:val="24"/>
          <w:szCs w:val="24"/>
        </w:rPr>
        <w:t xml:space="preserve">WIOA </w:t>
      </w:r>
      <w:r w:rsidR="00144393" w:rsidRPr="00E53E6A">
        <w:rPr>
          <w:rFonts w:ascii="Arial" w:hAnsi="Arial"/>
          <w:sz w:val="24"/>
          <w:szCs w:val="24"/>
        </w:rPr>
        <w:t>Title I-financial assistance</w:t>
      </w:r>
      <w:r w:rsidR="00146CF8" w:rsidRPr="00E53E6A">
        <w:rPr>
          <w:rFonts w:ascii="Arial" w:hAnsi="Arial"/>
          <w:sz w:val="24"/>
          <w:szCs w:val="24"/>
        </w:rPr>
        <w:t xml:space="preserve"> from the recipient, to make sure that the recipient and its sub</w:t>
      </w:r>
      <w:r w:rsidR="00500ED2" w:rsidRPr="00E53E6A">
        <w:rPr>
          <w:rFonts w:ascii="Arial" w:hAnsi="Arial"/>
          <w:sz w:val="24"/>
          <w:szCs w:val="24"/>
        </w:rPr>
        <w:t>-</w:t>
      </w:r>
      <w:r w:rsidR="00146CF8" w:rsidRPr="00E53E6A">
        <w:rPr>
          <w:rFonts w:ascii="Arial" w:hAnsi="Arial"/>
          <w:sz w:val="24"/>
          <w:szCs w:val="24"/>
        </w:rPr>
        <w:t>recipients are not violating their nondiscrimination and equal opportunity obligations</w:t>
      </w:r>
      <w:r w:rsidRPr="00E53E6A">
        <w:rPr>
          <w:rFonts w:ascii="Arial" w:hAnsi="Arial"/>
          <w:sz w:val="24"/>
          <w:szCs w:val="24"/>
        </w:rPr>
        <w:t>.</w:t>
      </w:r>
      <w:r w:rsidR="00146CF8" w:rsidRPr="00E53E6A">
        <w:rPr>
          <w:rFonts w:ascii="Arial" w:hAnsi="Arial"/>
          <w:sz w:val="24"/>
          <w:szCs w:val="24"/>
        </w:rPr>
        <w:t xml:space="preserve"> [</w:t>
      </w:r>
      <w:hyperlink r:id="rId146" w:history="1">
        <w:r w:rsidR="002A7B52" w:rsidRPr="00E53E6A">
          <w:rPr>
            <w:rStyle w:val="Hyperlink"/>
            <w:rFonts w:ascii="Arial" w:hAnsi="Arial"/>
            <w:sz w:val="24"/>
            <w:szCs w:val="24"/>
          </w:rPr>
          <w:t>29 CFR 38.31(b)</w:t>
        </w:r>
      </w:hyperlink>
      <w:r w:rsidR="002A7B52" w:rsidRPr="00E53E6A">
        <w:rPr>
          <w:rFonts w:ascii="Arial" w:hAnsi="Arial"/>
          <w:sz w:val="24"/>
          <w:szCs w:val="24"/>
        </w:rPr>
        <w:t xml:space="preserve">; </w:t>
      </w:r>
      <w:r w:rsidR="00146CF8" w:rsidRPr="00E53E6A">
        <w:rPr>
          <w:rFonts w:ascii="Arial" w:hAnsi="Arial"/>
          <w:iCs/>
          <w:sz w:val="24"/>
          <w:szCs w:val="24"/>
          <w:u w:val="single"/>
        </w:rPr>
        <w:t>see also</w:t>
      </w:r>
      <w:r w:rsidR="00146CF8" w:rsidRPr="00E53E6A">
        <w:rPr>
          <w:rFonts w:ascii="Arial" w:hAnsi="Arial"/>
          <w:i/>
          <w:iCs/>
          <w:sz w:val="24"/>
          <w:szCs w:val="24"/>
        </w:rPr>
        <w:t xml:space="preserve"> </w:t>
      </w:r>
      <w:hyperlink r:id="rId147" w:history="1">
        <w:r w:rsidR="002A7B52" w:rsidRPr="00E53E6A">
          <w:rPr>
            <w:rStyle w:val="Hyperlink"/>
            <w:rFonts w:ascii="Arial" w:hAnsi="Arial"/>
            <w:iCs/>
            <w:sz w:val="24"/>
            <w:szCs w:val="24"/>
          </w:rPr>
          <w:t>38.12(e)</w:t>
        </w:r>
      </w:hyperlink>
      <w:r w:rsidR="00146CF8" w:rsidRPr="00E53E6A">
        <w:rPr>
          <w:rFonts w:ascii="Arial" w:hAnsi="Arial"/>
          <w:sz w:val="24"/>
          <w:szCs w:val="24"/>
        </w:rPr>
        <w:t>]</w:t>
      </w:r>
    </w:p>
    <w:p w14:paraId="2EAF8F1A" w14:textId="77777777" w:rsidR="00F37BE3" w:rsidRPr="00602149" w:rsidRDefault="00F37BE3" w:rsidP="00F37BE3">
      <w:pPr>
        <w:pStyle w:val="ListParagraph"/>
        <w:spacing w:line="240" w:lineRule="auto"/>
        <w:rPr>
          <w:rFonts w:ascii="Arial" w:hAnsi="Arial"/>
          <w:sz w:val="24"/>
          <w:szCs w:val="24"/>
        </w:rPr>
      </w:pPr>
    </w:p>
    <w:p w14:paraId="179C2884" w14:textId="58414722" w:rsidR="00146CF8" w:rsidRDefault="00973DB6" w:rsidP="00A43148">
      <w:pPr>
        <w:pStyle w:val="ListParagraph"/>
        <w:numPr>
          <w:ilvl w:val="0"/>
          <w:numId w:val="108"/>
        </w:numPr>
        <w:tabs>
          <w:tab w:val="clear" w:pos="360"/>
          <w:tab w:val="num" w:pos="720"/>
        </w:tabs>
        <w:spacing w:line="240" w:lineRule="auto"/>
        <w:ind w:left="720"/>
        <w:rPr>
          <w:rFonts w:ascii="Arial" w:hAnsi="Arial"/>
          <w:sz w:val="24"/>
          <w:szCs w:val="24"/>
        </w:rPr>
      </w:pPr>
      <w:r w:rsidRPr="00E53E6A">
        <w:rPr>
          <w:rFonts w:ascii="Arial" w:hAnsi="Arial"/>
          <w:bCs/>
          <w:sz w:val="24"/>
          <w:szCs w:val="24"/>
        </w:rPr>
        <w:t>T</w:t>
      </w:r>
      <w:r w:rsidR="00146CF8" w:rsidRPr="00E53E6A">
        <w:rPr>
          <w:rFonts w:ascii="Arial" w:hAnsi="Arial"/>
          <w:sz w:val="24"/>
          <w:szCs w:val="24"/>
        </w:rPr>
        <w:t xml:space="preserve">he recipient </w:t>
      </w:r>
      <w:r w:rsidRPr="00E53E6A">
        <w:rPr>
          <w:rFonts w:ascii="Arial" w:hAnsi="Arial"/>
          <w:sz w:val="24"/>
          <w:szCs w:val="24"/>
        </w:rPr>
        <w:t xml:space="preserve">must </w:t>
      </w:r>
      <w:r w:rsidR="00146CF8" w:rsidRPr="00E53E6A">
        <w:rPr>
          <w:rFonts w:ascii="Arial" w:hAnsi="Arial"/>
          <w:sz w:val="24"/>
          <w:szCs w:val="24"/>
        </w:rPr>
        <w:t xml:space="preserve">conduct a self-evaluation in accordance with </w:t>
      </w:r>
      <w:hyperlink r:id="rId148" w:anchor="29cfr32-6-c" w:tooltip="opens in a pop-up window" w:history="1">
        <w:r w:rsidR="00146CF8" w:rsidRPr="00E53E6A">
          <w:rPr>
            <w:rFonts w:ascii="Arial" w:hAnsi="Arial"/>
            <w:color w:val="0000FF"/>
            <w:sz w:val="24"/>
            <w:szCs w:val="24"/>
            <w:u w:val="single"/>
          </w:rPr>
          <w:t>29 CFR 32.6(c)</w:t>
        </w:r>
      </w:hyperlink>
      <w:r w:rsidR="00146CF8" w:rsidRPr="00E53E6A">
        <w:rPr>
          <w:rFonts w:ascii="Arial" w:hAnsi="Arial"/>
          <w:sz w:val="24"/>
          <w:szCs w:val="24"/>
        </w:rPr>
        <w:t xml:space="preserve"> (i.e., evaluate current policies and practices and their effects on individuals with disabilities and take remedial steps to eliminate the effects of any discrimination, and consult with interested parties such as individuals with disabilities and organizations representing individuals with disabilities)</w:t>
      </w:r>
      <w:r w:rsidRPr="00E53E6A">
        <w:rPr>
          <w:rFonts w:ascii="Arial" w:hAnsi="Arial"/>
          <w:sz w:val="24"/>
          <w:szCs w:val="24"/>
        </w:rPr>
        <w:t>.</w:t>
      </w:r>
    </w:p>
    <w:p w14:paraId="5B52BED6" w14:textId="77777777" w:rsidR="00E53E6A" w:rsidRPr="00E53E6A" w:rsidRDefault="00E53E6A" w:rsidP="00E53E6A">
      <w:pPr>
        <w:pStyle w:val="ListParagraph"/>
        <w:spacing w:line="240" w:lineRule="auto"/>
        <w:ind w:left="360"/>
        <w:rPr>
          <w:rFonts w:ascii="Arial" w:hAnsi="Arial"/>
          <w:sz w:val="24"/>
          <w:szCs w:val="24"/>
        </w:rPr>
      </w:pPr>
    </w:p>
    <w:p w14:paraId="5CCAFBC9" w14:textId="766D731B" w:rsidR="00980E47" w:rsidRPr="00352BA6" w:rsidRDefault="00146CF8" w:rsidP="00352BA6">
      <w:r w:rsidRPr="00352BA6">
        <w:t xml:space="preserve">Examples of promising practices related to </w:t>
      </w:r>
      <w:hyperlink w:anchor="I07" w:history="1">
        <w:r w:rsidRPr="00A566C7">
          <w:rPr>
            <w:rStyle w:val="Hyperlink"/>
            <w:bCs/>
            <w:color w:val="0000FF"/>
            <w:szCs w:val="19"/>
          </w:rPr>
          <w:t>monitoring</w:t>
        </w:r>
        <w:r w:rsidR="00615FDA" w:rsidRPr="00A566C7">
          <w:rPr>
            <w:rStyle w:val="Hyperlink"/>
            <w:bCs/>
            <w:color w:val="0000FF"/>
            <w:szCs w:val="19"/>
          </w:rPr>
          <w:t xml:space="preserve"> and </w:t>
        </w:r>
        <w:r w:rsidRPr="00A566C7">
          <w:rPr>
            <w:rStyle w:val="Hyperlink"/>
            <w:bCs/>
            <w:color w:val="0000FF"/>
            <w:szCs w:val="19"/>
          </w:rPr>
          <w:t>continuous improvement</w:t>
        </w:r>
      </w:hyperlink>
      <w:r w:rsidRPr="00352BA6">
        <w:t xml:space="preserve"> are included i</w:t>
      </w:r>
      <w:r w:rsidR="00A566C7">
        <w:t xml:space="preserve">n Part </w:t>
      </w:r>
      <w:proofErr w:type="gramStart"/>
      <w:r w:rsidR="00A566C7">
        <w:t>I</w:t>
      </w:r>
      <w:proofErr w:type="gramEnd"/>
      <w:r w:rsidR="00A566C7">
        <w:t xml:space="preserve"> </w:t>
      </w:r>
      <w:r w:rsidRPr="00352BA6">
        <w:t xml:space="preserve">of the </w:t>
      </w:r>
      <w:r w:rsidR="00C26BC9" w:rsidRPr="00352BA6">
        <w:t>Reference Guide</w:t>
      </w:r>
      <w:r w:rsidR="000E1F9E" w:rsidRPr="00352BA6">
        <w:t xml:space="preserve">. </w:t>
      </w:r>
    </w:p>
    <w:p w14:paraId="3A3AA853" w14:textId="77777777" w:rsidR="00E53E6A" w:rsidRDefault="00E53E6A" w:rsidP="00352BA6">
      <w:bookmarkStart w:id="207" w:name="II091"/>
    </w:p>
    <w:p w14:paraId="722A31D2" w14:textId="7E78A7A0" w:rsidR="0021795B" w:rsidRDefault="0021795B" w:rsidP="009D48BC">
      <w:pPr>
        <w:pStyle w:val="Heading3"/>
      </w:pPr>
      <w:bookmarkStart w:id="208" w:name="_Toc535413162"/>
      <w:bookmarkStart w:id="209" w:name="_Toc535497217"/>
      <w:r w:rsidRPr="00352BA6">
        <w:t>3.6 CERTIFICATION OF AJCs</w:t>
      </w:r>
      <w:bookmarkEnd w:id="207"/>
      <w:bookmarkEnd w:id="208"/>
      <w:bookmarkEnd w:id="209"/>
    </w:p>
    <w:p w14:paraId="75C3A2DA" w14:textId="77777777" w:rsidR="00602149" w:rsidRPr="00602149" w:rsidRDefault="00602149" w:rsidP="00602149"/>
    <w:p w14:paraId="57C64364" w14:textId="76CE8BF7" w:rsidR="009D3DA6" w:rsidRDefault="009D3DA6" w:rsidP="00352BA6">
      <w:r w:rsidRPr="00352BA6">
        <w:t>The SWDB, in consultation with chief elected officials and LWDBs, must establish objective criteria and procedures for LWDBs to use when certifying AJCs. The criteria must evaluate AJCs and AJC delivery systems, for, among other things, physical and programmatic accessibility. [</w:t>
      </w:r>
      <w:hyperlink r:id="rId149" w:history="1">
        <w:r w:rsidRPr="00352BA6">
          <w:rPr>
            <w:rStyle w:val="Hyperlink"/>
            <w:bCs/>
            <w:szCs w:val="19"/>
          </w:rPr>
          <w:t>20 CFR 678.800</w:t>
        </w:r>
      </w:hyperlink>
      <w:r w:rsidRPr="00352BA6">
        <w:t>;</w:t>
      </w:r>
      <w:r w:rsidRPr="00352BA6">
        <w:rPr>
          <w:color w:val="FF0000"/>
        </w:rPr>
        <w:t xml:space="preserve"> </w:t>
      </w:r>
      <w:hyperlink r:id="rId150" w:history="1">
        <w:r w:rsidR="00EF3603" w:rsidRPr="00352BA6">
          <w:rPr>
            <w:rStyle w:val="Hyperlink"/>
            <w:bCs/>
            <w:szCs w:val="19"/>
          </w:rPr>
          <w:t>O</w:t>
        </w:r>
        <w:r w:rsidR="0034515F" w:rsidRPr="00352BA6">
          <w:rPr>
            <w:rStyle w:val="Hyperlink"/>
            <w:bCs/>
            <w:szCs w:val="19"/>
          </w:rPr>
          <w:t>ne-stop</w:t>
        </w:r>
        <w:r w:rsidRPr="00352BA6">
          <w:rPr>
            <w:rStyle w:val="Hyperlink"/>
            <w:bCs/>
            <w:szCs w:val="19"/>
          </w:rPr>
          <w:t xml:space="preserve"> Operations Guidance for American Job Centers, TEGL 16-16</w:t>
        </w:r>
      </w:hyperlink>
      <w:r w:rsidRPr="00352BA6">
        <w:rPr>
          <w:color w:val="FF0000"/>
        </w:rPr>
        <w:t xml:space="preserve"> </w:t>
      </w:r>
      <w:r w:rsidRPr="00352BA6">
        <w:t>(January 18, 2017)] All AJCs must comply with applicable physical and programmatic accessibility requirements as set forth in regulations implementing Section 188</w:t>
      </w:r>
      <w:r w:rsidR="00617550" w:rsidRPr="00352BA6">
        <w:t>.</w:t>
      </w:r>
      <w:r w:rsidRPr="00352BA6">
        <w:t xml:space="preserve"> [</w:t>
      </w:r>
      <w:hyperlink r:id="rId151" w:history="1">
        <w:r w:rsidRPr="00352BA6">
          <w:rPr>
            <w:rStyle w:val="Hyperlink"/>
            <w:bCs/>
            <w:szCs w:val="19"/>
          </w:rPr>
          <w:t>29 CFR part 38</w:t>
        </w:r>
      </w:hyperlink>
      <w:r w:rsidRPr="00352BA6">
        <w:t>]</w:t>
      </w:r>
    </w:p>
    <w:p w14:paraId="6CDC8208" w14:textId="77777777" w:rsidR="001C3518" w:rsidRPr="00352BA6" w:rsidRDefault="001C3518" w:rsidP="00352BA6">
      <w:pPr>
        <w:rPr>
          <w:color w:val="FF0000"/>
        </w:rPr>
      </w:pPr>
    </w:p>
    <w:p w14:paraId="6C144824" w14:textId="5DFAAF43" w:rsidR="0021795B" w:rsidRPr="00352BA6" w:rsidRDefault="0021795B" w:rsidP="00352BA6">
      <w:r w:rsidRPr="00352BA6">
        <w:t xml:space="preserve">Examples of promising practices related to </w:t>
      </w:r>
      <w:hyperlink w:anchor="II09" w:history="1">
        <w:r w:rsidRPr="00A566C7">
          <w:rPr>
            <w:rStyle w:val="Hyperlink"/>
            <w:bCs/>
            <w:color w:val="0000FF"/>
            <w:kern w:val="36"/>
          </w:rPr>
          <w:t>certification of AJCs</w:t>
        </w:r>
      </w:hyperlink>
      <w:r w:rsidR="00A566C7">
        <w:t xml:space="preserve"> are included in Part </w:t>
      </w:r>
      <w:proofErr w:type="gramStart"/>
      <w:r w:rsidR="00A566C7">
        <w:t>I</w:t>
      </w:r>
      <w:proofErr w:type="gramEnd"/>
      <w:r w:rsidR="00A566C7">
        <w:t xml:space="preserve"> </w:t>
      </w:r>
      <w:r w:rsidRPr="00352BA6">
        <w:t xml:space="preserve">of the Reference Guide. </w:t>
      </w:r>
    </w:p>
    <w:p w14:paraId="581D08DB" w14:textId="77777777" w:rsidR="007570DB" w:rsidRPr="00352BA6" w:rsidRDefault="007570DB" w:rsidP="00352BA6"/>
    <w:p w14:paraId="7173AAE6" w14:textId="77777777" w:rsidR="008E445E" w:rsidRDefault="00F83427" w:rsidP="008E445E">
      <w:pPr>
        <w:pStyle w:val="Heading3"/>
      </w:pPr>
      <w:bookmarkStart w:id="210" w:name="_Toc535413163"/>
      <w:bookmarkStart w:id="211" w:name="_Toc535497218"/>
      <w:r w:rsidRPr="00352BA6">
        <w:t>3</w:t>
      </w:r>
      <w:r w:rsidR="00146CF8" w:rsidRPr="00352BA6">
        <w:t>.</w:t>
      </w:r>
      <w:r w:rsidR="009D3DA6" w:rsidRPr="00352BA6">
        <w:t>7</w:t>
      </w:r>
      <w:r w:rsidR="00146CF8" w:rsidRPr="00352BA6">
        <w:t xml:space="preserve"> </w:t>
      </w:r>
      <w:bookmarkStart w:id="212" w:name="II08"/>
      <w:r w:rsidR="00146CF8" w:rsidRPr="00352BA6">
        <w:t xml:space="preserve">COMPLAINT </w:t>
      </w:r>
      <w:bookmarkEnd w:id="212"/>
      <w:r w:rsidR="00146CF8" w:rsidRPr="00352BA6">
        <w:t>PROCESSING PROCEDURES</w:t>
      </w:r>
      <w:bookmarkEnd w:id="210"/>
      <w:bookmarkEnd w:id="211"/>
    </w:p>
    <w:p w14:paraId="62FA305C" w14:textId="77777777" w:rsidR="008E445E" w:rsidRDefault="008E445E" w:rsidP="008E445E"/>
    <w:p w14:paraId="341EAB6D" w14:textId="0A9721D9" w:rsidR="00146CF8" w:rsidRDefault="00973DB6" w:rsidP="008E445E">
      <w:r w:rsidRPr="00352BA6">
        <w:t>T</w:t>
      </w:r>
      <w:r w:rsidR="00146CF8" w:rsidRPr="00352BA6">
        <w:t xml:space="preserve">he EO Officer </w:t>
      </w:r>
      <w:r w:rsidRPr="00352BA6">
        <w:t xml:space="preserve">must </w:t>
      </w:r>
      <w:r w:rsidR="00146CF8" w:rsidRPr="00352BA6">
        <w:t xml:space="preserve">develop and publish the recipient's procedures for processing discrimination complaints and make sure that those procedures </w:t>
      </w:r>
      <w:proofErr w:type="gramStart"/>
      <w:r w:rsidR="00146CF8" w:rsidRPr="00352BA6">
        <w:t>are followed</w:t>
      </w:r>
      <w:proofErr w:type="gramEnd"/>
      <w:r w:rsidRPr="00352BA6">
        <w:t>.</w:t>
      </w:r>
      <w:r w:rsidR="00146CF8" w:rsidRPr="00352BA6">
        <w:t xml:space="preserve"> [</w:t>
      </w:r>
      <w:hyperlink r:id="rId152" w:history="1">
        <w:r w:rsidR="002A7B52" w:rsidRPr="00352BA6">
          <w:rPr>
            <w:rStyle w:val="Hyperlink"/>
            <w:szCs w:val="19"/>
          </w:rPr>
          <w:t>29 CFR 38.31(d)</w:t>
        </w:r>
      </w:hyperlink>
      <w:r w:rsidR="002A7B52" w:rsidRPr="00352BA6">
        <w:rPr>
          <w:u w:val="single"/>
        </w:rPr>
        <w:t xml:space="preserve">; </w:t>
      </w:r>
      <w:hyperlink r:id="rId153" w:history="1">
        <w:r w:rsidR="002A7B52" w:rsidRPr="00352BA6">
          <w:rPr>
            <w:rStyle w:val="Hyperlink"/>
            <w:szCs w:val="19"/>
          </w:rPr>
          <w:t>38.69-</w:t>
        </w:r>
        <w:r w:rsidR="00CD4DFB" w:rsidRPr="00352BA6">
          <w:rPr>
            <w:rStyle w:val="Hyperlink"/>
            <w:szCs w:val="19"/>
          </w:rPr>
          <w:t>38</w:t>
        </w:r>
        <w:r w:rsidR="002A7B52" w:rsidRPr="00352BA6">
          <w:rPr>
            <w:rStyle w:val="Hyperlink"/>
            <w:szCs w:val="19"/>
          </w:rPr>
          <w:t>.76</w:t>
        </w:r>
      </w:hyperlink>
      <w:r w:rsidR="002A7B52" w:rsidRPr="00352BA6">
        <w:t xml:space="preserve">] </w:t>
      </w:r>
    </w:p>
    <w:p w14:paraId="5C52DEA7" w14:textId="77777777" w:rsidR="00E53E6A" w:rsidRPr="00352BA6" w:rsidRDefault="00E53E6A" w:rsidP="00352BA6"/>
    <w:p w14:paraId="17A33E2E" w14:textId="726B2781" w:rsidR="00146CF8" w:rsidRDefault="00146CF8" w:rsidP="00352BA6">
      <w:r w:rsidRPr="00352BA6">
        <w:t xml:space="preserve">Examples of promising practices related to </w:t>
      </w:r>
      <w:hyperlink w:anchor="I08" w:history="1">
        <w:r w:rsidRPr="00A566C7">
          <w:rPr>
            <w:rStyle w:val="Hyperlink"/>
            <w:bCs/>
            <w:color w:val="0000FF"/>
            <w:szCs w:val="19"/>
          </w:rPr>
          <w:t>complaint processing procedures</w:t>
        </w:r>
      </w:hyperlink>
      <w:r w:rsidR="00A566C7">
        <w:t xml:space="preserve"> are included in Part </w:t>
      </w:r>
      <w:proofErr w:type="gramStart"/>
      <w:r w:rsidR="00A566C7">
        <w:t>I</w:t>
      </w:r>
      <w:proofErr w:type="gramEnd"/>
      <w:r w:rsidR="00A566C7">
        <w:t xml:space="preserve"> </w:t>
      </w:r>
      <w:r w:rsidRPr="00352BA6">
        <w:t xml:space="preserve">of the </w:t>
      </w:r>
      <w:r w:rsidR="00C26BC9" w:rsidRPr="00352BA6">
        <w:t>Reference Guide</w:t>
      </w:r>
      <w:r w:rsidR="008E445E">
        <w:t>.</w:t>
      </w:r>
    </w:p>
    <w:p w14:paraId="4DBAF5B5" w14:textId="77777777" w:rsidR="00E53E6A" w:rsidRPr="00352BA6" w:rsidRDefault="00E53E6A" w:rsidP="00352BA6"/>
    <w:p w14:paraId="6C952C6C" w14:textId="00FA045E" w:rsidR="00146CF8" w:rsidRDefault="00F83427" w:rsidP="009D48BC">
      <w:pPr>
        <w:pStyle w:val="Heading3"/>
      </w:pPr>
      <w:bookmarkStart w:id="213" w:name="_Toc535413164"/>
      <w:bookmarkStart w:id="214" w:name="_Toc535497219"/>
      <w:bookmarkStart w:id="215" w:name="I091"/>
      <w:r w:rsidRPr="00352BA6">
        <w:t>3.</w:t>
      </w:r>
      <w:r w:rsidR="009D3DA6" w:rsidRPr="00352BA6">
        <w:t>8</w:t>
      </w:r>
      <w:r w:rsidR="00146CF8" w:rsidRPr="00352BA6">
        <w:t xml:space="preserve"> CORRECTIVE ACTIONS/SANCTIONS</w:t>
      </w:r>
      <w:bookmarkEnd w:id="213"/>
      <w:bookmarkEnd w:id="214"/>
      <w:r w:rsidR="00146CF8" w:rsidRPr="00352BA6">
        <w:t xml:space="preserve"> </w:t>
      </w:r>
    </w:p>
    <w:p w14:paraId="128645F2" w14:textId="77777777" w:rsidR="00602149" w:rsidRPr="00602149" w:rsidRDefault="00602149" w:rsidP="00602149"/>
    <w:bookmarkEnd w:id="215"/>
    <w:p w14:paraId="31D6108A" w14:textId="0FD497D9" w:rsidR="00146CF8" w:rsidRPr="00352BA6" w:rsidRDefault="00F25C75" w:rsidP="00352BA6">
      <w:r w:rsidRPr="00352BA6">
        <w:t xml:space="preserve">If monitoring or investigating the recipient’s activities and the activities of the entities that receive WIOA </w:t>
      </w:r>
      <w:r w:rsidR="00144393" w:rsidRPr="00352BA6">
        <w:t>Title I-financial assistance</w:t>
      </w:r>
      <w:r w:rsidRPr="00352BA6">
        <w:t xml:space="preserve"> from the recipient discloses violations of nondiscrimination and equal opportunity obligations, t</w:t>
      </w:r>
      <w:r w:rsidR="00146CF8" w:rsidRPr="00352BA6">
        <w:t xml:space="preserve">he EO Officer </w:t>
      </w:r>
      <w:r w:rsidRPr="00352BA6">
        <w:t xml:space="preserve">must </w:t>
      </w:r>
      <w:r w:rsidR="00146CF8" w:rsidRPr="00352BA6">
        <w:t>ensure that the recipient and</w:t>
      </w:r>
      <w:r w:rsidRPr="00352BA6">
        <w:t>/or</w:t>
      </w:r>
      <w:r w:rsidR="00146CF8" w:rsidRPr="00352BA6">
        <w:t xml:space="preserve"> sub</w:t>
      </w:r>
      <w:r w:rsidR="008F30FA" w:rsidRPr="00352BA6">
        <w:t>-</w:t>
      </w:r>
      <w:r w:rsidR="00146CF8" w:rsidRPr="00352BA6">
        <w:t>recipient</w:t>
      </w:r>
      <w:r w:rsidRPr="00352BA6">
        <w:t>(</w:t>
      </w:r>
      <w:r w:rsidR="00146CF8" w:rsidRPr="00352BA6">
        <w:t>s</w:t>
      </w:r>
      <w:r w:rsidRPr="00352BA6">
        <w:t>)</w:t>
      </w:r>
      <w:r w:rsidR="00146CF8" w:rsidRPr="00352BA6">
        <w:t xml:space="preserve"> </w:t>
      </w:r>
      <w:r w:rsidRPr="00352BA6">
        <w:t>take appropriate corrective actions.</w:t>
      </w:r>
      <w:r w:rsidR="00146CF8" w:rsidRPr="00352BA6">
        <w:t xml:space="preserve"> [</w:t>
      </w:r>
      <w:hyperlink r:id="rId154" w:history="1">
        <w:r w:rsidR="002A7B52" w:rsidRPr="00352BA6">
          <w:rPr>
            <w:rStyle w:val="Hyperlink"/>
            <w:szCs w:val="19"/>
          </w:rPr>
          <w:t>29 CFR 38.31(b)</w:t>
        </w:r>
      </w:hyperlink>
      <w:r w:rsidR="002A7B52" w:rsidRPr="00352BA6">
        <w:t xml:space="preserve">; </w:t>
      </w:r>
      <w:r w:rsidR="00146CF8" w:rsidRPr="00352BA6">
        <w:rPr>
          <w:iCs/>
          <w:u w:val="single"/>
        </w:rPr>
        <w:t>see also</w:t>
      </w:r>
      <w:r w:rsidR="00DD3C3A" w:rsidRPr="00352BA6">
        <w:rPr>
          <w:i/>
          <w:iCs/>
        </w:rPr>
        <w:t xml:space="preserve"> </w:t>
      </w:r>
      <w:hyperlink r:id="rId155" w:history="1">
        <w:r w:rsidR="00DD3C3A" w:rsidRPr="00352BA6">
          <w:rPr>
            <w:rStyle w:val="Hyperlink"/>
            <w:iCs/>
            <w:szCs w:val="19"/>
          </w:rPr>
          <w:t>38.12(e)</w:t>
        </w:r>
      </w:hyperlink>
      <w:r w:rsidR="00DD3C3A" w:rsidRPr="00352BA6">
        <w:rPr>
          <w:iCs/>
        </w:rPr>
        <w:t>]</w:t>
      </w:r>
      <w:hyperlink r:id="rId156" w:anchor="29cfr37-7-e" w:tooltip="opens in a pop-up window" w:history="1">
        <w:r w:rsidR="002A7B52" w:rsidRPr="00352BA6" w:rsidDel="002A7B52">
          <w:rPr>
            <w:color w:val="0000FF"/>
            <w:u w:val="single"/>
          </w:rPr>
          <w:t xml:space="preserve"> </w:t>
        </w:r>
      </w:hyperlink>
    </w:p>
    <w:p w14:paraId="7C4547C9" w14:textId="77777777" w:rsidR="00785F74" w:rsidRPr="00352BA6" w:rsidRDefault="00785F74" w:rsidP="00352BA6"/>
    <w:p w14:paraId="08DFD911" w14:textId="52065059" w:rsidR="00146CF8" w:rsidRPr="00352BA6" w:rsidRDefault="00146CF8" w:rsidP="00352BA6">
      <w:r w:rsidRPr="00352BA6">
        <w:t xml:space="preserve">Examples of promising practices related to </w:t>
      </w:r>
      <w:hyperlink w:anchor="I09" w:history="1">
        <w:r w:rsidRPr="00A566C7">
          <w:rPr>
            <w:rStyle w:val="Hyperlink"/>
            <w:bCs/>
            <w:color w:val="0000FF"/>
            <w:szCs w:val="19"/>
          </w:rPr>
          <w:t>corrective action and sanctions</w:t>
        </w:r>
      </w:hyperlink>
      <w:r w:rsidR="00A566C7">
        <w:t xml:space="preserve"> are included in Part </w:t>
      </w:r>
      <w:proofErr w:type="gramStart"/>
      <w:r w:rsidR="00A566C7">
        <w:t>I</w:t>
      </w:r>
      <w:proofErr w:type="gramEnd"/>
      <w:r w:rsidR="00A566C7">
        <w:t xml:space="preserve"> </w:t>
      </w:r>
      <w:r w:rsidRPr="00352BA6">
        <w:t xml:space="preserve">of the </w:t>
      </w:r>
      <w:r w:rsidR="00C26BC9" w:rsidRPr="00352BA6">
        <w:t>Reference Guide</w:t>
      </w:r>
      <w:r w:rsidR="000E1F9E" w:rsidRPr="00352BA6">
        <w:t xml:space="preserve">. </w:t>
      </w:r>
    </w:p>
    <w:p w14:paraId="0EE4F151" w14:textId="227D05F7" w:rsidR="00602149" w:rsidRDefault="00602149" w:rsidP="00602149">
      <w:bookmarkStart w:id="216" w:name="_Toc535413165"/>
      <w:bookmarkStart w:id="217" w:name="_Ref535414561"/>
    </w:p>
    <w:p w14:paraId="5E021D5B" w14:textId="77777777" w:rsidR="001C3518" w:rsidRDefault="001C3518">
      <w:pPr>
        <w:shd w:val="clear" w:color="auto" w:fill="auto"/>
        <w:rPr>
          <w:rFonts w:eastAsiaTheme="majorEastAsia"/>
          <w:color w:val="365F91" w:themeColor="accent1" w:themeShade="BF"/>
          <w:sz w:val="32"/>
          <w:szCs w:val="32"/>
        </w:rPr>
      </w:pPr>
      <w:r>
        <w:br w:type="page"/>
      </w:r>
    </w:p>
    <w:p w14:paraId="561F8F68" w14:textId="472E8070" w:rsidR="0075044B" w:rsidRPr="00352BA6" w:rsidRDefault="002F3897" w:rsidP="00602149">
      <w:pPr>
        <w:pStyle w:val="Heading1"/>
      </w:pPr>
      <w:bookmarkStart w:id="218" w:name="_Toc535497220"/>
      <w:bookmarkStart w:id="219" w:name="_Ref535501134"/>
      <w:r w:rsidRPr="00352BA6">
        <w:lastRenderedPageBreak/>
        <w:t>APPENDIX</w:t>
      </w:r>
      <w:bookmarkEnd w:id="216"/>
      <w:bookmarkEnd w:id="217"/>
      <w:bookmarkEnd w:id="218"/>
      <w:bookmarkEnd w:id="219"/>
    </w:p>
    <w:p w14:paraId="13CD6C10" w14:textId="77777777" w:rsidR="002F3897" w:rsidRPr="00352BA6" w:rsidRDefault="00813F80" w:rsidP="00E53E6A">
      <w:pPr>
        <w:pStyle w:val="Heading2"/>
      </w:pPr>
      <w:bookmarkStart w:id="220" w:name="_Toc535413166"/>
      <w:bookmarkStart w:id="221" w:name="_Toc535497221"/>
      <w:r w:rsidRPr="00352BA6">
        <w:t>ACRONYMS</w:t>
      </w:r>
      <w:bookmarkEnd w:id="220"/>
      <w:bookmarkEnd w:id="221"/>
      <w:r w:rsidRPr="00352BA6">
        <w:t xml:space="preserve"> </w:t>
      </w:r>
    </w:p>
    <w:p w14:paraId="0AD8DA42" w14:textId="77777777" w:rsidR="00813F80" w:rsidRPr="00352BA6" w:rsidRDefault="00813F80" w:rsidP="00352BA6"/>
    <w:p w14:paraId="3C39CC26" w14:textId="0AB0CB07" w:rsidR="006C1091" w:rsidRPr="00352BA6" w:rsidRDefault="006C1091" w:rsidP="00BF37B1">
      <w:pPr>
        <w:spacing w:line="260" w:lineRule="exact"/>
      </w:pPr>
      <w:r w:rsidRPr="00352BA6">
        <w:t>ADA</w:t>
      </w:r>
      <w:r w:rsidR="00E53E6A">
        <w:t xml:space="preserve">: </w:t>
      </w:r>
      <w:r w:rsidRPr="00352BA6">
        <w:t>Americans with Disabilities Act of 1990, as amended</w:t>
      </w:r>
    </w:p>
    <w:p w14:paraId="1059B429" w14:textId="198BDF45" w:rsidR="00726620" w:rsidRPr="00352BA6" w:rsidRDefault="006C1091" w:rsidP="00BF37B1">
      <w:pPr>
        <w:spacing w:line="260" w:lineRule="exact"/>
      </w:pPr>
      <w:r w:rsidRPr="00352BA6">
        <w:t>ADAAA</w:t>
      </w:r>
      <w:r w:rsidR="00E53E6A">
        <w:t xml:space="preserve">: </w:t>
      </w:r>
      <w:r w:rsidR="00726620" w:rsidRPr="00352BA6">
        <w:t>ADA Amendments Act of 2008</w:t>
      </w:r>
    </w:p>
    <w:p w14:paraId="5C614104" w14:textId="48A8482F" w:rsidR="006C1091" w:rsidRPr="00352BA6" w:rsidRDefault="006C1091" w:rsidP="00BF37B1">
      <w:pPr>
        <w:spacing w:line="260" w:lineRule="exact"/>
      </w:pPr>
      <w:r w:rsidRPr="00352BA6">
        <w:t>AJC</w:t>
      </w:r>
      <w:r w:rsidR="00E53E6A">
        <w:t xml:space="preserve">: </w:t>
      </w:r>
      <w:r w:rsidRPr="00352BA6">
        <w:t>American Job Center</w:t>
      </w:r>
    </w:p>
    <w:p w14:paraId="1A08122B" w14:textId="0C867192" w:rsidR="005C0A3C" w:rsidRPr="00352BA6" w:rsidRDefault="005C0A3C" w:rsidP="00BF37B1">
      <w:pPr>
        <w:spacing w:line="260" w:lineRule="exact"/>
      </w:pPr>
      <w:r w:rsidRPr="00352BA6">
        <w:t>CAO</w:t>
      </w:r>
      <w:r w:rsidR="00E53E6A">
        <w:t xml:space="preserve">: </w:t>
      </w:r>
      <w:r w:rsidRPr="00352BA6">
        <w:t>Chief Accessibility Officer</w:t>
      </w:r>
    </w:p>
    <w:p w14:paraId="42ADBBAF" w14:textId="64D5F344" w:rsidR="005C0A3C" w:rsidRPr="00352BA6" w:rsidRDefault="005C0A3C" w:rsidP="00BF37B1">
      <w:pPr>
        <w:spacing w:line="260" w:lineRule="exact"/>
      </w:pPr>
      <w:r w:rsidRPr="00352BA6">
        <w:t>CIO</w:t>
      </w:r>
      <w:r w:rsidR="00E53E6A">
        <w:t xml:space="preserve">: </w:t>
      </w:r>
      <w:r w:rsidRPr="00352BA6">
        <w:t>Chief Information Officer</w:t>
      </w:r>
    </w:p>
    <w:p w14:paraId="1E060E08" w14:textId="1874D549" w:rsidR="006C1091" w:rsidRPr="00352BA6" w:rsidRDefault="006C1091" w:rsidP="00BF37B1">
      <w:pPr>
        <w:spacing w:line="260" w:lineRule="exact"/>
      </w:pPr>
      <w:r w:rsidRPr="00352BA6">
        <w:t>CFR</w:t>
      </w:r>
      <w:r w:rsidR="00E53E6A">
        <w:t xml:space="preserve">: </w:t>
      </w:r>
      <w:r w:rsidRPr="00352BA6">
        <w:t xml:space="preserve">Code of </w:t>
      </w:r>
      <w:r w:rsidR="00EC1586" w:rsidRPr="00352BA6">
        <w:t>Federal</w:t>
      </w:r>
      <w:r w:rsidRPr="00352BA6">
        <w:t xml:space="preserve"> Regulations</w:t>
      </w:r>
    </w:p>
    <w:p w14:paraId="6954FA22" w14:textId="483B3221" w:rsidR="00813F80" w:rsidRPr="00352BA6" w:rsidRDefault="00813F80" w:rsidP="00BF37B1">
      <w:pPr>
        <w:spacing w:line="260" w:lineRule="exact"/>
      </w:pPr>
      <w:r w:rsidRPr="00352BA6">
        <w:t>CRC</w:t>
      </w:r>
      <w:r w:rsidR="00E53E6A">
        <w:t xml:space="preserve">: </w:t>
      </w:r>
      <w:r w:rsidR="006C1091" w:rsidRPr="00352BA6">
        <w:t>Civil Rights Center, Department of Labor</w:t>
      </w:r>
    </w:p>
    <w:p w14:paraId="7C0CD126" w14:textId="26B96B6A" w:rsidR="006C1091" w:rsidRPr="00352BA6" w:rsidRDefault="006C1091" w:rsidP="00BF37B1">
      <w:pPr>
        <w:spacing w:line="260" w:lineRule="exact"/>
      </w:pPr>
      <w:r w:rsidRPr="00352BA6">
        <w:t>DOJ</w:t>
      </w:r>
      <w:r w:rsidR="00E53E6A">
        <w:t xml:space="preserve">: </w:t>
      </w:r>
      <w:r w:rsidRPr="00352BA6">
        <w:t>Department of Justice</w:t>
      </w:r>
    </w:p>
    <w:p w14:paraId="12C0A71A" w14:textId="312CA664" w:rsidR="006C1091" w:rsidRPr="00352BA6" w:rsidRDefault="006C1091" w:rsidP="00BF37B1">
      <w:pPr>
        <w:spacing w:line="260" w:lineRule="exact"/>
      </w:pPr>
      <w:r w:rsidRPr="00352BA6">
        <w:t>DOL</w:t>
      </w:r>
      <w:r w:rsidR="00E53E6A">
        <w:t xml:space="preserve">: </w:t>
      </w:r>
      <w:r w:rsidRPr="00352BA6">
        <w:t>Department of Labor</w:t>
      </w:r>
    </w:p>
    <w:p w14:paraId="03D75383" w14:textId="2B46799B" w:rsidR="00BA1E4D" w:rsidRPr="00352BA6" w:rsidRDefault="00BA1E4D" w:rsidP="00BF37B1">
      <w:pPr>
        <w:spacing w:line="260" w:lineRule="exact"/>
      </w:pPr>
      <w:r w:rsidRPr="00352BA6">
        <w:t>DRCs</w:t>
      </w:r>
      <w:r w:rsidR="00E53E6A">
        <w:t xml:space="preserve">: </w:t>
      </w:r>
      <w:r w:rsidRPr="00352BA6">
        <w:t>Disability Resource Coordinators</w:t>
      </w:r>
    </w:p>
    <w:p w14:paraId="76AB6B81" w14:textId="68ABE6E7" w:rsidR="006C1091" w:rsidRPr="00352BA6" w:rsidRDefault="006C1091" w:rsidP="00BF37B1">
      <w:pPr>
        <w:spacing w:line="260" w:lineRule="exact"/>
      </w:pPr>
      <w:r w:rsidRPr="00352BA6">
        <w:t>EEOC</w:t>
      </w:r>
      <w:r w:rsidR="00E53E6A">
        <w:t xml:space="preserve">: </w:t>
      </w:r>
      <w:r w:rsidRPr="00352BA6">
        <w:t>Equal Employment Opportunity Commission</w:t>
      </w:r>
    </w:p>
    <w:p w14:paraId="2948266E" w14:textId="1A8BC4E3" w:rsidR="005C0A3C" w:rsidRPr="00352BA6" w:rsidRDefault="005C0A3C" w:rsidP="00BF37B1">
      <w:pPr>
        <w:spacing w:line="260" w:lineRule="exact"/>
      </w:pPr>
      <w:r w:rsidRPr="00352BA6">
        <w:t>EIT</w:t>
      </w:r>
      <w:r w:rsidR="00E53E6A">
        <w:t xml:space="preserve">: </w:t>
      </w:r>
      <w:r w:rsidRPr="00352BA6">
        <w:t>Electronic and Information Technology</w:t>
      </w:r>
    </w:p>
    <w:p w14:paraId="4FF71976" w14:textId="1B690FCB" w:rsidR="004309AD" w:rsidRPr="00352BA6" w:rsidRDefault="004309AD" w:rsidP="00BF37B1">
      <w:pPr>
        <w:spacing w:line="260" w:lineRule="exact"/>
      </w:pPr>
      <w:r w:rsidRPr="00352BA6">
        <w:t>EITC</w:t>
      </w:r>
      <w:r w:rsidR="00E53E6A">
        <w:t xml:space="preserve">: </w:t>
      </w:r>
      <w:r w:rsidRPr="00352BA6">
        <w:t>Earned Income Tax Credit</w:t>
      </w:r>
    </w:p>
    <w:p w14:paraId="559892FE" w14:textId="689B3F78" w:rsidR="00726620" w:rsidRPr="00352BA6" w:rsidRDefault="00726620" w:rsidP="00BF37B1">
      <w:pPr>
        <w:spacing w:line="260" w:lineRule="exact"/>
      </w:pPr>
      <w:r w:rsidRPr="00352BA6">
        <w:t>EN</w:t>
      </w:r>
      <w:r w:rsidR="00E53E6A">
        <w:t xml:space="preserve">: </w:t>
      </w:r>
      <w:r w:rsidRPr="00352BA6">
        <w:t>Employment Network</w:t>
      </w:r>
    </w:p>
    <w:p w14:paraId="594BECEB" w14:textId="10134510" w:rsidR="009D3DA6" w:rsidRPr="00352BA6" w:rsidRDefault="009D3DA6" w:rsidP="00BF37B1">
      <w:pPr>
        <w:spacing w:line="260" w:lineRule="exact"/>
      </w:pPr>
      <w:r w:rsidRPr="00352BA6">
        <w:t>EO</w:t>
      </w:r>
      <w:r w:rsidR="00EA515E" w:rsidRPr="00352BA6">
        <w:t xml:space="preserve"> </w:t>
      </w:r>
      <w:r w:rsidRPr="00352BA6">
        <w:t>O</w:t>
      </w:r>
      <w:r w:rsidR="00EA515E" w:rsidRPr="00352BA6">
        <w:t>fficer</w:t>
      </w:r>
      <w:r w:rsidR="00E53E6A">
        <w:t xml:space="preserve">: </w:t>
      </w:r>
      <w:r w:rsidRPr="00352BA6">
        <w:t>Equal Opportunity Officer</w:t>
      </w:r>
    </w:p>
    <w:p w14:paraId="50CCDA9F" w14:textId="2F30EE12" w:rsidR="006C1091" w:rsidRPr="00352BA6" w:rsidRDefault="006C1091" w:rsidP="00BF37B1">
      <w:pPr>
        <w:spacing w:line="260" w:lineRule="exact"/>
      </w:pPr>
      <w:r w:rsidRPr="00352BA6">
        <w:t>ETA</w:t>
      </w:r>
      <w:r w:rsidR="00E53E6A">
        <w:t xml:space="preserve">: </w:t>
      </w:r>
      <w:r w:rsidRPr="00352BA6">
        <w:t>Employment and Training Administration, Department of Labor</w:t>
      </w:r>
    </w:p>
    <w:p w14:paraId="5DEBEB23" w14:textId="178EF404" w:rsidR="004309AD" w:rsidRPr="00352BA6" w:rsidRDefault="004309AD" w:rsidP="00BF37B1">
      <w:pPr>
        <w:spacing w:line="260" w:lineRule="exact"/>
      </w:pPr>
      <w:r w:rsidRPr="00352BA6">
        <w:t>FAQs</w:t>
      </w:r>
      <w:r w:rsidR="00E53E6A">
        <w:t xml:space="preserve">: </w:t>
      </w:r>
      <w:r w:rsidRPr="00352BA6">
        <w:t>Frequently Asked Questions</w:t>
      </w:r>
    </w:p>
    <w:p w14:paraId="3EA894B4" w14:textId="15D28667" w:rsidR="005C0A3C" w:rsidRPr="00352BA6" w:rsidRDefault="005C0A3C" w:rsidP="00BF37B1">
      <w:pPr>
        <w:spacing w:line="260" w:lineRule="exact"/>
      </w:pPr>
      <w:r w:rsidRPr="00352BA6">
        <w:t>FCC</w:t>
      </w:r>
      <w:r w:rsidR="00E53E6A">
        <w:t xml:space="preserve">: </w:t>
      </w:r>
      <w:r w:rsidR="00EC1586" w:rsidRPr="00352BA6">
        <w:t>Federal</w:t>
      </w:r>
      <w:r w:rsidRPr="00352BA6">
        <w:t xml:space="preserve"> Communication Commission</w:t>
      </w:r>
    </w:p>
    <w:p w14:paraId="645D81F3" w14:textId="6F6E0C62" w:rsidR="006C1091" w:rsidRPr="00352BA6" w:rsidRDefault="006C1091" w:rsidP="00BF37B1">
      <w:pPr>
        <w:spacing w:line="260" w:lineRule="exact"/>
      </w:pPr>
      <w:r w:rsidRPr="00352BA6">
        <w:t>FR</w:t>
      </w:r>
      <w:r w:rsidR="00E53E6A">
        <w:t xml:space="preserve">: </w:t>
      </w:r>
      <w:r w:rsidR="00EC1586" w:rsidRPr="00352BA6">
        <w:t>Federal</w:t>
      </w:r>
      <w:r w:rsidRPr="00352BA6">
        <w:t xml:space="preserve"> Register</w:t>
      </w:r>
    </w:p>
    <w:p w14:paraId="724F28D5" w14:textId="660F8B1C" w:rsidR="005C0A3C" w:rsidRPr="00352BA6" w:rsidRDefault="005C0A3C" w:rsidP="00BF37B1">
      <w:pPr>
        <w:spacing w:line="260" w:lineRule="exact"/>
      </w:pPr>
      <w:r w:rsidRPr="00352BA6">
        <w:t>ICT</w:t>
      </w:r>
      <w:r w:rsidR="00E53E6A">
        <w:t xml:space="preserve">: </w:t>
      </w:r>
      <w:r w:rsidRPr="00352BA6">
        <w:t>Information and Communication Technology</w:t>
      </w:r>
    </w:p>
    <w:p w14:paraId="61DE603F" w14:textId="41B4EA1B" w:rsidR="00726620" w:rsidRPr="00352BA6" w:rsidRDefault="00726620" w:rsidP="00BF37B1">
      <w:pPr>
        <w:spacing w:line="260" w:lineRule="exact"/>
      </w:pPr>
      <w:r w:rsidRPr="00352BA6">
        <w:t>IRT</w:t>
      </w:r>
      <w:r w:rsidR="00E53E6A">
        <w:t xml:space="preserve">: </w:t>
      </w:r>
      <w:r w:rsidRPr="00352BA6">
        <w:t>Integrated Resource Team</w:t>
      </w:r>
    </w:p>
    <w:p w14:paraId="2B1F4E3E" w14:textId="674CDB2B" w:rsidR="004309AD" w:rsidRPr="00352BA6" w:rsidRDefault="004309AD" w:rsidP="00BF37B1">
      <w:pPr>
        <w:spacing w:line="260" w:lineRule="exact"/>
      </w:pPr>
      <w:r w:rsidRPr="00352BA6">
        <w:t>ITA</w:t>
      </w:r>
      <w:r w:rsidR="00E53E6A">
        <w:t xml:space="preserve">: </w:t>
      </w:r>
      <w:r w:rsidRPr="00352BA6">
        <w:t>Individual Training Account</w:t>
      </w:r>
    </w:p>
    <w:p w14:paraId="6B0975F0" w14:textId="07D21AE5" w:rsidR="006C1091" w:rsidRPr="00352BA6" w:rsidRDefault="006C1091" w:rsidP="00BF37B1">
      <w:pPr>
        <w:spacing w:line="260" w:lineRule="exact"/>
      </w:pPr>
      <w:r w:rsidRPr="00352BA6">
        <w:t>LWDB</w:t>
      </w:r>
      <w:r w:rsidR="00E53E6A">
        <w:t xml:space="preserve">: </w:t>
      </w:r>
      <w:r w:rsidRPr="00352BA6">
        <w:t>Local Workforce Development Board</w:t>
      </w:r>
    </w:p>
    <w:p w14:paraId="64FE7B16" w14:textId="43E7B6C9" w:rsidR="006C1091" w:rsidRPr="00352BA6" w:rsidRDefault="006C1091" w:rsidP="00BF37B1">
      <w:pPr>
        <w:spacing w:line="260" w:lineRule="exact"/>
      </w:pPr>
      <w:r w:rsidRPr="00352BA6">
        <w:t>ODEP</w:t>
      </w:r>
      <w:r w:rsidR="00E53E6A">
        <w:t xml:space="preserve">: </w:t>
      </w:r>
      <w:r w:rsidRPr="00352BA6">
        <w:t>Office of Disability Employment Policy, Department of Labor</w:t>
      </w:r>
    </w:p>
    <w:p w14:paraId="11C4E16C" w14:textId="58321FAA" w:rsidR="00726620" w:rsidRPr="00352BA6" w:rsidRDefault="00726620" w:rsidP="00BF37B1">
      <w:pPr>
        <w:spacing w:line="260" w:lineRule="exact"/>
      </w:pPr>
      <w:r w:rsidRPr="00352BA6">
        <w:t>PASS</w:t>
      </w:r>
      <w:r w:rsidR="00E53E6A">
        <w:t xml:space="preserve">: </w:t>
      </w:r>
      <w:r w:rsidRPr="00352BA6">
        <w:t>Plan for Achieving Self-Support</w:t>
      </w:r>
    </w:p>
    <w:p w14:paraId="4908AB53" w14:textId="0BAB3843" w:rsidR="005C0A3C" w:rsidRPr="00352BA6" w:rsidRDefault="005C0A3C" w:rsidP="00BF37B1">
      <w:pPr>
        <w:spacing w:line="260" w:lineRule="exact"/>
      </w:pPr>
      <w:r w:rsidRPr="00352BA6">
        <w:t>SAP</w:t>
      </w:r>
      <w:r w:rsidR="00E53E6A">
        <w:t xml:space="preserve">: </w:t>
      </w:r>
      <w:r w:rsidRPr="00352BA6">
        <w:t>Secondary Auditory Program</w:t>
      </w:r>
    </w:p>
    <w:p w14:paraId="6CA166BE" w14:textId="3F182071" w:rsidR="006C1091" w:rsidRPr="00352BA6" w:rsidRDefault="006C1091" w:rsidP="00BF37B1">
      <w:pPr>
        <w:spacing w:line="260" w:lineRule="exact"/>
      </w:pPr>
      <w:r w:rsidRPr="00352BA6">
        <w:t>Section 188</w:t>
      </w:r>
      <w:r w:rsidR="00E53E6A">
        <w:t xml:space="preserve">: </w:t>
      </w:r>
      <w:r w:rsidRPr="00352BA6">
        <w:t>Section 188 of the Workforce Innovation and Opportunity Act</w:t>
      </w:r>
    </w:p>
    <w:p w14:paraId="06EF6DD4" w14:textId="20130FC7" w:rsidR="006C1091" w:rsidRPr="00352BA6" w:rsidRDefault="006C1091" w:rsidP="00BF37B1">
      <w:pPr>
        <w:spacing w:line="260" w:lineRule="exact"/>
      </w:pPr>
      <w:r w:rsidRPr="00352BA6">
        <w:t>Section 503</w:t>
      </w:r>
      <w:r w:rsidR="00E53E6A">
        <w:t xml:space="preserve">: </w:t>
      </w:r>
      <w:r w:rsidRPr="00352BA6">
        <w:t>Section 503 of the Rehabilitation Act of 1973, as amended</w:t>
      </w:r>
    </w:p>
    <w:p w14:paraId="2A551996" w14:textId="31B62C1D" w:rsidR="006C1091" w:rsidRPr="00352BA6" w:rsidRDefault="006C1091" w:rsidP="00BF37B1">
      <w:pPr>
        <w:spacing w:line="260" w:lineRule="exact"/>
      </w:pPr>
      <w:r w:rsidRPr="00352BA6">
        <w:t>Section 504</w:t>
      </w:r>
      <w:r w:rsidR="00E53E6A">
        <w:t xml:space="preserve">: </w:t>
      </w:r>
      <w:r w:rsidRPr="00352BA6">
        <w:t>Section 504 of the Rehabilitation Act of 1973, as amended</w:t>
      </w:r>
    </w:p>
    <w:p w14:paraId="1DC3527B" w14:textId="1D2162A1" w:rsidR="00DA795D" w:rsidRPr="00352BA6" w:rsidRDefault="00DA795D" w:rsidP="00BF37B1">
      <w:pPr>
        <w:spacing w:line="260" w:lineRule="exact"/>
      </w:pPr>
      <w:r w:rsidRPr="00352BA6">
        <w:t>Section 508</w:t>
      </w:r>
      <w:r w:rsidR="00E53E6A">
        <w:t xml:space="preserve">: </w:t>
      </w:r>
      <w:r w:rsidRPr="00352BA6">
        <w:t xml:space="preserve">Section 508 of the Rehabilitation Act </w:t>
      </w:r>
      <w:r w:rsidR="00457D95" w:rsidRPr="00352BA6">
        <w:t>o</w:t>
      </w:r>
      <w:r w:rsidRPr="00352BA6">
        <w:t>f 1973, as amended</w:t>
      </w:r>
    </w:p>
    <w:p w14:paraId="693FFAFE" w14:textId="35AB2DBD" w:rsidR="004309AD" w:rsidRPr="00352BA6" w:rsidRDefault="004309AD" w:rsidP="00BF37B1">
      <w:pPr>
        <w:spacing w:line="260" w:lineRule="exact"/>
      </w:pPr>
      <w:r w:rsidRPr="00352BA6">
        <w:t>SSA</w:t>
      </w:r>
      <w:r w:rsidR="00E53E6A">
        <w:t xml:space="preserve">: </w:t>
      </w:r>
      <w:r w:rsidRPr="00352BA6">
        <w:t>Social Security Act</w:t>
      </w:r>
    </w:p>
    <w:p w14:paraId="568CD8F5" w14:textId="3059C8D5" w:rsidR="00726620" w:rsidRPr="00352BA6" w:rsidRDefault="00726620" w:rsidP="00BF37B1">
      <w:pPr>
        <w:spacing w:line="260" w:lineRule="exact"/>
      </w:pPr>
      <w:r w:rsidRPr="00352BA6">
        <w:t>SSDI</w:t>
      </w:r>
      <w:r w:rsidR="00E53E6A">
        <w:t xml:space="preserve">: </w:t>
      </w:r>
      <w:r w:rsidRPr="00352BA6">
        <w:t>Social Security Disability Insurance</w:t>
      </w:r>
    </w:p>
    <w:p w14:paraId="746C246A" w14:textId="3342A764" w:rsidR="00726620" w:rsidRPr="00352BA6" w:rsidRDefault="00726620" w:rsidP="00BF37B1">
      <w:pPr>
        <w:spacing w:line="260" w:lineRule="exact"/>
      </w:pPr>
      <w:r w:rsidRPr="00352BA6">
        <w:t>SSI</w:t>
      </w:r>
      <w:r w:rsidR="00E53E6A">
        <w:t xml:space="preserve">: </w:t>
      </w:r>
      <w:r w:rsidRPr="00352BA6">
        <w:t>Supplemental Security Income</w:t>
      </w:r>
    </w:p>
    <w:p w14:paraId="73BDE88C" w14:textId="286419E5" w:rsidR="006C1091" w:rsidRPr="00352BA6" w:rsidRDefault="006C1091" w:rsidP="00BF37B1">
      <w:pPr>
        <w:spacing w:line="260" w:lineRule="exact"/>
      </w:pPr>
      <w:r w:rsidRPr="00352BA6">
        <w:t>SWDB</w:t>
      </w:r>
      <w:r w:rsidR="00E53E6A">
        <w:t xml:space="preserve">: </w:t>
      </w:r>
      <w:r w:rsidR="009B158C" w:rsidRPr="00352BA6">
        <w:t>State</w:t>
      </w:r>
      <w:r w:rsidRPr="00352BA6">
        <w:t xml:space="preserve"> Workforce Development Board</w:t>
      </w:r>
    </w:p>
    <w:p w14:paraId="578F2E61" w14:textId="4F1242F6" w:rsidR="00726620" w:rsidRPr="00352BA6" w:rsidRDefault="00726620" w:rsidP="00BF37B1">
      <w:pPr>
        <w:spacing w:line="260" w:lineRule="exact"/>
      </w:pPr>
      <w:r w:rsidRPr="00352BA6">
        <w:t>TANF</w:t>
      </w:r>
      <w:r w:rsidR="00E53E6A">
        <w:t xml:space="preserve">: </w:t>
      </w:r>
      <w:r w:rsidRPr="00352BA6">
        <w:t>Temporary Assistance for Needy Families</w:t>
      </w:r>
    </w:p>
    <w:p w14:paraId="2AF33241" w14:textId="392666AB" w:rsidR="00726620" w:rsidRPr="00352BA6" w:rsidRDefault="00726620" w:rsidP="00BF37B1">
      <w:pPr>
        <w:spacing w:line="260" w:lineRule="exact"/>
      </w:pPr>
      <w:r w:rsidRPr="00352BA6">
        <w:t>TTW</w:t>
      </w:r>
      <w:r w:rsidR="00E53E6A">
        <w:t xml:space="preserve">: </w:t>
      </w:r>
      <w:r w:rsidRPr="00352BA6">
        <w:t>Ticket to Work</w:t>
      </w:r>
    </w:p>
    <w:p w14:paraId="4EDBBA7C" w14:textId="5CF3B3CF" w:rsidR="004309AD" w:rsidRPr="00352BA6" w:rsidRDefault="004309AD" w:rsidP="00BF37B1">
      <w:pPr>
        <w:spacing w:line="260" w:lineRule="exact"/>
      </w:pPr>
      <w:r w:rsidRPr="00352BA6">
        <w:t>TTY</w:t>
      </w:r>
      <w:r w:rsidR="00E53E6A">
        <w:t xml:space="preserve">: </w:t>
      </w:r>
      <w:r w:rsidRPr="00352BA6">
        <w:t>Te</w:t>
      </w:r>
      <w:r w:rsidR="005C0A3C" w:rsidRPr="00352BA6">
        <w:t>letypewriter, Text telephones</w:t>
      </w:r>
    </w:p>
    <w:p w14:paraId="5E8DFCD7" w14:textId="30AC8775" w:rsidR="006C1091" w:rsidRPr="00352BA6" w:rsidRDefault="006C1091" w:rsidP="00BF37B1">
      <w:pPr>
        <w:spacing w:line="260" w:lineRule="exact"/>
      </w:pPr>
      <w:r w:rsidRPr="00352BA6">
        <w:t>U.S.C.</w:t>
      </w:r>
      <w:r w:rsidR="00E53E6A">
        <w:t xml:space="preserve">: </w:t>
      </w:r>
      <w:r w:rsidRPr="00352BA6">
        <w:t xml:space="preserve">United </w:t>
      </w:r>
      <w:r w:rsidR="009B158C" w:rsidRPr="00352BA6">
        <w:t xml:space="preserve">States </w:t>
      </w:r>
      <w:r w:rsidRPr="00352BA6">
        <w:t>Code</w:t>
      </w:r>
    </w:p>
    <w:p w14:paraId="08299D20" w14:textId="591CD7C6" w:rsidR="00726620" w:rsidRPr="00352BA6" w:rsidRDefault="00726620" w:rsidP="00BF37B1">
      <w:pPr>
        <w:spacing w:line="260" w:lineRule="exact"/>
      </w:pPr>
      <w:r w:rsidRPr="00352BA6">
        <w:t>VR</w:t>
      </w:r>
      <w:r w:rsidR="00E53E6A">
        <w:t xml:space="preserve">: </w:t>
      </w:r>
      <w:r w:rsidRPr="00352BA6">
        <w:t>Vocational Rehabilitation</w:t>
      </w:r>
    </w:p>
    <w:p w14:paraId="3F7D8002" w14:textId="75B7994F" w:rsidR="004309AD" w:rsidRPr="00352BA6" w:rsidRDefault="004309AD" w:rsidP="00BF37B1">
      <w:pPr>
        <w:spacing w:line="260" w:lineRule="exact"/>
      </w:pPr>
      <w:r w:rsidRPr="00352BA6">
        <w:t>VRI</w:t>
      </w:r>
      <w:r w:rsidR="00E53E6A">
        <w:t xml:space="preserve">: </w:t>
      </w:r>
      <w:r w:rsidRPr="00352BA6">
        <w:t>Video Remote Interpreting</w:t>
      </w:r>
    </w:p>
    <w:p w14:paraId="4CA4AD15" w14:textId="2812DF00" w:rsidR="005C0A3C" w:rsidRPr="00352BA6" w:rsidRDefault="005C0A3C" w:rsidP="00BF37B1">
      <w:pPr>
        <w:spacing w:line="260" w:lineRule="exact"/>
      </w:pPr>
      <w:r w:rsidRPr="00352BA6">
        <w:t>WCAG</w:t>
      </w:r>
      <w:r w:rsidR="00E53E6A">
        <w:t xml:space="preserve">: </w:t>
      </w:r>
      <w:r w:rsidRPr="00352BA6">
        <w:t>Web Content Accessibility Guidelines</w:t>
      </w:r>
    </w:p>
    <w:p w14:paraId="6490EF18" w14:textId="200E872A" w:rsidR="005C50A5" w:rsidRPr="00352BA6" w:rsidRDefault="005C50A5" w:rsidP="00BF37B1">
      <w:pPr>
        <w:spacing w:line="260" w:lineRule="exact"/>
      </w:pPr>
      <w:r w:rsidRPr="00352BA6">
        <w:t>W3C</w:t>
      </w:r>
      <w:r w:rsidR="00E53E6A">
        <w:t xml:space="preserve">: </w:t>
      </w:r>
      <w:r w:rsidRPr="00352BA6">
        <w:t>World Wide Web Consortium</w:t>
      </w:r>
    </w:p>
    <w:p w14:paraId="27315E36" w14:textId="4F389B06" w:rsidR="006C1091" w:rsidRPr="00352BA6" w:rsidRDefault="006C1091" w:rsidP="00BF37B1">
      <w:pPr>
        <w:spacing w:line="260" w:lineRule="exact"/>
      </w:pPr>
      <w:r w:rsidRPr="00352BA6">
        <w:t>WIA</w:t>
      </w:r>
      <w:r w:rsidR="00E53E6A">
        <w:t xml:space="preserve">: </w:t>
      </w:r>
      <w:r w:rsidRPr="00352BA6">
        <w:t>Workforce Investment Act</w:t>
      </w:r>
    </w:p>
    <w:p w14:paraId="2BF80613" w14:textId="6B0A41BA" w:rsidR="006C1091" w:rsidRPr="00352BA6" w:rsidRDefault="006C1091" w:rsidP="00BF37B1">
      <w:pPr>
        <w:spacing w:line="260" w:lineRule="exact"/>
      </w:pPr>
      <w:r w:rsidRPr="00352BA6">
        <w:t>WIOA</w:t>
      </w:r>
      <w:r w:rsidR="00E53E6A">
        <w:t xml:space="preserve">: </w:t>
      </w:r>
      <w:r w:rsidRPr="00352BA6">
        <w:t>Workforce Innovation and Opportunity Act</w:t>
      </w:r>
    </w:p>
    <w:p w14:paraId="11151B13" w14:textId="1B28763E" w:rsidR="00352BA6" w:rsidRPr="00352BA6" w:rsidRDefault="00726620" w:rsidP="00BF37B1">
      <w:pPr>
        <w:spacing w:line="260" w:lineRule="exact"/>
      </w:pPr>
      <w:r w:rsidRPr="00352BA6">
        <w:t>WIPA</w:t>
      </w:r>
      <w:r w:rsidR="00E53E6A">
        <w:t xml:space="preserve">: </w:t>
      </w:r>
      <w:r w:rsidRPr="00352BA6">
        <w:t>Work Inc</w:t>
      </w:r>
      <w:r w:rsidR="008E445E">
        <w:t>entives Planning and Assistance</w:t>
      </w:r>
    </w:p>
    <w:sectPr w:rsidR="00352BA6" w:rsidRPr="00352BA6" w:rsidSect="008F29D8">
      <w:footerReference w:type="default" r:id="rId157"/>
      <w:endnotePr>
        <w:numFmt w:val="decimal"/>
      </w:endnotePr>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92B324" w16cid:durableId="1E1D698A"/>
  <w16cid:commentId w16cid:paraId="4ED45840" w16cid:durableId="1E1D5238"/>
  <w16cid:commentId w16cid:paraId="434A68F0" w16cid:durableId="1E1D5239"/>
  <w16cid:commentId w16cid:paraId="60F0194E" w16cid:durableId="1E1D524E"/>
  <w16cid:commentId w16cid:paraId="7607A5D7" w16cid:durableId="1E1D524F"/>
  <w16cid:commentId w16cid:paraId="1E722783" w16cid:durableId="1E1D5250"/>
  <w16cid:commentId w16cid:paraId="07BEF08B" w16cid:durableId="1E1D5254"/>
  <w16cid:commentId w16cid:paraId="14A3FC7E" w16cid:durableId="1E1D525F"/>
  <w16cid:commentId w16cid:paraId="6A6366F2" w16cid:durableId="1E1D5262"/>
  <w16cid:commentId w16cid:paraId="4CE1832E" w16cid:durableId="1E1D5264"/>
  <w16cid:commentId w16cid:paraId="75AAFD84" w16cid:durableId="1E1D5266"/>
  <w16cid:commentId w16cid:paraId="0DB84319" w16cid:durableId="1E1D5269"/>
  <w16cid:commentId w16cid:paraId="0BCBFD1E" w16cid:durableId="1E1D526C"/>
  <w16cid:commentId w16cid:paraId="6D6C5000" w16cid:durableId="1E1D6D43"/>
  <w16cid:commentId w16cid:paraId="34439D13" w16cid:durableId="1E1D6ED5"/>
  <w16cid:commentId w16cid:paraId="20F67F13" w16cid:durableId="1E1D6E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DFEF" w14:textId="77777777" w:rsidR="008759D1" w:rsidRDefault="008759D1" w:rsidP="00352BA6">
      <w:r>
        <w:separator/>
      </w:r>
    </w:p>
  </w:endnote>
  <w:endnote w:type="continuationSeparator" w:id="0">
    <w:p w14:paraId="532E7B81" w14:textId="77777777" w:rsidR="008759D1" w:rsidRDefault="008759D1" w:rsidP="00352BA6">
      <w:r>
        <w:continuationSeparator/>
      </w:r>
    </w:p>
  </w:endnote>
  <w:endnote w:type="continuationNotice" w:id="1">
    <w:p w14:paraId="254CEDC9" w14:textId="77777777" w:rsidR="008759D1" w:rsidRDefault="008759D1" w:rsidP="00352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AF5A" w14:textId="1B9F9CA6" w:rsidR="008F29D8" w:rsidRDefault="008F29D8">
    <w:pPr>
      <w:pStyle w:val="Footer"/>
      <w:jc w:val="right"/>
    </w:pPr>
  </w:p>
  <w:p w14:paraId="3AAD0F91" w14:textId="77777777" w:rsidR="000C7BA4" w:rsidRPr="00EE2263" w:rsidRDefault="000C7BA4" w:rsidP="00352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94271"/>
      <w:docPartObj>
        <w:docPartGallery w:val="Page Numbers (Bottom of Page)"/>
        <w:docPartUnique/>
      </w:docPartObj>
    </w:sdtPr>
    <w:sdtEndPr>
      <w:rPr>
        <w:noProof/>
      </w:rPr>
    </w:sdtEndPr>
    <w:sdtContent>
      <w:p w14:paraId="443C3608" w14:textId="3F371AB4" w:rsidR="008F29D8" w:rsidRDefault="008F29D8">
        <w:pPr>
          <w:pStyle w:val="Footer"/>
          <w:jc w:val="right"/>
        </w:pPr>
        <w:r>
          <w:fldChar w:fldCharType="begin"/>
        </w:r>
        <w:r>
          <w:instrText xml:space="preserve"> PAGE   \* MERGEFORMAT </w:instrText>
        </w:r>
        <w:r>
          <w:fldChar w:fldCharType="separate"/>
        </w:r>
        <w:r w:rsidR="00B8539F">
          <w:rPr>
            <w:noProof/>
          </w:rPr>
          <w:t>1</w:t>
        </w:r>
        <w:r>
          <w:rPr>
            <w:noProof/>
          </w:rPr>
          <w:fldChar w:fldCharType="end"/>
        </w:r>
      </w:p>
    </w:sdtContent>
  </w:sdt>
  <w:p w14:paraId="54F1B54F" w14:textId="77777777" w:rsidR="008F29D8" w:rsidRPr="00EE2263" w:rsidRDefault="008F29D8" w:rsidP="0035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4982" w14:textId="77777777" w:rsidR="008759D1" w:rsidRDefault="008759D1" w:rsidP="00352BA6">
      <w:pPr>
        <w:rPr>
          <w:noProof/>
        </w:rPr>
      </w:pPr>
      <w:r>
        <w:rPr>
          <w:noProof/>
        </w:rPr>
        <w:separator/>
      </w:r>
    </w:p>
  </w:footnote>
  <w:footnote w:type="continuationSeparator" w:id="0">
    <w:p w14:paraId="79266DC2" w14:textId="77777777" w:rsidR="008759D1" w:rsidRDefault="008759D1" w:rsidP="00352BA6">
      <w:r>
        <w:continuationSeparator/>
      </w:r>
    </w:p>
  </w:footnote>
  <w:footnote w:type="continuationNotice" w:id="1">
    <w:p w14:paraId="094CDD8D" w14:textId="77777777" w:rsidR="008759D1" w:rsidRDefault="008759D1" w:rsidP="00352BA6"/>
  </w:footnote>
  <w:footnote w:id="2">
    <w:p w14:paraId="005BC60C" w14:textId="77777777" w:rsidR="000C7BA4" w:rsidRPr="001C3518" w:rsidRDefault="000C7BA4" w:rsidP="00352BA6">
      <w:pPr>
        <w:pStyle w:val="FootnoteText"/>
        <w:rPr>
          <w:color w:val="000000"/>
        </w:rPr>
      </w:pPr>
      <w:r w:rsidRPr="001C3518">
        <w:rPr>
          <w:rStyle w:val="FootnoteReference"/>
        </w:rPr>
        <w:footnoteRef/>
      </w:r>
      <w:r w:rsidRPr="001C3518">
        <w:t xml:space="preserve"> Section 188 of WIOA, </w:t>
      </w:r>
      <w:hyperlink r:id="rId1" w:history="1">
        <w:r w:rsidRPr="001C3518">
          <w:rPr>
            <w:rStyle w:val="Hyperlink"/>
          </w:rPr>
          <w:t>29 U.S.C. §3248</w:t>
        </w:r>
      </w:hyperlink>
      <w:r w:rsidRPr="001C3518">
        <w:t>.</w:t>
      </w:r>
      <w:r w:rsidRPr="001C3518">
        <w:rPr>
          <w:color w:val="000000"/>
        </w:rPr>
        <w:t xml:space="preserve"> </w:t>
      </w:r>
      <w:r w:rsidRPr="001C3518">
        <w:rPr>
          <w:rStyle w:val="Hyperlink"/>
          <w:u w:val="none"/>
        </w:rPr>
        <w:t xml:space="preserve"> </w:t>
      </w:r>
    </w:p>
  </w:footnote>
  <w:footnote w:id="3">
    <w:p w14:paraId="5BC95B8D" w14:textId="77777777" w:rsidR="000C7BA4" w:rsidRPr="001C3518" w:rsidRDefault="000C7BA4" w:rsidP="00352BA6">
      <w:pPr>
        <w:pStyle w:val="FootnoteText"/>
      </w:pPr>
      <w:r w:rsidRPr="001C3518">
        <w:rPr>
          <w:rStyle w:val="FootnoteReference"/>
        </w:rPr>
        <w:footnoteRef/>
      </w:r>
      <w:r w:rsidRPr="001C3518">
        <w:t xml:space="preserve"> </w:t>
      </w:r>
      <w:proofErr w:type="gramStart"/>
      <w:r w:rsidRPr="001C3518">
        <w:t>The term “programmatic accessibility” includes providing reasonable accommodations for individuals with disabilities, making reasonable modifications to policies, practices, and procedures, administering programs in the most integrated setting appropriate, communicating with persons with disabilities as effectively as with others, and providing appropriate auxiliary aids or services, including assistive technology devices and services, where necessary to afford individuals with disabilities an equal opportunity to participate in, and enjoy the benefits of the program or activity.</w:t>
      </w:r>
      <w:proofErr w:type="gramEnd"/>
      <w:r w:rsidRPr="001C3518">
        <w:t xml:space="preserve"> </w:t>
      </w:r>
      <w:hyperlink r:id="rId2" w:history="1">
        <w:r w:rsidRPr="001C3518">
          <w:rPr>
            <w:rStyle w:val="Hyperlink"/>
            <w:bCs/>
          </w:rPr>
          <w:t>29 CFR 38.13(b)</w:t>
        </w:r>
      </w:hyperlink>
    </w:p>
  </w:footnote>
  <w:footnote w:id="4">
    <w:p w14:paraId="56CA2778" w14:textId="77777777" w:rsidR="000C7BA4" w:rsidRPr="001C3518" w:rsidRDefault="000C7BA4" w:rsidP="00352BA6">
      <w:pPr>
        <w:pStyle w:val="FootnoteText"/>
      </w:pPr>
      <w:r w:rsidRPr="001C3518">
        <w:rPr>
          <w:rStyle w:val="FootnoteReference"/>
        </w:rPr>
        <w:footnoteRef/>
      </w:r>
      <w:r w:rsidRPr="001C3518">
        <w:t xml:space="preserve"> Section 188 of WIA, </w:t>
      </w:r>
      <w:hyperlink r:id="rId3" w:history="1">
        <w:r w:rsidRPr="001C3518">
          <w:rPr>
            <w:rStyle w:val="Hyperlink"/>
          </w:rPr>
          <w:t>29 U.S.C. §2938</w:t>
        </w:r>
      </w:hyperlink>
      <w:r w:rsidRPr="001C3518">
        <w:t>.</w:t>
      </w:r>
    </w:p>
  </w:footnote>
  <w:footnote w:id="5">
    <w:p w14:paraId="2459029C" w14:textId="11DDA140" w:rsidR="000C7BA4" w:rsidRPr="001C3518" w:rsidRDefault="000C7BA4" w:rsidP="00352BA6">
      <w:pPr>
        <w:pStyle w:val="FootnoteText"/>
      </w:pPr>
      <w:r w:rsidRPr="001C3518">
        <w:rPr>
          <w:rStyle w:val="FootnoteReference"/>
        </w:rPr>
        <w:footnoteRef/>
      </w:r>
      <w:r w:rsidRPr="001C3518">
        <w:t xml:space="preserve"> </w:t>
      </w:r>
      <w:hyperlink r:id="rId4" w:history="1">
        <w:proofErr w:type="gramStart"/>
        <w:r w:rsidRPr="001C3518">
          <w:rPr>
            <w:rStyle w:val="Hyperlink"/>
            <w:bCs/>
          </w:rPr>
          <w:t>20</w:t>
        </w:r>
        <w:proofErr w:type="gramEnd"/>
        <w:r w:rsidRPr="001C3518">
          <w:rPr>
            <w:rStyle w:val="Hyperlink"/>
            <w:bCs/>
          </w:rPr>
          <w:t xml:space="preserve"> CFR 678.800</w:t>
        </w:r>
      </w:hyperlink>
      <w:r w:rsidRPr="001C3518">
        <w:rPr>
          <w:bCs/>
        </w:rPr>
        <w:t>;</w:t>
      </w:r>
      <w:r w:rsidRPr="001C3518">
        <w:rPr>
          <w:bCs/>
          <w:color w:val="FF0000"/>
        </w:rPr>
        <w:t xml:space="preserve"> </w:t>
      </w:r>
      <w:hyperlink r:id="rId5" w:history="1">
        <w:r w:rsidRPr="001C3518">
          <w:rPr>
            <w:rStyle w:val="Hyperlink"/>
            <w:bCs/>
          </w:rPr>
          <w:t>One-stop Operations Guidance for American Job Centers, TEGL 16-16</w:t>
        </w:r>
      </w:hyperlink>
      <w:r w:rsidRPr="001C3518">
        <w:rPr>
          <w:bCs/>
          <w:color w:val="FF0000"/>
        </w:rPr>
        <w:t xml:space="preserve"> </w:t>
      </w:r>
      <w:r w:rsidRPr="001C3518">
        <w:rPr>
          <w:bCs/>
        </w:rPr>
        <w:t>(January 18, 2017).</w:t>
      </w:r>
    </w:p>
  </w:footnote>
  <w:footnote w:id="6">
    <w:p w14:paraId="05C5D040" w14:textId="0880EA76" w:rsidR="000C7BA4" w:rsidRPr="001C3518" w:rsidRDefault="000C7BA4" w:rsidP="00352BA6">
      <w:pPr>
        <w:pStyle w:val="FootnoteText"/>
      </w:pPr>
      <w:r w:rsidRPr="001C3518">
        <w:rPr>
          <w:rStyle w:val="FootnoteReference"/>
        </w:rPr>
        <w:footnoteRef/>
      </w:r>
      <w:r w:rsidRPr="001C3518">
        <w:t xml:space="preserve"> </w:t>
      </w:r>
      <w:r w:rsidRPr="001C3518">
        <w:rPr>
          <w:rStyle w:val="Hyperlink"/>
          <w:color w:val="auto"/>
          <w:u w:val="none"/>
        </w:rPr>
        <w:t>The</w:t>
      </w:r>
      <w:r w:rsidRPr="001C3518">
        <w:rPr>
          <w:rStyle w:val="Hyperlink"/>
          <w:u w:val="none"/>
        </w:rPr>
        <w:t xml:space="preserve"> </w:t>
      </w:r>
      <w:r w:rsidRPr="001C3518">
        <w:t>rule</w:t>
      </w:r>
      <w:r w:rsidRPr="001C3518">
        <w:rPr>
          <w:rStyle w:val="Hyperlink"/>
          <w:u w:val="none"/>
        </w:rPr>
        <w:t xml:space="preserve"> </w:t>
      </w:r>
      <w:proofErr w:type="gramStart"/>
      <w:r w:rsidRPr="001C3518">
        <w:rPr>
          <w:rStyle w:val="Hyperlink"/>
          <w:color w:val="auto"/>
          <w:u w:val="none"/>
        </w:rPr>
        <w:t>was published</w:t>
      </w:r>
      <w:proofErr w:type="gramEnd"/>
      <w:r w:rsidRPr="001C3518">
        <w:rPr>
          <w:rStyle w:val="Hyperlink"/>
          <w:color w:val="auto"/>
          <w:u w:val="none"/>
        </w:rPr>
        <w:t xml:space="preserve"> in the </w:t>
      </w:r>
      <w:hyperlink r:id="rId6" w:history="1">
        <w:r w:rsidRPr="001C3518">
          <w:rPr>
            <w:rStyle w:val="Hyperlink"/>
            <w:i/>
          </w:rPr>
          <w:t>Federal Register</w:t>
        </w:r>
      </w:hyperlink>
      <w:r w:rsidRPr="001C3518">
        <w:rPr>
          <w:rStyle w:val="Hyperlink"/>
          <w:i/>
          <w:color w:val="auto"/>
          <w:u w:val="none"/>
        </w:rPr>
        <w:t xml:space="preserve"> </w:t>
      </w:r>
      <w:r w:rsidRPr="001C3518">
        <w:rPr>
          <w:rStyle w:val="Hyperlink"/>
          <w:color w:val="auto"/>
          <w:u w:val="none"/>
        </w:rPr>
        <w:t>on December 2, 2016</w:t>
      </w:r>
      <w:r w:rsidRPr="001C3518">
        <w:t xml:space="preserve"> </w:t>
      </w:r>
      <w:r w:rsidRPr="001C3518">
        <w:rPr>
          <w:color w:val="000000"/>
        </w:rPr>
        <w:t>(87130-87243). The effective date of the regulations was on January 3, 2017.</w:t>
      </w:r>
    </w:p>
  </w:footnote>
  <w:footnote w:id="7">
    <w:p w14:paraId="10D2D5DC" w14:textId="1A48CE33" w:rsidR="000C7BA4" w:rsidRPr="001C3518" w:rsidRDefault="000C7BA4" w:rsidP="00352BA6">
      <w:pPr>
        <w:pStyle w:val="FootnoteText"/>
      </w:pPr>
      <w:r w:rsidRPr="001C3518">
        <w:rPr>
          <w:rStyle w:val="FootnoteReference"/>
        </w:rPr>
        <w:footnoteRef/>
      </w:r>
      <w:r w:rsidRPr="001C3518">
        <w:t xml:space="preserve"> The term “recipient” is defined in the regulations at </w:t>
      </w:r>
      <w:hyperlink r:id="rId7" w:history="1">
        <w:r w:rsidRPr="001C3518">
          <w:rPr>
            <w:rStyle w:val="Hyperlink"/>
          </w:rPr>
          <w:t>29 CFR 38.4(</w:t>
        </w:r>
        <w:proofErr w:type="spellStart"/>
        <w:r w:rsidRPr="001C3518">
          <w:rPr>
            <w:rStyle w:val="Hyperlink"/>
          </w:rPr>
          <w:t>zz</w:t>
        </w:r>
        <w:proofErr w:type="spellEnd"/>
        <w:r w:rsidRPr="001C3518">
          <w:rPr>
            <w:rStyle w:val="Hyperlink"/>
          </w:rPr>
          <w:t>).</w:t>
        </w:r>
      </w:hyperlink>
    </w:p>
  </w:footnote>
  <w:footnote w:id="8">
    <w:p w14:paraId="03630BA7" w14:textId="77777777" w:rsidR="000C7BA4" w:rsidRPr="001C3518" w:rsidRDefault="000C7BA4" w:rsidP="00352BA6">
      <w:pPr>
        <w:pStyle w:val="FootnoteText"/>
      </w:pPr>
      <w:r w:rsidRPr="001C3518">
        <w:rPr>
          <w:rStyle w:val="FootnoteReference"/>
        </w:rPr>
        <w:footnoteRef/>
      </w:r>
      <w:r w:rsidRPr="001C3518">
        <w:t xml:space="preserve"> This Reference Guide does not address WIOA’s other protected grounds of race, color, religion, sex, national origin, age, political affiliation or belief, and, for WIOA beneficiaries only, an individual’s citizenship status, or participation in any WIOA Title I-financially assisted program or activity. </w:t>
      </w:r>
      <w:r w:rsidRPr="001C3518">
        <w:rPr>
          <w:iCs/>
          <w:u w:val="single"/>
        </w:rPr>
        <w:t>See</w:t>
      </w:r>
      <w:r w:rsidRPr="001C3518">
        <w:rPr>
          <w:i/>
          <w:iCs/>
        </w:rPr>
        <w:t xml:space="preserve"> </w:t>
      </w:r>
      <w:hyperlink r:id="rId8" w:history="1">
        <w:r w:rsidRPr="001C3518">
          <w:rPr>
            <w:rStyle w:val="Hyperlink"/>
          </w:rPr>
          <w:t>29 CFR 38.1</w:t>
        </w:r>
      </w:hyperlink>
      <w:proofErr w:type="gramStart"/>
      <w:r w:rsidRPr="001C3518">
        <w:t>;</w:t>
      </w:r>
      <w:proofErr w:type="gramEnd"/>
      <w:r w:rsidRPr="001C3518">
        <w:t xml:space="preserve"> </w:t>
      </w:r>
      <w:hyperlink r:id="rId9" w:history="1">
        <w:r w:rsidRPr="001C3518">
          <w:rPr>
            <w:rStyle w:val="Hyperlink"/>
          </w:rPr>
          <w:t>38.6</w:t>
        </w:r>
      </w:hyperlink>
      <w:r w:rsidRPr="001C3518">
        <w:t>.</w:t>
      </w:r>
    </w:p>
  </w:footnote>
  <w:footnote w:id="9">
    <w:p w14:paraId="09C2B806" w14:textId="52ED3721" w:rsidR="000C7BA4" w:rsidRPr="001C3518" w:rsidRDefault="000C7BA4" w:rsidP="00352BA6">
      <w:pPr>
        <w:rPr>
          <w:sz w:val="20"/>
          <w:szCs w:val="20"/>
        </w:rPr>
      </w:pPr>
      <w:r w:rsidRPr="001C3518">
        <w:rPr>
          <w:rStyle w:val="FootnoteReference"/>
          <w:sz w:val="20"/>
          <w:szCs w:val="20"/>
        </w:rPr>
        <w:footnoteRef/>
      </w:r>
      <w:r w:rsidRPr="001C3518">
        <w:rPr>
          <w:sz w:val="20"/>
          <w:szCs w:val="20"/>
          <w:u w:val="single"/>
        </w:rPr>
        <w:t xml:space="preserve"> See also</w:t>
      </w:r>
      <w:r w:rsidRPr="001C3518">
        <w:rPr>
          <w:sz w:val="20"/>
          <w:szCs w:val="20"/>
        </w:rPr>
        <w:t xml:space="preserve"> </w:t>
      </w:r>
      <w:hyperlink r:id="rId10" w:history="1">
        <w:r w:rsidRPr="001C3518">
          <w:rPr>
            <w:rStyle w:val="Hyperlink"/>
            <w:sz w:val="20"/>
            <w:szCs w:val="20"/>
          </w:rPr>
          <w:t>One-stop Operations Guidance for American Job Centers</w:t>
        </w:r>
        <w:r w:rsidRPr="001C3518">
          <w:rPr>
            <w:rStyle w:val="Hyperlink"/>
            <w:i/>
            <w:sz w:val="20"/>
            <w:szCs w:val="20"/>
          </w:rPr>
          <w:t xml:space="preserve">  </w:t>
        </w:r>
        <w:r w:rsidRPr="001C3518">
          <w:rPr>
            <w:rStyle w:val="Hyperlink"/>
            <w:sz w:val="20"/>
            <w:szCs w:val="20"/>
          </w:rPr>
          <w:t>[TEGL No. 16-16 (January 18, 2017)]</w:t>
        </w:r>
      </w:hyperlink>
      <w:r w:rsidRPr="001C3518">
        <w:rPr>
          <w:rStyle w:val="Hyperlink"/>
          <w:sz w:val="20"/>
          <w:szCs w:val="20"/>
        </w:rPr>
        <w:t xml:space="preserve"> </w:t>
      </w:r>
      <w:r w:rsidRPr="001C3518">
        <w:rPr>
          <w:rStyle w:val="Hyperlink"/>
          <w:color w:val="auto"/>
          <w:sz w:val="20"/>
          <w:szCs w:val="20"/>
          <w:u w:val="none"/>
        </w:rPr>
        <w:t xml:space="preserve">The regulations implementing Title I of WIOA include additional references to Section 188 of WIOA, in general, and physical and programmatic accessibility, in particular. </w:t>
      </w:r>
      <w:r w:rsidRPr="001C3518">
        <w:rPr>
          <w:rStyle w:val="Hyperlink"/>
          <w:color w:val="auto"/>
          <w:sz w:val="20"/>
          <w:szCs w:val="20"/>
        </w:rPr>
        <w:t>See</w:t>
      </w:r>
      <w:r w:rsidRPr="001C3518">
        <w:rPr>
          <w:rStyle w:val="Hyperlink"/>
          <w:color w:val="auto"/>
          <w:sz w:val="20"/>
          <w:szCs w:val="20"/>
          <w:u w:val="none"/>
        </w:rPr>
        <w:t xml:space="preserve">, </w:t>
      </w:r>
      <w:r w:rsidRPr="001C3518">
        <w:rPr>
          <w:rStyle w:val="Hyperlink"/>
          <w:color w:val="auto"/>
          <w:sz w:val="20"/>
          <w:szCs w:val="20"/>
        </w:rPr>
        <w:t>for example</w:t>
      </w:r>
      <w:r w:rsidRPr="001C3518">
        <w:rPr>
          <w:sz w:val="20"/>
          <w:szCs w:val="20"/>
        </w:rPr>
        <w:t xml:space="preserve">: </w:t>
      </w:r>
      <w:hyperlink r:id="rId11" w:history="1">
        <w:r w:rsidRPr="001C3518">
          <w:rPr>
            <w:rStyle w:val="Hyperlink"/>
            <w:sz w:val="20"/>
            <w:szCs w:val="20"/>
          </w:rPr>
          <w:t>20 CFR 678.305</w:t>
        </w:r>
      </w:hyperlink>
      <w:r w:rsidRPr="001C3518">
        <w:rPr>
          <w:rStyle w:val="Hyperlink"/>
          <w:sz w:val="20"/>
          <w:szCs w:val="20"/>
          <w:u w:val="none"/>
        </w:rPr>
        <w:t xml:space="preserve"> </w:t>
      </w:r>
      <w:r w:rsidRPr="001C3518">
        <w:rPr>
          <w:rStyle w:val="Hyperlink"/>
          <w:color w:val="auto"/>
          <w:sz w:val="20"/>
          <w:szCs w:val="20"/>
          <w:u w:val="none"/>
        </w:rPr>
        <w:t xml:space="preserve">(Description of Comprehensive One-stop Center); </w:t>
      </w:r>
      <w:hyperlink r:id="rId12" w:history="1">
        <w:r w:rsidRPr="001C3518">
          <w:rPr>
            <w:rStyle w:val="Hyperlink"/>
            <w:sz w:val="20"/>
            <w:szCs w:val="20"/>
          </w:rPr>
          <w:t>29 CFR 679.360</w:t>
        </w:r>
      </w:hyperlink>
      <w:r w:rsidRPr="001C3518">
        <w:rPr>
          <w:rStyle w:val="Hyperlink"/>
          <w:color w:val="auto"/>
          <w:sz w:val="20"/>
          <w:szCs w:val="20"/>
          <w:u w:val="none"/>
        </w:rPr>
        <w:t xml:space="preserve"> (Establishment of Standing Committees by Local Board); </w:t>
      </w:r>
      <w:hyperlink r:id="rId13" w:history="1">
        <w:r w:rsidRPr="001C3518">
          <w:rPr>
            <w:rStyle w:val="Hyperlink"/>
            <w:sz w:val="20"/>
            <w:szCs w:val="20"/>
          </w:rPr>
          <w:t>20 CFR 679.370</w:t>
        </w:r>
      </w:hyperlink>
      <w:r w:rsidRPr="001C3518">
        <w:rPr>
          <w:rStyle w:val="Hyperlink"/>
          <w:color w:val="auto"/>
          <w:sz w:val="20"/>
          <w:szCs w:val="20"/>
          <w:u w:val="none"/>
        </w:rPr>
        <w:t xml:space="preserve"> (Functions of Local Board); </w:t>
      </w:r>
      <w:hyperlink r:id="rId14" w:history="1">
        <w:r w:rsidRPr="001C3518">
          <w:rPr>
            <w:rStyle w:val="Hyperlink"/>
            <w:sz w:val="20"/>
            <w:szCs w:val="20"/>
          </w:rPr>
          <w:t>20 CFR 679.550</w:t>
        </w:r>
      </w:hyperlink>
      <w:r w:rsidRPr="001C3518">
        <w:rPr>
          <w:rStyle w:val="Hyperlink"/>
          <w:color w:val="auto"/>
          <w:sz w:val="20"/>
          <w:szCs w:val="20"/>
          <w:u w:val="none"/>
        </w:rPr>
        <w:t xml:space="preserve"> and </w:t>
      </w:r>
      <w:hyperlink r:id="rId15" w:history="1">
        <w:r w:rsidRPr="001C3518">
          <w:rPr>
            <w:rStyle w:val="Hyperlink"/>
            <w:sz w:val="20"/>
            <w:szCs w:val="20"/>
          </w:rPr>
          <w:t>20 CFR 679.560</w:t>
        </w:r>
      </w:hyperlink>
      <w:r w:rsidRPr="001C3518">
        <w:rPr>
          <w:rStyle w:val="Hyperlink"/>
          <w:color w:val="auto"/>
          <w:sz w:val="20"/>
          <w:szCs w:val="20"/>
          <w:u w:val="none"/>
        </w:rPr>
        <w:t xml:space="preserve"> (Development and Contents of Local Plan).</w:t>
      </w:r>
      <w:r w:rsidRPr="001C3518">
        <w:rPr>
          <w:rStyle w:val="Hyperlink"/>
          <w:color w:val="auto"/>
          <w:sz w:val="20"/>
          <w:szCs w:val="20"/>
        </w:rPr>
        <w:t xml:space="preserve"> </w:t>
      </w:r>
    </w:p>
    <w:p w14:paraId="27E30791" w14:textId="1450FCCB" w:rsidR="000C7BA4" w:rsidRPr="001C3518" w:rsidRDefault="000C7BA4" w:rsidP="00352BA6">
      <w:pPr>
        <w:pStyle w:val="FootnoteText"/>
      </w:pPr>
    </w:p>
  </w:footnote>
  <w:footnote w:id="10">
    <w:p w14:paraId="4BA60E48" w14:textId="77777777" w:rsidR="000C7BA4" w:rsidRPr="001C3518" w:rsidRDefault="000C7BA4" w:rsidP="00352BA6">
      <w:pPr>
        <w:pStyle w:val="FootnoteText"/>
      </w:pPr>
      <w:r w:rsidRPr="001C3518">
        <w:rPr>
          <w:rStyle w:val="FootnoteReference"/>
        </w:rPr>
        <w:footnoteRef/>
      </w:r>
      <w:r w:rsidRPr="001C3518">
        <w:t xml:space="preserve"> </w:t>
      </w:r>
      <w:bookmarkStart w:id="9" w:name="IO5"/>
      <w:bookmarkEnd w:id="9"/>
      <w:r w:rsidRPr="001C3518">
        <w:rPr>
          <w:iCs/>
          <w:color w:val="000000"/>
          <w:u w:val="single"/>
        </w:rPr>
        <w:t>See</w:t>
      </w:r>
      <w:r w:rsidRPr="001C3518">
        <w:rPr>
          <w:i/>
          <w:iCs/>
          <w:color w:val="000000"/>
        </w:rPr>
        <w:t xml:space="preserve"> </w:t>
      </w:r>
      <w:hyperlink r:id="rId16" w:anchor="29cfr32" w:tooltip="opens in a pop-up window" w:history="1">
        <w:r w:rsidRPr="001C3518">
          <w:rPr>
            <w:color w:val="0000FF"/>
            <w:u w:val="single"/>
          </w:rPr>
          <w:t>29 CFR part 32</w:t>
        </w:r>
      </w:hyperlink>
      <w:r w:rsidRPr="001C3518">
        <w:rPr>
          <w:color w:val="000000"/>
        </w:rPr>
        <w:t xml:space="preserve">. A recipient's compliance with </w:t>
      </w:r>
      <w:hyperlink r:id="rId17" w:history="1">
        <w:r w:rsidRPr="001C3518">
          <w:rPr>
            <w:rStyle w:val="Hyperlink"/>
          </w:rPr>
          <w:t>29 CFR part 38</w:t>
        </w:r>
      </w:hyperlink>
      <w:r w:rsidRPr="001C3518">
        <w:rPr>
          <w:color w:val="000000"/>
        </w:rPr>
        <w:t xml:space="preserve"> will satisfy any obligation of the recipient to comply with </w:t>
      </w:r>
      <w:hyperlink r:id="rId18" w:anchor="29cfr37-sub-a" w:tooltip="opens in a pop-up window" w:history="1">
        <w:r w:rsidRPr="001C3518">
          <w:rPr>
            <w:color w:val="0000FF"/>
            <w:u w:val="single"/>
          </w:rPr>
          <w:t>Subparts A (general provisions)</w:t>
        </w:r>
      </w:hyperlink>
      <w:r w:rsidRPr="001C3518">
        <w:rPr>
          <w:color w:val="000000"/>
        </w:rPr>
        <w:t xml:space="preserve">, </w:t>
      </w:r>
      <w:hyperlink r:id="rId19" w:anchor="29cfr37-sub-d" w:tooltip="opens in a pop-up window" w:history="1">
        <w:r w:rsidRPr="001C3518">
          <w:rPr>
            <w:color w:val="0000FF"/>
            <w:u w:val="single"/>
          </w:rPr>
          <w:t>D (procedures)</w:t>
        </w:r>
      </w:hyperlink>
      <w:r w:rsidRPr="001C3518">
        <w:rPr>
          <w:color w:val="000000"/>
        </w:rPr>
        <w:t xml:space="preserve"> and </w:t>
      </w:r>
      <w:hyperlink r:id="rId20" w:anchor="29cfr37-sub-e" w:tooltip="opens in a pop-up window" w:history="1">
        <w:r w:rsidRPr="001C3518">
          <w:rPr>
            <w:color w:val="0000FF"/>
            <w:u w:val="single"/>
          </w:rPr>
          <w:t>E (auxiliary matters)</w:t>
        </w:r>
      </w:hyperlink>
      <w:r w:rsidRPr="001C3518">
        <w:rPr>
          <w:color w:val="000000"/>
        </w:rPr>
        <w:t xml:space="preserve"> of DOL's Section 504 regulations. </w:t>
      </w:r>
      <w:hyperlink r:id="rId21" w:anchor="29cfr32" w:tooltip="opens in a pop-up window" w:history="1">
        <w:r w:rsidRPr="001C3518">
          <w:rPr>
            <w:color w:val="0000FF"/>
            <w:u w:val="single"/>
          </w:rPr>
          <w:t>29 CFR Part 32</w:t>
        </w:r>
      </w:hyperlink>
      <w:r w:rsidRPr="001C3518">
        <w:rPr>
          <w:color w:val="000000"/>
        </w:rPr>
        <w:t xml:space="preserve">, </w:t>
      </w:r>
      <w:hyperlink r:id="rId22" w:anchor="29cfr32-subpart-b" w:tooltip="opens in a pop-up window" w:history="1">
        <w:r w:rsidRPr="001C3518">
          <w:rPr>
            <w:color w:val="0000FF"/>
            <w:u w:val="single"/>
          </w:rPr>
          <w:t>Subparts B (employment practices and employment-related training program participation)</w:t>
        </w:r>
      </w:hyperlink>
      <w:r w:rsidRPr="001C3518">
        <w:rPr>
          <w:color w:val="000000"/>
        </w:rPr>
        <w:t xml:space="preserve">, </w:t>
      </w:r>
      <w:hyperlink r:id="rId23" w:anchor="29cfr32-subpart-c" w:tooltip="opens in a pop-up window" w:history="1">
        <w:r w:rsidRPr="001C3518">
          <w:rPr>
            <w:color w:val="0000FF"/>
            <w:u w:val="single"/>
          </w:rPr>
          <w:t>C (program accessibility)</w:t>
        </w:r>
      </w:hyperlink>
      <w:r w:rsidRPr="001C3518">
        <w:rPr>
          <w:color w:val="000000"/>
        </w:rPr>
        <w:t xml:space="preserve"> and </w:t>
      </w:r>
      <w:hyperlink r:id="rId24" w:anchor="29cfr32-app-a" w:tooltip="opens in a pop-up window" w:history="1">
        <w:r w:rsidRPr="001C3518">
          <w:rPr>
            <w:color w:val="0000FF"/>
            <w:u w:val="single"/>
          </w:rPr>
          <w:t xml:space="preserve">Appendix A (examples of reasonable accommodations) </w:t>
        </w:r>
      </w:hyperlink>
      <w:r w:rsidRPr="001C3518">
        <w:rPr>
          <w:color w:val="000000"/>
        </w:rPr>
        <w:t>are adopted by Part 38. Therefore, WIOA recipients must comply with the requirements set forth in those regulatory sections as well as the requirements listed in the current Section 188 regulations. [</w:t>
      </w:r>
      <w:hyperlink r:id="rId25" w:history="1">
        <w:r w:rsidRPr="001C3518">
          <w:rPr>
            <w:rStyle w:val="Hyperlink"/>
          </w:rPr>
          <w:t>29 CFR 38.3(a) and (b)</w:t>
        </w:r>
      </w:hyperlink>
      <w:r w:rsidRPr="001C3518">
        <w:rPr>
          <w:color w:val="000000"/>
        </w:rPr>
        <w:t xml:space="preserve">]. </w:t>
      </w:r>
    </w:p>
  </w:footnote>
  <w:footnote w:id="11">
    <w:p w14:paraId="3C7EBA5F" w14:textId="77777777" w:rsidR="000C7BA4" w:rsidRPr="001C3518" w:rsidRDefault="000C7BA4" w:rsidP="00352BA6">
      <w:pPr>
        <w:pStyle w:val="FootnoteText"/>
      </w:pPr>
      <w:r w:rsidRPr="001C3518">
        <w:rPr>
          <w:rStyle w:val="FootnoteReference"/>
        </w:rPr>
        <w:footnoteRef/>
      </w:r>
      <w:r w:rsidRPr="001C3518">
        <w:t xml:space="preserve"> Recipients that are also public entities or public accommodations, as defined by Titles II and III of the ADA, as amended, should be aware of obligations imposed by those Titles and their implementing regulations. [</w:t>
      </w:r>
      <w:hyperlink r:id="rId26" w:history="1">
        <w:r w:rsidRPr="001C3518">
          <w:rPr>
            <w:rStyle w:val="Hyperlink"/>
          </w:rPr>
          <w:t>42 USC 12131</w:t>
        </w:r>
      </w:hyperlink>
      <w:r w:rsidRPr="001C3518">
        <w:t xml:space="preserve">, et seq., and </w:t>
      </w:r>
      <w:hyperlink r:id="rId27" w:history="1">
        <w:r w:rsidRPr="001C3518">
          <w:rPr>
            <w:rStyle w:val="Hyperlink"/>
          </w:rPr>
          <w:t>42 USC 12181</w:t>
        </w:r>
      </w:hyperlink>
      <w:r w:rsidRPr="001C3518">
        <w:t xml:space="preserve">, et seq.; </w:t>
      </w:r>
      <w:hyperlink r:id="rId28" w:history="1">
        <w:r w:rsidRPr="001C3518">
          <w:rPr>
            <w:rStyle w:val="Hyperlink"/>
          </w:rPr>
          <w:t>See also 29 CFR 38.3(c)</w:t>
        </w:r>
      </w:hyperlink>
      <w:r w:rsidRPr="001C3518">
        <w:t xml:space="preserve"> Similarly, recipients that are also employers, employment agencies, or other entities covered by Title I of the ADA should be aware of obligations imposed by that Title and its implementing regulations. [</w:t>
      </w:r>
      <w:hyperlink r:id="rId29" w:history="1">
        <w:r w:rsidRPr="001C3518">
          <w:rPr>
            <w:rStyle w:val="Hyperlink"/>
          </w:rPr>
          <w:t>42 USC 12111</w:t>
        </w:r>
      </w:hyperlink>
      <w:r w:rsidRPr="001C3518">
        <w:t xml:space="preserve">, et seq., and </w:t>
      </w:r>
      <w:hyperlink r:id="rId30" w:history="1">
        <w:r w:rsidRPr="001C3518">
          <w:rPr>
            <w:rStyle w:val="Hyperlink"/>
          </w:rPr>
          <w:t>29 CFR 38.3(c)</w:t>
        </w:r>
      </w:hyperlink>
      <w:r w:rsidRPr="001C3518">
        <w:t xml:space="preserve"> and </w:t>
      </w:r>
      <w:hyperlink r:id="rId31" w:history="1">
        <w:r w:rsidRPr="001C3518">
          <w:rPr>
            <w:rStyle w:val="Hyperlink"/>
          </w:rPr>
          <w:t>38.18(e</w:t>
        </w:r>
      </w:hyperlink>
      <w:r w:rsidRPr="001C3518">
        <w:t>)]. The term "employment agency" is defined as "any person regularly undertaking with or without compensation to procure employees for an employer or to procure for employees opportunities to work for an employer and includes an agent of such a person." [</w:t>
      </w:r>
      <w:hyperlink r:id="rId32" w:anchor="42usc12111" w:tooltip="opens in a pop-up window" w:history="1">
        <w:r w:rsidRPr="001C3518">
          <w:rPr>
            <w:color w:val="0000FF"/>
            <w:u w:val="single"/>
          </w:rPr>
          <w:t>42 USC 12111</w:t>
        </w:r>
      </w:hyperlink>
      <w:r w:rsidRPr="001C3518">
        <w:rPr>
          <w:color w:val="0000FF"/>
          <w:u w:val="single"/>
        </w:rPr>
        <w:t>(7)</w:t>
      </w:r>
      <w:r w:rsidRPr="001C3518">
        <w:rPr>
          <w:color w:val="0000FF"/>
        </w:rPr>
        <w:t xml:space="preserve"> </w:t>
      </w:r>
      <w:r w:rsidRPr="001C3518">
        <w:t xml:space="preserve">and </w:t>
      </w:r>
      <w:hyperlink r:id="rId33" w:history="1">
        <w:r w:rsidRPr="001C3518">
          <w:rPr>
            <w:rStyle w:val="Hyperlink"/>
          </w:rPr>
          <w:t>42 USC 2000e(c)</w:t>
        </w:r>
      </w:hyperlink>
      <w:r w:rsidRPr="001C3518">
        <w:t>]</w:t>
      </w:r>
    </w:p>
  </w:footnote>
  <w:footnote w:id="12">
    <w:p w14:paraId="64C09CA9"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t xml:space="preserve"> “Fact Sheet on the EEOC’s Final Regulations Implementing the ADAAA” available at </w:t>
      </w:r>
      <w:hyperlink r:id="rId34" w:history="1">
        <w:r w:rsidRPr="001C3518">
          <w:rPr>
            <w:rStyle w:val="Hyperlink"/>
          </w:rPr>
          <w:t>http://www.eeoc.gov/laws/regulations/adaaa_fact_sheet.cfm</w:t>
        </w:r>
      </w:hyperlink>
      <w:r w:rsidRPr="001C3518">
        <w:t>.</w:t>
      </w:r>
    </w:p>
  </w:footnote>
  <w:footnote w:id="13">
    <w:p w14:paraId="4C46EA8B" w14:textId="5DE92915" w:rsidR="000C7BA4" w:rsidRPr="001C3518" w:rsidRDefault="000C7BA4" w:rsidP="00352BA6">
      <w:pPr>
        <w:pStyle w:val="FootnoteText"/>
      </w:pPr>
      <w:r w:rsidRPr="001C3518">
        <w:rPr>
          <w:rStyle w:val="FootnoteReference"/>
        </w:rPr>
        <w:footnoteRef/>
      </w:r>
      <w:r w:rsidRPr="001C3518">
        <w:t xml:space="preserve"> </w:t>
      </w:r>
      <w:proofErr w:type="gramStart"/>
      <w:r w:rsidRPr="001C3518">
        <w:rPr>
          <w:u w:val="single"/>
        </w:rPr>
        <w:t>See</w:t>
      </w:r>
      <w:r w:rsidRPr="001C3518">
        <w:t xml:space="preserve"> “Questions and Answers on the Final Rule Implementing the ADA Amendments Act of 2008” Question #3 “Do all of the changes in the ADAAA apply to other titles of the ADA and provisions of the Rehabilitation Act prohibiting disability discrimination by federal agencies, federal contractors, and recipients of federal financial assistance?” available at </w:t>
      </w:r>
      <w:hyperlink r:id="rId35" w:history="1">
        <w:r w:rsidRPr="001C3518">
          <w:rPr>
            <w:rStyle w:val="Hyperlink"/>
          </w:rPr>
          <w:t>http://www.eeoc.gov/laws/regulations/ada_qa_final_rule.cfm</w:t>
        </w:r>
      </w:hyperlink>
      <w:r w:rsidRPr="001C3518">
        <w:t>.</w:t>
      </w:r>
      <w:proofErr w:type="gramEnd"/>
    </w:p>
  </w:footnote>
  <w:footnote w:id="14">
    <w:p w14:paraId="57A0A698" w14:textId="77777777" w:rsidR="000C7BA4" w:rsidRPr="001C3518" w:rsidRDefault="000C7BA4" w:rsidP="00352BA6">
      <w:pPr>
        <w:pStyle w:val="FootnoteText"/>
      </w:pPr>
      <w:r w:rsidRPr="001C3518">
        <w:rPr>
          <w:rStyle w:val="FootnoteReference"/>
        </w:rPr>
        <w:footnoteRef/>
      </w:r>
      <w:r w:rsidRPr="001C3518">
        <w:t xml:space="preserve"> </w:t>
      </w:r>
      <w:hyperlink r:id="rId36" w:history="1">
        <w:proofErr w:type="gramStart"/>
        <w:r w:rsidRPr="001C3518">
          <w:rPr>
            <w:rStyle w:val="Hyperlink"/>
          </w:rPr>
          <w:t>29</w:t>
        </w:r>
        <w:proofErr w:type="gramEnd"/>
        <w:r w:rsidRPr="001C3518">
          <w:rPr>
            <w:rStyle w:val="Hyperlink"/>
          </w:rPr>
          <w:t xml:space="preserve"> CFR 38.4</w:t>
        </w:r>
      </w:hyperlink>
      <w:r w:rsidRPr="001C3518">
        <w:rPr>
          <w:rStyle w:val="Hyperlink"/>
        </w:rPr>
        <w:t xml:space="preserve">(q); </w:t>
      </w:r>
      <w:r w:rsidRPr="001C3518">
        <w:rPr>
          <w:rStyle w:val="Hyperlink"/>
          <w:color w:val="auto"/>
        </w:rPr>
        <w:t>See also</w:t>
      </w:r>
      <w:r w:rsidRPr="001C3518">
        <w:rPr>
          <w:rStyle w:val="Hyperlink"/>
        </w:rPr>
        <w:t xml:space="preserve"> </w:t>
      </w:r>
      <w:hyperlink r:id="rId37" w:history="1">
        <w:r w:rsidRPr="001C3518">
          <w:rPr>
            <w:rStyle w:val="Hyperlink"/>
          </w:rPr>
          <w:t>29 CFR 38.4(</w:t>
        </w:r>
        <w:proofErr w:type="spellStart"/>
        <w:r w:rsidRPr="001C3518">
          <w:rPr>
            <w:rStyle w:val="Hyperlink"/>
          </w:rPr>
          <w:t>ff</w:t>
        </w:r>
        <w:proofErr w:type="spellEnd"/>
        <w:r w:rsidRPr="001C3518">
          <w:rPr>
            <w:rStyle w:val="Hyperlink"/>
          </w:rPr>
          <w:t>)</w:t>
        </w:r>
      </w:hyperlink>
      <w:r w:rsidRPr="001C3518">
        <w:t>.</w:t>
      </w:r>
    </w:p>
  </w:footnote>
  <w:footnote w:id="15">
    <w:p w14:paraId="4923F5BA" w14:textId="77777777" w:rsidR="000C7BA4" w:rsidRPr="001C3518" w:rsidRDefault="000C7BA4" w:rsidP="00352BA6">
      <w:pPr>
        <w:pStyle w:val="FootnoteText"/>
      </w:pPr>
      <w:r w:rsidRPr="001C3518">
        <w:rPr>
          <w:rStyle w:val="FootnoteReference"/>
        </w:rPr>
        <w:footnoteRef/>
      </w:r>
      <w:r w:rsidRPr="001C3518">
        <w:t xml:space="preserve"> </w:t>
      </w:r>
      <w:proofErr w:type="gramStart"/>
      <w:r w:rsidRPr="001C3518">
        <w:t>42</w:t>
      </w:r>
      <w:proofErr w:type="gramEnd"/>
      <w:r w:rsidRPr="001C3518">
        <w:t xml:space="preserve"> U.S.C. 12101 </w:t>
      </w:r>
      <w:r w:rsidRPr="001C3518">
        <w:rPr>
          <w:i/>
        </w:rPr>
        <w:t xml:space="preserve">et seq., </w:t>
      </w:r>
      <w:hyperlink r:id="rId38" w:history="1">
        <w:r w:rsidRPr="001C3518">
          <w:rPr>
            <w:rStyle w:val="Hyperlink"/>
          </w:rPr>
          <w:t>Public Law 110-325</w:t>
        </w:r>
      </w:hyperlink>
      <w:r w:rsidRPr="001C3518">
        <w:t>, 122 Stat. 3553 (2008).</w:t>
      </w:r>
    </w:p>
  </w:footnote>
  <w:footnote w:id="16">
    <w:p w14:paraId="0396B89D"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t xml:space="preserve"> EEOC regulation </w:t>
      </w:r>
      <w:hyperlink r:id="rId39" w:history="1">
        <w:r w:rsidRPr="001C3518">
          <w:rPr>
            <w:rStyle w:val="Hyperlink"/>
          </w:rPr>
          <w:t>29 CFR part 1630</w:t>
        </w:r>
      </w:hyperlink>
      <w:r w:rsidRPr="001C3518">
        <w:t xml:space="preserve">. </w:t>
      </w:r>
      <w:r w:rsidRPr="001C3518">
        <w:rPr>
          <w:u w:val="single"/>
        </w:rPr>
        <w:t>See also</w:t>
      </w:r>
      <w:r w:rsidRPr="001C3518">
        <w:t xml:space="preserve"> DOJ regulations </w:t>
      </w:r>
      <w:hyperlink r:id="rId40" w:history="1">
        <w:r w:rsidRPr="001C3518">
          <w:rPr>
            <w:rStyle w:val="Hyperlink"/>
          </w:rPr>
          <w:t>28 CFR part 35</w:t>
        </w:r>
      </w:hyperlink>
      <w:r w:rsidRPr="001C3518">
        <w:t xml:space="preserve"> and </w:t>
      </w:r>
      <w:hyperlink r:id="rId41" w:history="1">
        <w:r w:rsidRPr="001C3518">
          <w:rPr>
            <w:rStyle w:val="Hyperlink"/>
          </w:rPr>
          <w:t>28 CFR part 36</w:t>
        </w:r>
      </w:hyperlink>
      <w:r w:rsidRPr="001C3518">
        <w:t xml:space="preserve"> and accompanying explanations to the DOJ </w:t>
      </w:r>
      <w:hyperlink r:id="rId42" w:history="1">
        <w:r w:rsidRPr="001C3518">
          <w:rPr>
            <w:rStyle w:val="Hyperlink"/>
          </w:rPr>
          <w:t>Final Rule to Implement ADAAA</w:t>
        </w:r>
      </w:hyperlink>
      <w:r w:rsidRPr="001C3518">
        <w:t xml:space="preserve">. </w:t>
      </w:r>
      <w:r w:rsidRPr="001C3518">
        <w:rPr>
          <w:u w:val="single"/>
        </w:rPr>
        <w:t>See also</w:t>
      </w:r>
      <w:r w:rsidRPr="001C3518">
        <w:t xml:space="preserve"> footnotes 16 and 17.</w:t>
      </w:r>
    </w:p>
  </w:footnote>
  <w:footnote w:id="17">
    <w:p w14:paraId="483522EC" w14:textId="77777777" w:rsidR="000C7BA4" w:rsidRPr="001C3518" w:rsidRDefault="000C7BA4" w:rsidP="00352BA6">
      <w:pPr>
        <w:pStyle w:val="FootnoteText"/>
      </w:pPr>
      <w:r w:rsidRPr="001C3518">
        <w:rPr>
          <w:rStyle w:val="FootnoteReference"/>
        </w:rPr>
        <w:footnoteRef/>
      </w:r>
      <w:r w:rsidRPr="001C3518">
        <w:t xml:space="preserve"> Reasonable accommodations are not required for individuals who </w:t>
      </w:r>
      <w:proofErr w:type="gramStart"/>
      <w:r w:rsidRPr="001C3518">
        <w:t>are solely regarded</w:t>
      </w:r>
      <w:proofErr w:type="gramEnd"/>
      <w:r w:rsidRPr="001C3518">
        <w:t xml:space="preserve"> as having a disability without meeting one of the other definitions, and, as such, do not need reasonable accommodations. </w:t>
      </w:r>
      <w:hyperlink r:id="rId43" w:history="1">
        <w:r w:rsidRPr="001C3518">
          <w:rPr>
            <w:rStyle w:val="Hyperlink"/>
          </w:rPr>
          <w:t>29 CFR 38.4(</w:t>
        </w:r>
        <w:proofErr w:type="spellStart"/>
        <w:r w:rsidRPr="001C3518">
          <w:rPr>
            <w:rStyle w:val="Hyperlink"/>
          </w:rPr>
          <w:t>yy</w:t>
        </w:r>
        <w:proofErr w:type="spellEnd"/>
        <w:proofErr w:type="gramStart"/>
        <w:r w:rsidRPr="001C3518">
          <w:rPr>
            <w:rStyle w:val="Hyperlink"/>
          </w:rPr>
          <w:t>)(</w:t>
        </w:r>
        <w:proofErr w:type="gramEnd"/>
        <w:r w:rsidRPr="001C3518">
          <w:rPr>
            <w:rStyle w:val="Hyperlink"/>
          </w:rPr>
          <w:t>4)</w:t>
        </w:r>
      </w:hyperlink>
      <w:r w:rsidRPr="001C3518">
        <w:t>.</w:t>
      </w:r>
    </w:p>
  </w:footnote>
  <w:footnote w:id="18">
    <w:p w14:paraId="398980F1" w14:textId="77777777" w:rsidR="000C7BA4" w:rsidRPr="001C3518" w:rsidRDefault="000C7BA4" w:rsidP="00352BA6">
      <w:pPr>
        <w:pStyle w:val="FootnoteText"/>
        <w:rPr>
          <w:highlight w:val="yellow"/>
        </w:rPr>
      </w:pPr>
      <w:r w:rsidRPr="001C3518">
        <w:rPr>
          <w:rStyle w:val="FootnoteReference"/>
        </w:rPr>
        <w:footnoteRef/>
      </w:r>
      <w:r w:rsidRPr="001C3518">
        <w:rPr>
          <w:u w:val="single"/>
        </w:rPr>
        <w:t xml:space="preserve"> </w:t>
      </w:r>
      <w:hyperlink r:id="rId44" w:history="1">
        <w:r w:rsidRPr="001C3518">
          <w:rPr>
            <w:rStyle w:val="Hyperlink"/>
          </w:rPr>
          <w:t>29 CFR 38.4(</w:t>
        </w:r>
        <w:proofErr w:type="spellStart"/>
        <w:r w:rsidRPr="001C3518">
          <w:rPr>
            <w:rStyle w:val="Hyperlink"/>
          </w:rPr>
          <w:t>yy</w:t>
        </w:r>
        <w:proofErr w:type="spellEnd"/>
        <w:r w:rsidRPr="001C3518">
          <w:rPr>
            <w:rStyle w:val="Hyperlink"/>
          </w:rPr>
          <w:t>)</w:t>
        </w:r>
      </w:hyperlink>
      <w:r w:rsidRPr="001C3518">
        <w:rPr>
          <w:rStyle w:val="Hyperlink"/>
        </w:rPr>
        <w:t>(1)</w:t>
      </w:r>
      <w:r w:rsidRPr="001C3518">
        <w:t xml:space="preserve"> (“These modifications or adjustments may be made to: (A) The environment where work is performed or aid, benefits, services, or training are given; or (B) The customary manner in which, or circumstances under which, a job is performed or aid, benefits, services or training are given.”).</w:t>
      </w:r>
    </w:p>
  </w:footnote>
  <w:footnote w:id="19">
    <w:p w14:paraId="6B2462C8" w14:textId="77777777" w:rsidR="000C7BA4" w:rsidRPr="001C3518" w:rsidRDefault="000C7BA4" w:rsidP="00352BA6">
      <w:pPr>
        <w:pStyle w:val="FootnoteText"/>
      </w:pPr>
      <w:r w:rsidRPr="001C3518">
        <w:rPr>
          <w:rStyle w:val="FootnoteReference"/>
        </w:rPr>
        <w:footnoteRef/>
      </w:r>
      <w:r w:rsidRPr="001C3518">
        <w:t xml:space="preserve"> Training and Employment Guidance Letter </w:t>
      </w:r>
      <w:hyperlink r:id="rId45" w:history="1">
        <w:r w:rsidRPr="001C3518">
          <w:rPr>
            <w:rStyle w:val="Hyperlink"/>
          </w:rPr>
          <w:t>(TEGL) No. 10-16, “Performance Accountability Guidance for Workforce Innovation and Opportunity Act (WIOA) Title I, Title II, Title III, and Title IV Core Programs</w:t>
        </w:r>
      </w:hyperlink>
      <w:r w:rsidRPr="001C3518">
        <w:t>” (December 19, 2016).</w:t>
      </w:r>
    </w:p>
  </w:footnote>
  <w:footnote w:id="20">
    <w:p w14:paraId="6DEE8C90"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Id</w:t>
      </w:r>
      <w:r w:rsidRPr="001C3518">
        <w:t>.</w:t>
      </w:r>
    </w:p>
  </w:footnote>
  <w:footnote w:id="21">
    <w:p w14:paraId="73935E87"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Id</w:t>
      </w:r>
      <w:r w:rsidRPr="001C3518">
        <w:t>.</w:t>
      </w:r>
    </w:p>
  </w:footnote>
  <w:footnote w:id="22">
    <w:p w14:paraId="779E68BC" w14:textId="77777777" w:rsidR="000C7BA4" w:rsidRPr="001C3518" w:rsidRDefault="000C7BA4" w:rsidP="00352BA6">
      <w:pPr>
        <w:pStyle w:val="FootnoteText"/>
        <w:rPr>
          <w:highlight w:val="yellow"/>
        </w:rPr>
      </w:pPr>
      <w:r w:rsidRPr="001C3518">
        <w:rPr>
          <w:rStyle w:val="FootnoteReference"/>
        </w:rPr>
        <w:footnoteRef/>
      </w:r>
      <w:r w:rsidRPr="001C3518">
        <w:t xml:space="preserve"> “Universal design” is the concept or philosophy of designing products and services that are usable by people with the widest possible range of functional capabilities. This includes products and services that are directly usable (without requiring assistive technologies) and those that are made compatible with assistive technologies. “Assistive technologies” include any items, pieces of equipment or systems, whether acquired commercially, modified or customized, that </w:t>
      </w:r>
      <w:proofErr w:type="gramStart"/>
      <w:r w:rsidRPr="001C3518">
        <w:t>are commonly used</w:t>
      </w:r>
      <w:proofErr w:type="gramEnd"/>
      <w:r w:rsidRPr="001C3518">
        <w:t xml:space="preserve"> to increase, maintain, or improve functional capacities of individuals with disabilities. </w:t>
      </w:r>
    </w:p>
  </w:footnote>
  <w:footnote w:id="23">
    <w:p w14:paraId="1324F2B4" w14:textId="77777777" w:rsidR="000C7BA4" w:rsidRPr="001C3518" w:rsidRDefault="000C7BA4" w:rsidP="00352BA6">
      <w:pPr>
        <w:pStyle w:val="FootnoteText"/>
        <w:rPr>
          <w:highlight w:val="yellow"/>
        </w:rPr>
      </w:pPr>
      <w:r w:rsidRPr="001C3518">
        <w:rPr>
          <w:rStyle w:val="FootnoteReference"/>
        </w:rPr>
        <w:footnoteRef/>
      </w:r>
      <w:r w:rsidRPr="001C3518">
        <w:t xml:space="preserve"> “Customized Employment” </w:t>
      </w:r>
      <w:proofErr w:type="gramStart"/>
      <w:r w:rsidRPr="001C3518">
        <w:t xml:space="preserve">is described and discussed at </w:t>
      </w:r>
      <w:hyperlink r:id="rId46" w:history="1">
        <w:r w:rsidRPr="001C3518">
          <w:rPr>
            <w:rStyle w:val="Hyperlink"/>
          </w:rPr>
          <w:t>http://www.dol.gov/odep/topics/CustomizedEmployment.htm</w:t>
        </w:r>
        <w:proofErr w:type="gramEnd"/>
      </w:hyperlink>
      <w:r w:rsidRPr="001C3518">
        <w:rPr>
          <w:rStyle w:val="Hyperlink"/>
        </w:rPr>
        <w:t>.</w:t>
      </w:r>
      <w:r w:rsidRPr="001C3518">
        <w:t xml:space="preserve"> </w:t>
      </w:r>
      <w:proofErr w:type="gramStart"/>
      <w:r w:rsidRPr="001C3518">
        <w:t>The term “customized employment” is defined in the regulations implementing Section 7(7) of the Rehabilitation Act, as amended by Title IV of WIOA, to mean “competitive, integrated employment for an individual with a significant disability that is: based on an individualized determination of the unique strengths, needs, and interests of the individual with a significant disability; designed to meet the specific abilities of the individual with a significant disability and the business needs of the employer; and carried out through flexible strategies, such as: job exploration by the individual; and working with an employer to facilitate placement, including customizing a job description based on current employer needs or on previously identified and unmet employer needs; developing a set of job duties, a work schedule and job arrangement, and specifics of supervision (including performance evaluation and review) and determining a job location; using a professional representative chosen by the individual, or if elected self-representation, to work with an employer to facilitate placement; and providing services and supports at the job location.”</w:t>
      </w:r>
      <w:proofErr w:type="gramEnd"/>
      <w:r w:rsidRPr="001C3518">
        <w:t xml:space="preserve"> [</w:t>
      </w:r>
      <w:hyperlink r:id="rId47" w:history="1">
        <w:r w:rsidRPr="001C3518">
          <w:rPr>
            <w:rStyle w:val="Hyperlink"/>
          </w:rPr>
          <w:t>34 CFR 361.5(c)(11)</w:t>
        </w:r>
      </w:hyperlink>
      <w:r w:rsidRPr="001C3518">
        <w:t>]</w:t>
      </w:r>
    </w:p>
  </w:footnote>
  <w:footnote w:id="24">
    <w:p w14:paraId="0B7FA75B" w14:textId="77777777" w:rsidR="000C7BA4" w:rsidRPr="001C3518" w:rsidRDefault="000C7BA4" w:rsidP="00352BA6">
      <w:pPr>
        <w:pStyle w:val="FootnoteText"/>
      </w:pPr>
      <w:r w:rsidRPr="001C3518">
        <w:rPr>
          <w:rStyle w:val="FootnoteReference"/>
        </w:rPr>
        <w:footnoteRef/>
      </w:r>
      <w:r w:rsidRPr="001C3518">
        <w:t xml:space="preserve"> “</w:t>
      </w:r>
      <w:r w:rsidRPr="001C3518">
        <w:rPr>
          <w:rStyle w:val="Emphasis"/>
          <w:b w:val="0"/>
          <w:lang w:val="en"/>
        </w:rPr>
        <w:t>People</w:t>
      </w:r>
      <w:r w:rsidRPr="001C3518">
        <w:rPr>
          <w:rStyle w:val="st1"/>
          <w:b/>
          <w:lang w:val="en"/>
        </w:rPr>
        <w:t>-</w:t>
      </w:r>
      <w:r w:rsidRPr="001C3518">
        <w:rPr>
          <w:rStyle w:val="st1"/>
          <w:lang w:val="en"/>
        </w:rPr>
        <w:t>f</w:t>
      </w:r>
      <w:r w:rsidRPr="001C3518">
        <w:rPr>
          <w:rStyle w:val="Emphasis"/>
          <w:b w:val="0"/>
          <w:lang w:val="en"/>
        </w:rPr>
        <w:t>irst” language</w:t>
      </w:r>
      <w:r w:rsidRPr="001C3518">
        <w:rPr>
          <w:rStyle w:val="st1"/>
          <w:lang w:val="en"/>
        </w:rPr>
        <w:t xml:space="preserve"> emphasizes the </w:t>
      </w:r>
      <w:r w:rsidRPr="001C3518">
        <w:rPr>
          <w:rStyle w:val="Emphasis"/>
          <w:b w:val="0"/>
          <w:lang w:val="en"/>
        </w:rPr>
        <w:t>person</w:t>
      </w:r>
      <w:r w:rsidRPr="001C3518">
        <w:rPr>
          <w:rStyle w:val="st1"/>
          <w:lang w:val="en"/>
        </w:rPr>
        <w:t xml:space="preserve">, not the disability. By placing the </w:t>
      </w:r>
      <w:r w:rsidRPr="001C3518">
        <w:rPr>
          <w:rStyle w:val="Emphasis"/>
          <w:b w:val="0"/>
          <w:lang w:val="en"/>
        </w:rPr>
        <w:t>person first</w:t>
      </w:r>
      <w:r w:rsidRPr="001C3518">
        <w:rPr>
          <w:rStyle w:val="st1"/>
          <w:lang w:val="en"/>
        </w:rPr>
        <w:t xml:space="preserve">, the disability is no longer the primary, defining characteristic of an individual, but one of several aspects of the whole </w:t>
      </w:r>
      <w:r w:rsidRPr="001C3518">
        <w:rPr>
          <w:rStyle w:val="Emphasis"/>
          <w:b w:val="0"/>
          <w:lang w:val="en"/>
        </w:rPr>
        <w:t>person</w:t>
      </w:r>
      <w:r w:rsidRPr="001C3518">
        <w:rPr>
          <w:rStyle w:val="st1"/>
          <w:lang w:val="en"/>
        </w:rPr>
        <w:t>.</w:t>
      </w:r>
    </w:p>
  </w:footnote>
  <w:footnote w:id="25">
    <w:p w14:paraId="3B43F7DF" w14:textId="77777777" w:rsidR="000C7BA4" w:rsidRPr="001C3518" w:rsidRDefault="000C7BA4" w:rsidP="00352BA6">
      <w:pPr>
        <w:pStyle w:val="FootnoteText"/>
      </w:pPr>
      <w:r w:rsidRPr="001C3518">
        <w:rPr>
          <w:rStyle w:val="FootnoteReference"/>
        </w:rPr>
        <w:footnoteRef/>
      </w:r>
      <w:r w:rsidRPr="001C3518">
        <w:t xml:space="preserve"> CART is a professional service provided by a </w:t>
      </w:r>
      <w:proofErr w:type="spellStart"/>
      <w:r w:rsidRPr="001C3518">
        <w:t>captioner</w:t>
      </w:r>
      <w:proofErr w:type="spellEnd"/>
      <w:r w:rsidRPr="001C3518">
        <w:t xml:space="preserve"> who uses a court reporting stenography machine, a computer, and software to display everything that </w:t>
      </w:r>
      <w:proofErr w:type="gramStart"/>
      <w:r w:rsidRPr="001C3518">
        <w:t>is being said</w:t>
      </w:r>
      <w:proofErr w:type="gramEnd"/>
      <w:r w:rsidRPr="001C3518">
        <w:t>, word-for-word.</w:t>
      </w:r>
    </w:p>
  </w:footnote>
  <w:footnote w:id="26">
    <w:p w14:paraId="3988E720" w14:textId="77777777" w:rsidR="000C7BA4" w:rsidRPr="001C3518" w:rsidRDefault="000C7BA4" w:rsidP="00352BA6">
      <w:pPr>
        <w:pStyle w:val="FootnoteText"/>
      </w:pPr>
      <w:r w:rsidRPr="001C3518">
        <w:rPr>
          <w:rStyle w:val="FootnoteReference"/>
        </w:rPr>
        <w:footnoteRef/>
      </w:r>
      <w:r w:rsidRPr="001C3518">
        <w:t xml:space="preserve"> See </w:t>
      </w:r>
      <w:hyperlink r:id="rId48" w:history="1">
        <w:r w:rsidRPr="001C3518">
          <w:rPr>
            <w:rStyle w:val="Hyperlink"/>
          </w:rPr>
          <w:t>Training and Employment Guidance Letter (TEGL) No. 31-10, “Increasing Enrollment and Improving Services to Youth with Disabilities</w:t>
        </w:r>
      </w:hyperlink>
      <w:r w:rsidRPr="001C3518">
        <w:t>” (June 13, 2011).</w:t>
      </w:r>
    </w:p>
  </w:footnote>
  <w:footnote w:id="27">
    <w:p w14:paraId="54178A8B" w14:textId="77777777" w:rsidR="000C7BA4" w:rsidRPr="001C3518" w:rsidRDefault="000C7BA4" w:rsidP="00352BA6">
      <w:pPr>
        <w:pStyle w:val="FootnoteText"/>
      </w:pPr>
      <w:r w:rsidRPr="001C3518">
        <w:rPr>
          <w:rStyle w:val="FootnoteReference"/>
        </w:rPr>
        <w:footnoteRef/>
      </w:r>
      <w:r w:rsidRPr="001C3518">
        <w:t xml:space="preserve"> Negotiation with employers is an essential element of “Customized Employment.” </w:t>
      </w:r>
    </w:p>
  </w:footnote>
  <w:footnote w:id="28">
    <w:p w14:paraId="262AE11F" w14:textId="44179C6F"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t xml:space="preserve"> footnote 22 for a description and discussion of “Customized Employment.”</w:t>
      </w:r>
    </w:p>
    <w:p w14:paraId="560B27F2" w14:textId="77777777" w:rsidR="000C7BA4" w:rsidRPr="001C3518" w:rsidRDefault="000C7BA4" w:rsidP="00352BA6">
      <w:pPr>
        <w:pStyle w:val="FootnoteText"/>
        <w:rPr>
          <w:highlight w:val="yellow"/>
        </w:rPr>
      </w:pPr>
    </w:p>
  </w:footnote>
  <w:footnote w:id="29">
    <w:p w14:paraId="050845E9" w14:textId="34859F57" w:rsidR="000C7BA4" w:rsidRPr="001C3518" w:rsidRDefault="000C7BA4" w:rsidP="00352BA6">
      <w:pPr>
        <w:rPr>
          <w:sz w:val="20"/>
          <w:szCs w:val="20"/>
        </w:rPr>
      </w:pPr>
      <w:r w:rsidRPr="001C3518">
        <w:rPr>
          <w:rStyle w:val="FootnoteReference"/>
          <w:sz w:val="20"/>
          <w:szCs w:val="20"/>
        </w:rPr>
        <w:footnoteRef/>
      </w:r>
      <w:r w:rsidRPr="001C3518">
        <w:rPr>
          <w:sz w:val="20"/>
          <w:szCs w:val="20"/>
        </w:rPr>
        <w:t xml:space="preserve"> </w:t>
      </w:r>
      <w:r w:rsidRPr="001C3518">
        <w:rPr>
          <w:sz w:val="20"/>
          <w:szCs w:val="20"/>
          <w:u w:val="single"/>
        </w:rPr>
        <w:t>See</w:t>
      </w:r>
      <w:r w:rsidRPr="001C3518">
        <w:rPr>
          <w:sz w:val="20"/>
          <w:szCs w:val="20"/>
        </w:rPr>
        <w:t xml:space="preserve"> Training and Employment Guidance Letter (</w:t>
      </w:r>
      <w:hyperlink r:id="rId49" w:history="1">
        <w:r w:rsidRPr="001C3518">
          <w:rPr>
            <w:rStyle w:val="Hyperlink"/>
            <w:sz w:val="20"/>
            <w:szCs w:val="20"/>
          </w:rPr>
          <w:t>TEGL) No. 16-16, “One-stop Operations Guidance for the American Job Center Network” (January 18, 2017)</w:t>
        </w:r>
      </w:hyperlink>
      <w:r w:rsidRPr="001C3518">
        <w:rPr>
          <w:sz w:val="20"/>
          <w:szCs w:val="20"/>
        </w:rPr>
        <w:t xml:space="preserve">, </w:t>
      </w:r>
      <w:hyperlink r:id="rId50" w:history="1">
        <w:r w:rsidRPr="001C3518">
          <w:rPr>
            <w:rStyle w:val="Hyperlink"/>
            <w:sz w:val="20"/>
            <w:szCs w:val="20"/>
          </w:rPr>
          <w:t>TEGL No. 16-16 Change 1 (June 16, 2017).</w:t>
        </w:r>
      </w:hyperlink>
      <w:r w:rsidRPr="001C3518">
        <w:rPr>
          <w:sz w:val="20"/>
          <w:szCs w:val="20"/>
        </w:rPr>
        <w:t xml:space="preserve"> </w:t>
      </w:r>
      <w:r w:rsidRPr="001C3518">
        <w:rPr>
          <w:sz w:val="20"/>
          <w:szCs w:val="20"/>
          <w:u w:val="single"/>
        </w:rPr>
        <w:t>See also</w:t>
      </w:r>
      <w:r w:rsidRPr="001C3518">
        <w:rPr>
          <w:sz w:val="20"/>
          <w:szCs w:val="20"/>
        </w:rPr>
        <w:t xml:space="preserve"> Training and Employment Guidance Letter </w:t>
      </w:r>
      <w:hyperlink r:id="rId51" w:history="1">
        <w:r w:rsidRPr="001C3518">
          <w:rPr>
            <w:rStyle w:val="Hyperlink"/>
            <w:sz w:val="20"/>
            <w:szCs w:val="20"/>
          </w:rPr>
          <w:t>(TEGL) No. 17-16, “Infrastructure Funding of the one-stop Delivery System</w:t>
        </w:r>
      </w:hyperlink>
      <w:r w:rsidRPr="001C3518">
        <w:rPr>
          <w:sz w:val="20"/>
          <w:szCs w:val="20"/>
        </w:rPr>
        <w:t>” (January 18, 2017).</w:t>
      </w:r>
    </w:p>
    <w:p w14:paraId="296EAAB4" w14:textId="77777777" w:rsidR="000C7BA4" w:rsidRPr="001C3518" w:rsidRDefault="000C7BA4" w:rsidP="00352BA6">
      <w:pPr>
        <w:pStyle w:val="FootnoteText"/>
      </w:pPr>
    </w:p>
  </w:footnote>
  <w:footnote w:id="30">
    <w:p w14:paraId="15977191" w14:textId="77777777" w:rsidR="000C7BA4" w:rsidRPr="001C3518" w:rsidRDefault="000C7BA4" w:rsidP="00352BA6">
      <w:pPr>
        <w:pStyle w:val="FootnoteText"/>
        <w:rPr>
          <w:highlight w:val="yellow"/>
        </w:rPr>
      </w:pPr>
      <w:r w:rsidRPr="001C3518">
        <w:rPr>
          <w:rStyle w:val="FootnoteReference"/>
        </w:rPr>
        <w:footnoteRef/>
      </w:r>
      <w:r w:rsidRPr="001C3518">
        <w:t xml:space="preserve"> Under WIOA, the term “career services” includes core services such as job search assistance and intensive services such as intensive assessments and individual career counseling, which </w:t>
      </w:r>
      <w:proofErr w:type="gramStart"/>
      <w:r w:rsidRPr="001C3518">
        <w:t>were considered</w:t>
      </w:r>
      <w:proofErr w:type="gramEnd"/>
      <w:r w:rsidRPr="001C3518">
        <w:t xml:space="preserve"> distinct services under WIA. [</w:t>
      </w:r>
      <w:hyperlink r:id="rId52" w:history="1">
        <w:r w:rsidRPr="001C3518">
          <w:rPr>
            <w:rStyle w:val="Hyperlink"/>
          </w:rPr>
          <w:t>29 CFR 680.150</w:t>
        </w:r>
      </w:hyperlink>
      <w:r w:rsidRPr="001C3518">
        <w:t>]</w:t>
      </w:r>
    </w:p>
  </w:footnote>
  <w:footnote w:id="31">
    <w:p w14:paraId="6DEC87A9" w14:textId="77777777" w:rsidR="000C7BA4" w:rsidRPr="001C3518" w:rsidRDefault="000C7BA4" w:rsidP="00352BA6">
      <w:pPr>
        <w:pStyle w:val="FootnoteText"/>
      </w:pPr>
      <w:r w:rsidRPr="001C3518">
        <w:rPr>
          <w:rStyle w:val="FootnoteReference"/>
        </w:rPr>
        <w:footnoteRef/>
      </w:r>
      <w:r w:rsidRPr="001C3518">
        <w:t xml:space="preserve"> See </w:t>
      </w:r>
      <w:hyperlink r:id="rId53" w:history="1">
        <w:r w:rsidRPr="001C3518">
          <w:rPr>
            <w:rStyle w:val="Hyperlink"/>
          </w:rPr>
          <w:t>Training and Employment Guidance Letter (TEGL) No. 31-10, “Increasing Enrollment and Improving Services to Youth with Disabilities</w:t>
        </w:r>
      </w:hyperlink>
      <w:r w:rsidRPr="001C3518">
        <w:t>” (June 13, 2011).</w:t>
      </w:r>
    </w:p>
    <w:p w14:paraId="261D633F" w14:textId="77777777" w:rsidR="000C7BA4" w:rsidRPr="001C3518" w:rsidRDefault="000C7BA4" w:rsidP="00352BA6">
      <w:pPr>
        <w:pStyle w:val="FootnoteText"/>
      </w:pPr>
    </w:p>
  </w:footnote>
  <w:footnote w:id="32">
    <w:p w14:paraId="50751D4F" w14:textId="0FB0EBBC"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t xml:space="preserve"> Training and Employment Guidance Letter </w:t>
      </w:r>
      <w:hyperlink r:id="rId54" w:history="1">
        <w:r w:rsidRPr="001C3518">
          <w:rPr>
            <w:rStyle w:val="Hyperlink"/>
          </w:rPr>
          <w:t>(TEGL) No. 17-16, “Infrastructure Funding of the One-stop Delivery System</w:t>
        </w:r>
      </w:hyperlink>
      <w:r w:rsidRPr="001C3518">
        <w:t>” (January 18, 2017).</w:t>
      </w:r>
    </w:p>
  </w:footnote>
  <w:footnote w:id="33">
    <w:p w14:paraId="37F24D18" w14:textId="77777777" w:rsidR="000C7BA4" w:rsidRPr="001C3518" w:rsidRDefault="000C7BA4" w:rsidP="00352BA6">
      <w:pPr>
        <w:pStyle w:val="FootnoteText"/>
        <w:rPr>
          <w:highlight w:val="yellow"/>
        </w:rPr>
      </w:pPr>
      <w:r w:rsidRPr="001C3518">
        <w:rPr>
          <w:rStyle w:val="FootnoteReference"/>
        </w:rPr>
        <w:footnoteRef/>
      </w:r>
      <w:r w:rsidRPr="001C3518">
        <w:t xml:space="preserve"> For a description and discussion of “Customized </w:t>
      </w:r>
      <w:proofErr w:type="gramStart"/>
      <w:r w:rsidRPr="001C3518">
        <w:t>Employment”</w:t>
      </w:r>
      <w:proofErr w:type="gramEnd"/>
      <w:r w:rsidRPr="001C3518">
        <w:t xml:space="preserve"> see footnote 22. </w:t>
      </w:r>
    </w:p>
  </w:footnote>
  <w:footnote w:id="34">
    <w:p w14:paraId="6584730C" w14:textId="77777777" w:rsidR="000C7BA4" w:rsidRPr="001C3518" w:rsidRDefault="000C7BA4" w:rsidP="00352BA6">
      <w:pPr>
        <w:pStyle w:val="FootnoteText"/>
        <w:rPr>
          <w:highlight w:val="yellow"/>
        </w:rPr>
      </w:pPr>
      <w:r w:rsidRPr="001C3518">
        <w:rPr>
          <w:rStyle w:val="FootnoteReference"/>
        </w:rPr>
        <w:footnoteRef/>
      </w:r>
      <w:r w:rsidRPr="001C3518">
        <w:t xml:space="preserve"> A mention of the applicability of the reasonable accommodation provision</w:t>
      </w:r>
      <w:r w:rsidRPr="001C3518">
        <w:rPr>
          <w:color w:val="000000"/>
        </w:rPr>
        <w:t xml:space="preserve"> pertaining to employment practices is set out in </w:t>
      </w:r>
      <w:r w:rsidRPr="001C3518">
        <w:t>Section 2.8 of this Guide.</w:t>
      </w:r>
    </w:p>
  </w:footnote>
  <w:footnote w:id="35">
    <w:p w14:paraId="253E91B1" w14:textId="77777777" w:rsidR="000C7BA4" w:rsidRPr="001C3518" w:rsidRDefault="000C7BA4" w:rsidP="00352BA6">
      <w:pPr>
        <w:pStyle w:val="FootnoteText"/>
      </w:pPr>
      <w:r w:rsidRPr="001C3518">
        <w:rPr>
          <w:rStyle w:val="FootnoteReference"/>
        </w:rPr>
        <w:footnoteRef/>
      </w:r>
      <w:r w:rsidRPr="001C3518">
        <w:t xml:space="preserve"> </w:t>
      </w:r>
      <w:hyperlink r:id="rId55" w:anchor="seqnum38.4" w:history="1">
        <w:r w:rsidRPr="001C3518">
          <w:rPr>
            <w:rStyle w:val="Hyperlink"/>
          </w:rPr>
          <w:t>29 CFR 38.4(</w:t>
        </w:r>
        <w:proofErr w:type="spellStart"/>
        <w:r w:rsidRPr="001C3518">
          <w:rPr>
            <w:rStyle w:val="Hyperlink"/>
          </w:rPr>
          <w:t>yy</w:t>
        </w:r>
        <w:proofErr w:type="spellEnd"/>
        <w:proofErr w:type="gramStart"/>
        <w:r w:rsidRPr="001C3518">
          <w:rPr>
            <w:rStyle w:val="Hyperlink"/>
          </w:rPr>
          <w:t>)(</w:t>
        </w:r>
        <w:proofErr w:type="gramEnd"/>
        <w:r w:rsidRPr="001C3518">
          <w:rPr>
            <w:rStyle w:val="Hyperlink"/>
          </w:rPr>
          <w:t>3)</w:t>
        </w:r>
        <w:r w:rsidRPr="001C3518">
          <w:rPr>
            <w:rStyle w:val="Hyperlink"/>
            <w:u w:val="none"/>
          </w:rPr>
          <w:t>.</w:t>
        </w:r>
      </w:hyperlink>
    </w:p>
  </w:footnote>
  <w:footnote w:id="36">
    <w:p w14:paraId="6C67F037"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rPr>
          <w:i/>
          <w:iCs/>
          <w:color w:val="000000"/>
        </w:rPr>
        <w:t xml:space="preserve"> </w:t>
      </w:r>
      <w:hyperlink r:id="rId56" w:anchor="29cfr32-app-a" w:tooltip="opens in a pop-up window" w:history="1">
        <w:r w:rsidRPr="001C3518">
          <w:rPr>
            <w:color w:val="0000FF"/>
            <w:u w:val="single"/>
          </w:rPr>
          <w:t>29 CFR part 32, Appendix A</w:t>
        </w:r>
      </w:hyperlink>
      <w:r w:rsidRPr="001C3518">
        <w:rPr>
          <w:color w:val="000000"/>
        </w:rPr>
        <w:t xml:space="preserve"> for examples of reasonable accommodations; </w:t>
      </w:r>
      <w:r w:rsidRPr="001C3518">
        <w:rPr>
          <w:color w:val="000000"/>
          <w:u w:val="single"/>
        </w:rPr>
        <w:t>See also</w:t>
      </w:r>
      <w:r w:rsidRPr="001C3518">
        <w:rPr>
          <w:color w:val="000000"/>
        </w:rPr>
        <w:t xml:space="preserve"> </w:t>
      </w:r>
      <w:hyperlink r:id="rId57" w:history="1">
        <w:r w:rsidRPr="001C3518">
          <w:rPr>
            <w:rStyle w:val="Hyperlink"/>
            <w:lang w:val="en"/>
          </w:rPr>
          <w:t xml:space="preserve">EEOC Enforcement Guidance on Reasonable Accommodation and Undue Hardship </w:t>
        </w:r>
        <w:proofErr w:type="gramStart"/>
        <w:r w:rsidRPr="001C3518">
          <w:rPr>
            <w:rStyle w:val="Hyperlink"/>
            <w:lang w:val="en"/>
          </w:rPr>
          <w:t>Under</w:t>
        </w:r>
        <w:proofErr w:type="gramEnd"/>
        <w:r w:rsidRPr="001C3518">
          <w:rPr>
            <w:rStyle w:val="Hyperlink"/>
            <w:lang w:val="en"/>
          </w:rPr>
          <w:t xml:space="preserve"> the Americans with Disabilities Act</w:t>
        </w:r>
      </w:hyperlink>
      <w:r w:rsidRPr="001C3518">
        <w:rPr>
          <w:rStyle w:val="HTMLCite"/>
          <w:lang w:val="en"/>
        </w:rPr>
        <w:t>.</w:t>
      </w:r>
    </w:p>
  </w:footnote>
  <w:footnote w:id="37">
    <w:p w14:paraId="6A7761AB" w14:textId="77777777" w:rsidR="000C7BA4" w:rsidRPr="001C3518" w:rsidRDefault="000C7BA4" w:rsidP="00352BA6">
      <w:pPr>
        <w:pStyle w:val="FootnoteText"/>
        <w:rPr>
          <w:highlight w:val="yellow"/>
        </w:rPr>
      </w:pPr>
      <w:r w:rsidRPr="001C3518">
        <w:rPr>
          <w:rStyle w:val="FootnoteReference"/>
        </w:rPr>
        <w:footnoteRef/>
      </w:r>
      <w:r w:rsidRPr="001C3518">
        <w:t xml:space="preserve"> </w:t>
      </w:r>
      <w:r w:rsidRPr="001C3518">
        <w:rPr>
          <w:u w:val="single"/>
        </w:rPr>
        <w:t>See</w:t>
      </w:r>
      <w:r w:rsidRPr="001C3518">
        <w:rPr>
          <w:i/>
        </w:rPr>
        <w:t xml:space="preserve"> </w:t>
      </w:r>
      <w:hyperlink r:id="rId58" w:history="1">
        <w:r w:rsidRPr="001C3518">
          <w:rPr>
            <w:rStyle w:val="Hyperlink"/>
          </w:rPr>
          <w:t>29 CFR 38.4 (</w:t>
        </w:r>
        <w:proofErr w:type="spellStart"/>
        <w:r w:rsidRPr="001C3518">
          <w:rPr>
            <w:rStyle w:val="Hyperlink"/>
          </w:rPr>
          <w:t>rrr</w:t>
        </w:r>
        <w:proofErr w:type="spellEnd"/>
        <w:proofErr w:type="gramStart"/>
        <w:r w:rsidRPr="001C3518">
          <w:rPr>
            <w:rStyle w:val="Hyperlink"/>
          </w:rPr>
          <w:t>)(</w:t>
        </w:r>
        <w:proofErr w:type="gramEnd"/>
        <w:r w:rsidRPr="001C3518">
          <w:rPr>
            <w:rStyle w:val="Hyperlink"/>
          </w:rPr>
          <w:t>1)</w:t>
        </w:r>
      </w:hyperlink>
      <w:r w:rsidRPr="001C3518">
        <w:t>.</w:t>
      </w:r>
    </w:p>
  </w:footnote>
  <w:footnote w:id="38">
    <w:p w14:paraId="00EAC859"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t xml:space="preserve"> </w:t>
      </w:r>
      <w:hyperlink r:id="rId59" w:history="1">
        <w:r w:rsidRPr="001C3518">
          <w:rPr>
            <w:rStyle w:val="Hyperlink"/>
          </w:rPr>
          <w:t>29 CFR 38.14(b)</w:t>
        </w:r>
      </w:hyperlink>
      <w:r w:rsidRPr="001C3518">
        <w:t xml:space="preserve"> and </w:t>
      </w:r>
      <w:hyperlink w:anchor="II023" w:history="1">
        <w:r w:rsidRPr="001C3518">
          <w:rPr>
            <w:rStyle w:val="Hyperlink"/>
          </w:rPr>
          <w:t>Section 2.4 of Part 2</w:t>
        </w:r>
      </w:hyperlink>
      <w:r w:rsidRPr="001C3518">
        <w:t xml:space="preserve"> of this document for a discussion of the obligation to provide reasonable modifications to policies, practices, and procedures when necessary to avoid discrimination </w:t>
      </w:r>
      <w:proofErr w:type="gramStart"/>
      <w:r w:rsidRPr="001C3518">
        <w:t>on the basis of</w:t>
      </w:r>
      <w:proofErr w:type="gramEnd"/>
      <w:r w:rsidRPr="001C3518">
        <w:t xml:space="preserve"> disability.</w:t>
      </w:r>
    </w:p>
  </w:footnote>
  <w:footnote w:id="39">
    <w:p w14:paraId="4A14AF09"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t xml:space="preserve"> </w:t>
      </w:r>
      <w:hyperlink r:id="rId60" w:history="1">
        <w:r w:rsidRPr="001C3518">
          <w:rPr>
            <w:rStyle w:val="Hyperlink"/>
          </w:rPr>
          <w:t>29 CFR 38.4(z)</w:t>
        </w:r>
        <w:r w:rsidRPr="001C3518">
          <w:rPr>
            <w:rStyle w:val="Hyperlink"/>
            <w:u w:val="none"/>
          </w:rPr>
          <w:t>.</w:t>
        </w:r>
      </w:hyperlink>
    </w:p>
  </w:footnote>
  <w:footnote w:id="40">
    <w:p w14:paraId="168BC8A9" w14:textId="77777777" w:rsidR="000C7BA4" w:rsidRPr="001C3518" w:rsidRDefault="000C7BA4" w:rsidP="00352BA6">
      <w:pPr>
        <w:pStyle w:val="FootnoteText"/>
      </w:pPr>
      <w:r w:rsidRPr="001C3518">
        <w:rPr>
          <w:rStyle w:val="FootnoteReference"/>
        </w:rPr>
        <w:footnoteRef/>
      </w:r>
      <w:r w:rsidRPr="001C3518">
        <w:t xml:space="preserve"> For descriptions of these and other assistive technology devices and other reasonable accommodations, </w:t>
      </w:r>
      <w:r w:rsidRPr="001C3518">
        <w:rPr>
          <w:u w:val="single"/>
        </w:rPr>
        <w:t>see</w:t>
      </w:r>
      <w:r w:rsidRPr="001C3518">
        <w:t xml:space="preserve"> </w:t>
      </w:r>
      <w:hyperlink r:id="rId61" w:history="1">
        <w:r w:rsidRPr="001C3518">
          <w:rPr>
            <w:rStyle w:val="Hyperlink"/>
          </w:rPr>
          <w:t>www.askjan.org</w:t>
        </w:r>
      </w:hyperlink>
      <w:r w:rsidRPr="001C3518">
        <w:rPr>
          <w:rStyle w:val="Hyperlink"/>
          <w:u w:val="none"/>
        </w:rPr>
        <w:t>.</w:t>
      </w:r>
    </w:p>
    <w:p w14:paraId="0B9DB8EA" w14:textId="77777777" w:rsidR="000C7BA4" w:rsidRPr="001C3518" w:rsidRDefault="000C7BA4" w:rsidP="00352BA6">
      <w:pPr>
        <w:pStyle w:val="FootnoteText"/>
      </w:pPr>
    </w:p>
  </w:footnote>
  <w:footnote w:id="41">
    <w:p w14:paraId="3CCBA15B" w14:textId="1B13716A" w:rsidR="000C7BA4" w:rsidRPr="001C3518" w:rsidRDefault="000C7BA4" w:rsidP="00352BA6">
      <w:pPr>
        <w:pStyle w:val="FootnoteText"/>
      </w:pPr>
      <w:r w:rsidRPr="001C3518">
        <w:rPr>
          <w:rStyle w:val="FootnoteReference"/>
        </w:rPr>
        <w:footnoteRef/>
      </w:r>
      <w:r w:rsidRPr="001C3518">
        <w:t xml:space="preserve"> Information technology and other equipment, systems, technologies, or processes, for which the principal function is the creation, manipulation, storage, display, receipt, or transmission of electronic data and information, as well as any associated content used to enhance opportunities for people with disabilities to fully participate in programs and services. Examples include computers and peripheral equipment; information kiosks and transaction machines; software; applications; Web sites; videos; and electronic documents.</w:t>
      </w:r>
    </w:p>
  </w:footnote>
  <w:footnote w:id="42">
    <w:p w14:paraId="6AF9EA4F"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t xml:space="preserve"> “</w:t>
      </w:r>
      <w:hyperlink r:id="rId62" w:history="1">
        <w:r w:rsidRPr="001C3518">
          <w:rPr>
            <w:rStyle w:val="Hyperlink"/>
          </w:rPr>
          <w:t>American Job Centers and Digital Access: A Guide to Accessible ICT”</w:t>
        </w:r>
      </w:hyperlink>
      <w:r w:rsidRPr="001C3518">
        <w:t xml:space="preserve"> prepared by the Partnership on Employment and Accessible Technology (PEAT), which is funded by ODEP.</w:t>
      </w:r>
    </w:p>
  </w:footnote>
  <w:footnote w:id="43">
    <w:p w14:paraId="109ED921" w14:textId="77777777" w:rsidR="000C7BA4" w:rsidRPr="001C3518" w:rsidRDefault="000C7BA4" w:rsidP="00352BA6">
      <w:pPr>
        <w:pStyle w:val="FootnoteText"/>
      </w:pPr>
      <w:r w:rsidRPr="001C3518">
        <w:rPr>
          <w:rStyle w:val="FootnoteReference"/>
        </w:rPr>
        <w:footnoteRef/>
      </w:r>
      <w:r w:rsidRPr="001C3518">
        <w:t xml:space="preserve"> These complaint resolution procedures must comply with the requirements of the WIOA nondiscrimination regulations.  </w:t>
      </w:r>
      <w:r w:rsidRPr="001C3518">
        <w:rPr>
          <w:u w:val="single"/>
        </w:rPr>
        <w:t>See</w:t>
      </w:r>
      <w:r w:rsidRPr="001C3518">
        <w:rPr>
          <w:i/>
        </w:rPr>
        <w:t xml:space="preserve"> </w:t>
      </w:r>
      <w:hyperlink r:id="rId63" w:history="1">
        <w:r w:rsidRPr="001C3518">
          <w:rPr>
            <w:rStyle w:val="Hyperlink"/>
          </w:rPr>
          <w:t>29 CFR 38.69 through 38.74</w:t>
        </w:r>
      </w:hyperlink>
      <w:r w:rsidRPr="001C3518">
        <w:t>.</w:t>
      </w:r>
    </w:p>
  </w:footnote>
  <w:footnote w:id="44">
    <w:p w14:paraId="38FC875A"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t xml:space="preserve"> Department of Labor’s Section 504 regulation related to existing facilities at </w:t>
      </w:r>
      <w:hyperlink r:id="rId64" w:anchor="se29.1.32_127" w:history="1">
        <w:r w:rsidRPr="001C3518">
          <w:rPr>
            <w:rStyle w:val="Hyperlink"/>
          </w:rPr>
          <w:t>29 CFR 32.27</w:t>
        </w:r>
      </w:hyperlink>
      <w:r w:rsidRPr="001C3518">
        <w:t xml:space="preserve">. </w:t>
      </w:r>
      <w:r w:rsidRPr="001C3518">
        <w:rPr>
          <w:u w:val="single"/>
        </w:rPr>
        <w:t>See also</w:t>
      </w:r>
      <w:r w:rsidRPr="001C3518">
        <w:t xml:space="preserve"> the Department of Justice’s regulation implementing Title II of the ADA regarding existing facilities at </w:t>
      </w:r>
      <w:hyperlink r:id="rId65" w:anchor="se28.1.35_1150" w:history="1">
        <w:r w:rsidRPr="001C3518">
          <w:rPr>
            <w:rStyle w:val="Hyperlink"/>
          </w:rPr>
          <w:t>28 CFR subpart D “Program Accessibility</w:t>
        </w:r>
      </w:hyperlink>
      <w:r w:rsidRPr="001C3518">
        <w:t>.”</w:t>
      </w:r>
    </w:p>
  </w:footnote>
  <w:footnote w:id="45">
    <w:p w14:paraId="4AE162A8" w14:textId="77777777" w:rsidR="000C7BA4" w:rsidRPr="001C3518" w:rsidRDefault="000C7BA4" w:rsidP="00352BA6">
      <w:pPr>
        <w:pStyle w:val="FootnoteText"/>
      </w:pPr>
      <w:r w:rsidRPr="001C3518">
        <w:rPr>
          <w:rStyle w:val="FootnoteReference"/>
        </w:rPr>
        <w:footnoteRef/>
      </w:r>
      <w:r w:rsidRPr="001C3518">
        <w:t xml:space="preserve"> The reader should be careful to note that the terms “program accessibility” (discussed here) and “programmatic accessibility” (discussed earlier) have very different meanings. </w:t>
      </w:r>
    </w:p>
  </w:footnote>
  <w:footnote w:id="46">
    <w:p w14:paraId="4392B480" w14:textId="690F9881" w:rsidR="000C7BA4" w:rsidRPr="001C3518" w:rsidRDefault="000C7BA4" w:rsidP="00352BA6">
      <w:pPr>
        <w:pStyle w:val="FootnoteText"/>
      </w:pPr>
      <w:r w:rsidRPr="001C3518">
        <w:rPr>
          <w:rStyle w:val="FootnoteReference"/>
        </w:rPr>
        <w:footnoteRef/>
      </w:r>
      <w:r w:rsidRPr="001C3518">
        <w:t xml:space="preserve"> For more on this topic, </w:t>
      </w:r>
      <w:r w:rsidRPr="001C3518">
        <w:rPr>
          <w:u w:val="single"/>
        </w:rPr>
        <w:t>see</w:t>
      </w:r>
      <w:r w:rsidRPr="001C3518">
        <w:t xml:space="preserve"> “Strategies and Practices for Effectively Serving All One-stop Customers—</w:t>
      </w:r>
    </w:p>
    <w:p w14:paraId="6E237ACC" w14:textId="77777777" w:rsidR="000C7BA4" w:rsidRPr="001C3518" w:rsidRDefault="000C7BA4" w:rsidP="00352BA6">
      <w:pPr>
        <w:pStyle w:val="FootnoteText"/>
        <w:rPr>
          <w:del w:id="102" w:author="Author"/>
        </w:rPr>
      </w:pPr>
      <w:r w:rsidRPr="001C3518">
        <w:t xml:space="preserve">A Framework for Systems Change. Appendix A: </w:t>
      </w:r>
      <w:hyperlink r:id="rId66" w:anchor="appendixa" w:history="1">
        <w:r w:rsidRPr="001C3518">
          <w:rPr>
            <w:rStyle w:val="Hyperlink"/>
          </w:rPr>
          <w:t>A Description of Rules Related to Disability-Related Information</w:t>
        </w:r>
      </w:hyperlink>
      <w:r w:rsidRPr="001C3518">
        <w:rPr>
          <w:rStyle w:val="Hyperlink"/>
          <w:color w:val="auto"/>
          <w:u w:val="none"/>
        </w:rPr>
        <w:t>.”</w:t>
      </w:r>
      <w:r w:rsidRPr="001C3518">
        <w:rPr>
          <w:rStyle w:val="Hyperlink"/>
        </w:rPr>
        <w:t xml:space="preserve"> </w:t>
      </w:r>
    </w:p>
  </w:footnote>
  <w:footnote w:id="47">
    <w:p w14:paraId="622ADE51" w14:textId="77777777" w:rsidR="000C7BA4" w:rsidRPr="001C3518" w:rsidRDefault="000C7BA4" w:rsidP="00352BA6">
      <w:pPr>
        <w:pStyle w:val="FootnoteText"/>
      </w:pPr>
      <w:r w:rsidRPr="001C3518">
        <w:rPr>
          <w:rStyle w:val="FootnoteReference"/>
        </w:rPr>
        <w:footnoteRef/>
      </w:r>
      <w:r w:rsidRPr="001C3518">
        <w:t xml:space="preserve"> The term “employment-related training” is defined in </w:t>
      </w:r>
      <w:hyperlink r:id="rId67" w:history="1">
        <w:r w:rsidRPr="001C3518">
          <w:rPr>
            <w:rStyle w:val="Hyperlink"/>
          </w:rPr>
          <w:t>29 CFR 38.4(t).</w:t>
        </w:r>
      </w:hyperlink>
    </w:p>
  </w:footnote>
  <w:footnote w:id="48">
    <w:p w14:paraId="219FAD28"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rPr>
          <w:i/>
          <w:iCs/>
          <w:color w:val="000000"/>
        </w:rPr>
        <w:t xml:space="preserve"> </w:t>
      </w:r>
      <w:hyperlink r:id="rId68" w:anchor="29cfr32-7" w:tooltip="opens in a pop-up window" w:history="1">
        <w:r w:rsidRPr="001C3518">
          <w:rPr>
            <w:color w:val="0000FF"/>
            <w:u w:val="single"/>
          </w:rPr>
          <w:t>29 CFR 32.7</w:t>
        </w:r>
      </w:hyperlink>
      <w:r w:rsidRPr="001C3518">
        <w:rPr>
          <w:color w:val="000000"/>
        </w:rPr>
        <w:t>.</w:t>
      </w:r>
    </w:p>
  </w:footnote>
  <w:footnote w:id="49">
    <w:p w14:paraId="05C2A84F" w14:textId="77777777" w:rsidR="000C7BA4" w:rsidRPr="001C3518" w:rsidRDefault="000C7BA4" w:rsidP="00352BA6">
      <w:pPr>
        <w:pStyle w:val="FootnoteText"/>
      </w:pPr>
      <w:r w:rsidRPr="001C3518">
        <w:rPr>
          <w:rStyle w:val="FootnoteReference"/>
        </w:rPr>
        <w:footnoteRef/>
      </w:r>
      <w:r w:rsidRPr="001C3518">
        <w:t xml:space="preserve"> The notice must contain the specific wording found at </w:t>
      </w:r>
      <w:hyperlink r:id="rId69" w:history="1">
        <w:r w:rsidRPr="001C3518">
          <w:rPr>
            <w:rStyle w:val="Hyperlink"/>
          </w:rPr>
          <w:t>29 CFR 38.35</w:t>
        </w:r>
      </w:hyperlink>
      <w:r w:rsidRPr="001C3518">
        <w:t>.</w:t>
      </w:r>
    </w:p>
  </w:footnote>
  <w:footnote w:id="50">
    <w:p w14:paraId="17BF8AD6" w14:textId="77777777" w:rsidR="000C7BA4" w:rsidRPr="001C3518" w:rsidRDefault="000C7BA4" w:rsidP="00352BA6">
      <w:pPr>
        <w:pStyle w:val="FootnoteText"/>
      </w:pPr>
      <w:r w:rsidRPr="001C3518">
        <w:rPr>
          <w:rStyle w:val="FootnoteReference"/>
        </w:rPr>
        <w:footnoteRef/>
      </w:r>
      <w:r w:rsidRPr="001C3518">
        <w:t xml:space="preserve"> </w:t>
      </w:r>
      <w:hyperlink r:id="rId70" w:history="1">
        <w:proofErr w:type="gramStart"/>
        <w:r w:rsidRPr="001C3518">
          <w:rPr>
            <w:rStyle w:val="Hyperlink"/>
          </w:rPr>
          <w:t>29</w:t>
        </w:r>
        <w:proofErr w:type="gramEnd"/>
        <w:r w:rsidRPr="001C3518">
          <w:rPr>
            <w:rStyle w:val="Hyperlink"/>
          </w:rPr>
          <w:t xml:space="preserve"> CFR 38.25-.27</w:t>
        </w:r>
      </w:hyperlink>
      <w:r w:rsidRPr="001C3518">
        <w:t xml:space="preserve">. </w:t>
      </w:r>
    </w:p>
  </w:footnote>
  <w:footnote w:id="51">
    <w:p w14:paraId="2A3DE6B2" w14:textId="77777777" w:rsidR="000C7BA4" w:rsidRPr="001C3518" w:rsidRDefault="000C7BA4" w:rsidP="00352BA6">
      <w:pPr>
        <w:pStyle w:val="FootnoteText"/>
      </w:pPr>
      <w:r w:rsidRPr="001C3518">
        <w:rPr>
          <w:rStyle w:val="FootnoteReference"/>
        </w:rPr>
        <w:footnoteRef/>
      </w:r>
      <w:r w:rsidRPr="001C3518">
        <w:t xml:space="preserve"> </w:t>
      </w:r>
      <w:r w:rsidRPr="001C3518">
        <w:rPr>
          <w:u w:val="single"/>
        </w:rPr>
        <w:t>See</w:t>
      </w:r>
      <w:r w:rsidRPr="001C3518">
        <w:rPr>
          <w:iCs/>
          <w:color w:val="000000"/>
          <w:u w:val="single"/>
        </w:rPr>
        <w:t xml:space="preserve"> also</w:t>
      </w:r>
      <w:r w:rsidRPr="001C3518">
        <w:rPr>
          <w:i/>
          <w:iCs/>
          <w:color w:val="000000"/>
        </w:rPr>
        <w:t xml:space="preserve"> </w:t>
      </w:r>
      <w:hyperlink r:id="rId71" w:anchor="29cfr32-12-a" w:tooltip="opens in a pop-up window" w:history="1">
        <w:r w:rsidRPr="001C3518">
          <w:rPr>
            <w:color w:val="0000FF"/>
            <w:u w:val="single"/>
          </w:rPr>
          <w:t>29 CFR 32.12(a)</w:t>
        </w:r>
      </w:hyperlink>
      <w:r w:rsidRPr="001C3518">
        <w:rPr>
          <w:color w:val="000000"/>
        </w:rPr>
        <w:t xml:space="preserve"> and </w:t>
      </w:r>
      <w:hyperlink r:id="rId72" w:anchor="29cfr32-26" w:tooltip="opens in a pop-up window" w:history="1">
        <w:r w:rsidRPr="001C3518">
          <w:rPr>
            <w:color w:val="0000FF"/>
            <w:u w:val="single"/>
          </w:rPr>
          <w:t>29 CFR 32.26</w:t>
        </w:r>
      </w:hyperlink>
      <w:r w:rsidRPr="001C3518">
        <w:rPr>
          <w:color w:val="000000"/>
        </w:rPr>
        <w:t>.</w:t>
      </w:r>
    </w:p>
  </w:footnote>
  <w:footnote w:id="52">
    <w:p w14:paraId="23C801EC" w14:textId="77777777" w:rsidR="000C7BA4" w:rsidRPr="001C3518" w:rsidRDefault="000C7BA4" w:rsidP="00352BA6">
      <w:pPr>
        <w:rPr>
          <w:sz w:val="20"/>
          <w:szCs w:val="20"/>
        </w:rPr>
      </w:pPr>
      <w:r w:rsidRPr="001C3518">
        <w:rPr>
          <w:rStyle w:val="FootnoteReference"/>
          <w:sz w:val="20"/>
          <w:szCs w:val="20"/>
        </w:rPr>
        <w:footnoteRef/>
      </w:r>
      <w:r w:rsidRPr="001C3518">
        <w:rPr>
          <w:sz w:val="20"/>
          <w:szCs w:val="20"/>
        </w:rPr>
        <w:t xml:space="preserve"> The provisions related to "most integrated setting" </w:t>
      </w:r>
      <w:proofErr w:type="gramStart"/>
      <w:r w:rsidRPr="001C3518">
        <w:rPr>
          <w:sz w:val="20"/>
          <w:szCs w:val="20"/>
        </w:rPr>
        <w:t xml:space="preserve">are restated and specifically addressed in </w:t>
      </w:r>
      <w:hyperlink w:anchor="II024" w:history="1">
        <w:r w:rsidRPr="001C3518">
          <w:rPr>
            <w:rStyle w:val="Hyperlink"/>
            <w:sz w:val="20"/>
            <w:szCs w:val="20"/>
          </w:rPr>
          <w:t>Section 2.5</w:t>
        </w:r>
      </w:hyperlink>
      <w:r w:rsidRPr="001C3518">
        <w:rPr>
          <w:sz w:val="20"/>
          <w:szCs w:val="20"/>
        </w:rPr>
        <w:t xml:space="preserve"> of the Reference Guide</w:t>
      </w:r>
      <w:proofErr w:type="gramEnd"/>
      <w:r w:rsidRPr="001C3518">
        <w:rPr>
          <w:sz w:val="20"/>
          <w:szCs w:val="20"/>
        </w:rPr>
        <w:t>.</w:t>
      </w:r>
    </w:p>
    <w:p w14:paraId="4AFE8A9C" w14:textId="77777777" w:rsidR="000C7BA4" w:rsidRPr="001C3518" w:rsidRDefault="000C7BA4" w:rsidP="00352BA6">
      <w:pPr>
        <w:pStyle w:val="FootnoteText"/>
      </w:pPr>
    </w:p>
  </w:footnote>
  <w:footnote w:id="53">
    <w:p w14:paraId="22184E47" w14:textId="77777777" w:rsidR="000C7BA4" w:rsidRPr="001C3518" w:rsidRDefault="000C7BA4" w:rsidP="00352BA6">
      <w:pPr>
        <w:pStyle w:val="FootnoteText"/>
      </w:pPr>
      <w:r w:rsidRPr="001C3518">
        <w:rPr>
          <w:rStyle w:val="FootnoteReference"/>
        </w:rPr>
        <w:footnoteRef/>
      </w:r>
      <w:r w:rsidRPr="001C3518">
        <w:t xml:space="preserve"> A discussion of the applicability of the reasonable accommodation provision pertaining to employment practices is set out in </w:t>
      </w:r>
      <w:hyperlink w:anchor="II028" w:history="1">
        <w:r w:rsidRPr="001C3518">
          <w:rPr>
            <w:rStyle w:val="Hyperlink"/>
          </w:rPr>
          <w:t>Section 2</w:t>
        </w:r>
      </w:hyperlink>
      <w:r w:rsidRPr="001C3518">
        <w:rPr>
          <w:rStyle w:val="Hyperlink"/>
        </w:rPr>
        <w:t>.9</w:t>
      </w:r>
      <w:r w:rsidRPr="001C3518">
        <w:t xml:space="preserve"> of the Reference Guide.  </w:t>
      </w:r>
    </w:p>
  </w:footnote>
  <w:footnote w:id="54">
    <w:p w14:paraId="197FB7D6" w14:textId="77777777" w:rsidR="000C7BA4" w:rsidRPr="001C3518" w:rsidRDefault="000C7BA4" w:rsidP="00352BA6">
      <w:pPr>
        <w:pStyle w:val="FootnoteText"/>
      </w:pPr>
      <w:r w:rsidRPr="001C3518">
        <w:rPr>
          <w:rStyle w:val="FootnoteReference"/>
        </w:rPr>
        <w:footnoteRef/>
      </w:r>
      <w:r w:rsidRPr="001C3518">
        <w:t xml:space="preserve"> Under Section 101(d</w:t>
      </w:r>
      <w:proofErr w:type="gramStart"/>
      <w:r w:rsidRPr="001C3518">
        <w:t>)(</w:t>
      </w:r>
      <w:proofErr w:type="gramEnd"/>
      <w:r w:rsidRPr="001C3518">
        <w:t>7)(D) of Title I of WIOA, functions performed by SWDBs include technological improvements to ensure such technology is accessible to individuals with disabilities. A similar provision (Section 107(d)(7)) is applicable to LWDBs. [</w:t>
      </w:r>
      <w:r w:rsidRPr="001C3518">
        <w:rPr>
          <w:u w:val="single"/>
        </w:rPr>
        <w:t>See</w:t>
      </w:r>
      <w:r w:rsidRPr="001C3518">
        <w:t xml:space="preserve">  </w:t>
      </w:r>
      <w:hyperlink r:id="rId73" w:anchor="se20.4.679_1130" w:history="1">
        <w:r w:rsidRPr="001C3518">
          <w:rPr>
            <w:rStyle w:val="Hyperlink"/>
          </w:rPr>
          <w:t>29 CFR 679.130(c) and (e)</w:t>
        </w:r>
      </w:hyperlink>
      <w:r w:rsidRPr="001C3518">
        <w:t xml:space="preserve"> and </w:t>
      </w:r>
      <w:hyperlink r:id="rId74" w:anchor="se20.4.679_1550" w:history="1">
        <w:r w:rsidRPr="001C3518">
          <w:rPr>
            <w:rStyle w:val="Hyperlink"/>
          </w:rPr>
          <w:t>29 CFR 679.550</w:t>
        </w:r>
      </w:hyperlink>
      <w:r w:rsidRPr="001C3518">
        <w:t>]</w:t>
      </w:r>
    </w:p>
  </w:footnote>
  <w:footnote w:id="55">
    <w:p w14:paraId="53BC4F81" w14:textId="77777777" w:rsidR="000C7BA4" w:rsidRPr="001C3518" w:rsidRDefault="000C7BA4" w:rsidP="00352BA6">
      <w:pPr>
        <w:rPr>
          <w:color w:val="000000"/>
          <w:sz w:val="20"/>
          <w:szCs w:val="20"/>
        </w:rPr>
      </w:pPr>
      <w:r w:rsidRPr="001C3518">
        <w:rPr>
          <w:rStyle w:val="FootnoteReference"/>
          <w:sz w:val="20"/>
          <w:szCs w:val="20"/>
        </w:rPr>
        <w:footnoteRef/>
      </w:r>
      <w:r w:rsidRPr="001C3518">
        <w:rPr>
          <w:sz w:val="20"/>
          <w:szCs w:val="20"/>
        </w:rPr>
        <w:t xml:space="preserve"> 29</w:t>
      </w:r>
      <w:r w:rsidRPr="001C3518">
        <w:rPr>
          <w:color w:val="000000"/>
          <w:sz w:val="20"/>
          <w:szCs w:val="20"/>
        </w:rPr>
        <w:t xml:space="preserve"> CFR part 32, </w:t>
      </w:r>
      <w:hyperlink r:id="rId75" w:anchor="29cfr32-subpart-b" w:tooltip="opens in a pop-up window" w:history="1">
        <w:r w:rsidRPr="001C3518">
          <w:rPr>
            <w:color w:val="0000FF"/>
            <w:sz w:val="20"/>
            <w:szCs w:val="20"/>
            <w:u w:val="single"/>
          </w:rPr>
          <w:t>subparts B</w:t>
        </w:r>
      </w:hyperlink>
      <w:r w:rsidRPr="001C3518">
        <w:rPr>
          <w:color w:val="000000"/>
          <w:sz w:val="20"/>
          <w:szCs w:val="20"/>
        </w:rPr>
        <w:t xml:space="preserve"> and </w:t>
      </w:r>
      <w:hyperlink r:id="rId76" w:anchor="29cfr32-subpart-c" w:tooltip="opens in a pop-up window" w:history="1">
        <w:r w:rsidRPr="001C3518">
          <w:rPr>
            <w:color w:val="0000FF"/>
            <w:sz w:val="20"/>
            <w:szCs w:val="20"/>
            <w:u w:val="single"/>
          </w:rPr>
          <w:t>C</w:t>
        </w:r>
      </w:hyperlink>
      <w:r w:rsidRPr="001C3518">
        <w:rPr>
          <w:color w:val="000000"/>
          <w:sz w:val="20"/>
          <w:szCs w:val="20"/>
        </w:rPr>
        <w:t xml:space="preserve"> and </w:t>
      </w:r>
      <w:hyperlink r:id="rId77" w:anchor="29cfr32-app-a" w:tooltip="opens in a pop-up window" w:history="1">
        <w:r w:rsidRPr="001C3518">
          <w:rPr>
            <w:color w:val="0000FF"/>
            <w:sz w:val="20"/>
            <w:szCs w:val="20"/>
            <w:u w:val="single"/>
          </w:rPr>
          <w:t>Appendix A</w:t>
        </w:r>
      </w:hyperlink>
      <w:r w:rsidRPr="001C3518">
        <w:rPr>
          <w:color w:val="000000"/>
          <w:sz w:val="20"/>
          <w:szCs w:val="20"/>
        </w:rPr>
        <w:t xml:space="preserve">, which implement the requirements of Section 504 pertaining to employment practices and employment-related training, program accessibility, and reasonable accommodations, are adopted by </w:t>
      </w:r>
      <w:hyperlink r:id="rId78" w:history="1">
        <w:r w:rsidRPr="001C3518">
          <w:rPr>
            <w:rStyle w:val="Hyperlink"/>
            <w:sz w:val="20"/>
            <w:szCs w:val="20"/>
          </w:rPr>
          <w:t>29 CFR part 38</w:t>
        </w:r>
      </w:hyperlink>
      <w:r w:rsidRPr="001C3518">
        <w:rPr>
          <w:color w:val="000000"/>
          <w:sz w:val="20"/>
          <w:szCs w:val="20"/>
        </w:rPr>
        <w:t xml:space="preserve">. Therefore, recipients must comply with the requirements set forth in those regulations, in addition to the specific requirements listed in </w:t>
      </w:r>
      <w:r w:rsidRPr="001C3518">
        <w:rPr>
          <w:sz w:val="20"/>
          <w:szCs w:val="20"/>
        </w:rPr>
        <w:t>29 CFR part 38</w:t>
      </w:r>
      <w:r w:rsidRPr="001C3518">
        <w:rPr>
          <w:color w:val="000000"/>
          <w:sz w:val="20"/>
          <w:szCs w:val="20"/>
        </w:rPr>
        <w:t>.</w:t>
      </w:r>
      <w:r w:rsidRPr="001C3518">
        <w:rPr>
          <w:iCs/>
          <w:color w:val="000000"/>
          <w:sz w:val="20"/>
          <w:szCs w:val="20"/>
        </w:rPr>
        <w:t xml:space="preserve"> </w:t>
      </w:r>
      <w:r w:rsidRPr="001C3518">
        <w:rPr>
          <w:iCs/>
          <w:color w:val="000000"/>
          <w:sz w:val="20"/>
          <w:szCs w:val="20"/>
          <w:u w:val="single"/>
        </w:rPr>
        <w:t>See</w:t>
      </w:r>
      <w:r w:rsidRPr="001C3518">
        <w:rPr>
          <w:i/>
          <w:iCs/>
          <w:color w:val="000000"/>
          <w:sz w:val="20"/>
          <w:szCs w:val="20"/>
        </w:rPr>
        <w:t xml:space="preserve"> </w:t>
      </w:r>
      <w:hyperlink r:id="rId79" w:history="1">
        <w:r w:rsidRPr="001C3518">
          <w:rPr>
            <w:rStyle w:val="Hyperlink"/>
            <w:iCs/>
            <w:sz w:val="20"/>
            <w:szCs w:val="20"/>
          </w:rPr>
          <w:t>29 CFR</w:t>
        </w:r>
        <w:r w:rsidRPr="001C3518">
          <w:rPr>
            <w:rStyle w:val="Hyperlink"/>
            <w:i/>
            <w:iCs/>
            <w:sz w:val="20"/>
            <w:szCs w:val="20"/>
          </w:rPr>
          <w:t xml:space="preserve"> </w:t>
        </w:r>
        <w:r w:rsidRPr="001C3518">
          <w:rPr>
            <w:rStyle w:val="Hyperlink"/>
            <w:iCs/>
            <w:sz w:val="20"/>
            <w:szCs w:val="20"/>
          </w:rPr>
          <w:t>38.3(b)</w:t>
        </w:r>
      </w:hyperlink>
      <w:r w:rsidRPr="001C3518">
        <w:rPr>
          <w:i/>
          <w:iCs/>
          <w:color w:val="000000"/>
          <w:sz w:val="20"/>
          <w:szCs w:val="20"/>
        </w:rPr>
        <w:t xml:space="preserve"> </w:t>
      </w:r>
      <w:r w:rsidRPr="001C3518">
        <w:rPr>
          <w:color w:val="000000"/>
          <w:sz w:val="20"/>
          <w:szCs w:val="20"/>
        </w:rPr>
        <w:t>and 38</w:t>
      </w:r>
      <w:hyperlink r:id="rId80" w:history="1">
        <w:r w:rsidRPr="001C3518">
          <w:rPr>
            <w:rStyle w:val="Hyperlink"/>
            <w:sz w:val="20"/>
            <w:szCs w:val="20"/>
          </w:rPr>
          <w:t>.18(d)</w:t>
        </w:r>
      </w:hyperlink>
      <w:r w:rsidRPr="001C3518">
        <w:rPr>
          <w:color w:val="000000"/>
          <w:sz w:val="20"/>
          <w:szCs w:val="20"/>
        </w:rPr>
        <w:t>. In addition, recipients covered by Titles I and II of the ADA, including employers and programs engaged in employment placement and referrals or employment training, should be aware of obligations imposed by those Titles. [</w:t>
      </w:r>
      <w:hyperlink r:id="rId81" w:history="1">
        <w:r w:rsidRPr="001C3518">
          <w:rPr>
            <w:rStyle w:val="Hyperlink"/>
            <w:sz w:val="20"/>
            <w:szCs w:val="20"/>
          </w:rPr>
          <w:t>29 CFR 38.18(e)</w:t>
        </w:r>
      </w:hyperlink>
      <w:r w:rsidRPr="001C3518">
        <w:rPr>
          <w:color w:val="000000"/>
          <w:sz w:val="20"/>
          <w:szCs w:val="20"/>
        </w:rPr>
        <w:t xml:space="preserve">; </w:t>
      </w:r>
      <w:r w:rsidRPr="001C3518">
        <w:rPr>
          <w:iCs/>
          <w:color w:val="000000"/>
          <w:sz w:val="20"/>
          <w:szCs w:val="20"/>
          <w:u w:val="single"/>
        </w:rPr>
        <w:t>see also</w:t>
      </w:r>
      <w:r w:rsidRPr="001C3518">
        <w:rPr>
          <w:i/>
          <w:iCs/>
          <w:color w:val="000000"/>
          <w:sz w:val="20"/>
          <w:szCs w:val="20"/>
        </w:rPr>
        <w:t xml:space="preserve"> </w:t>
      </w:r>
      <w:hyperlink r:id="rId82" w:anchor="29cfr1630" w:tooltip="opens in a pop-up window" w:history="1">
        <w:r w:rsidRPr="001C3518">
          <w:rPr>
            <w:color w:val="0000FF"/>
            <w:sz w:val="20"/>
            <w:szCs w:val="20"/>
            <w:u w:val="single"/>
          </w:rPr>
          <w:t>29 CFR part 1630</w:t>
        </w:r>
      </w:hyperlink>
      <w:r w:rsidRPr="001C3518">
        <w:rPr>
          <w:color w:val="000000"/>
          <w:sz w:val="20"/>
          <w:szCs w:val="20"/>
        </w:rPr>
        <w:t xml:space="preserve"> and </w:t>
      </w:r>
      <w:hyperlink r:id="rId83" w:anchor="28cfr35" w:tooltip="opens in a pop-up window" w:history="1">
        <w:r w:rsidRPr="001C3518">
          <w:rPr>
            <w:color w:val="0000FF"/>
            <w:sz w:val="20"/>
            <w:szCs w:val="20"/>
            <w:u w:val="single"/>
          </w:rPr>
          <w:t>28 CFR part 32]</w:t>
        </w:r>
      </w:hyperlink>
      <w:r w:rsidRPr="001C3518">
        <w:rPr>
          <w:color w:val="000000"/>
          <w:sz w:val="20"/>
          <w:szCs w:val="20"/>
        </w:rPr>
        <w:t xml:space="preserve"> </w:t>
      </w:r>
    </w:p>
    <w:p w14:paraId="7A42DBA1" w14:textId="77777777" w:rsidR="000C7BA4" w:rsidRPr="001C3518" w:rsidRDefault="000C7BA4" w:rsidP="00352BA6">
      <w:pPr>
        <w:pStyle w:val="FootnoteText"/>
      </w:pPr>
    </w:p>
  </w:footnote>
  <w:footnote w:id="56">
    <w:p w14:paraId="71F0B289" w14:textId="77777777" w:rsidR="000C7BA4" w:rsidRPr="001C3518" w:rsidRDefault="000C7BA4" w:rsidP="00352BA6">
      <w:pPr>
        <w:pStyle w:val="FootnoteText"/>
      </w:pPr>
      <w:r w:rsidRPr="001C3518">
        <w:rPr>
          <w:rStyle w:val="FootnoteReference"/>
        </w:rPr>
        <w:footnoteRef/>
      </w:r>
      <w:r w:rsidRPr="001C3518">
        <w:t xml:space="preserve"> The recipient's responsibilities to ensure effective communications pursuant to </w:t>
      </w:r>
      <w:hyperlink r:id="rId84" w:history="1">
        <w:r w:rsidRPr="001C3518">
          <w:rPr>
            <w:rStyle w:val="Hyperlink"/>
          </w:rPr>
          <w:t>29 CFR 38.15</w:t>
        </w:r>
      </w:hyperlink>
      <w:r w:rsidRPr="001C3518">
        <w:t xml:space="preserve"> are set out under </w:t>
      </w:r>
      <w:hyperlink w:anchor="II025" w:history="1">
        <w:r w:rsidRPr="001C3518">
          <w:rPr>
            <w:rStyle w:val="Hyperlink"/>
          </w:rPr>
          <w:t>Section 2.6.</w:t>
        </w:r>
      </w:hyperlink>
    </w:p>
  </w:footnote>
  <w:footnote w:id="57">
    <w:p w14:paraId="39FE2622" w14:textId="5832960B" w:rsidR="000C7BA4" w:rsidRPr="001C3518" w:rsidRDefault="000C7BA4" w:rsidP="00352BA6">
      <w:pPr>
        <w:rPr>
          <w:sz w:val="20"/>
          <w:szCs w:val="20"/>
        </w:rPr>
      </w:pPr>
      <w:r w:rsidRPr="001C3518">
        <w:rPr>
          <w:rStyle w:val="FootnoteReference"/>
          <w:sz w:val="20"/>
          <w:szCs w:val="20"/>
        </w:rPr>
        <w:footnoteRef/>
      </w:r>
      <w:r w:rsidRPr="001C3518">
        <w:rPr>
          <w:sz w:val="20"/>
          <w:szCs w:val="20"/>
        </w:rPr>
        <w:t xml:space="preserve"> </w:t>
      </w:r>
      <w:r w:rsidRPr="001C3518">
        <w:rPr>
          <w:sz w:val="20"/>
          <w:szCs w:val="20"/>
          <w:u w:val="single"/>
        </w:rPr>
        <w:t>Note</w:t>
      </w:r>
      <w:r w:rsidRPr="001C3518">
        <w:rPr>
          <w:sz w:val="20"/>
          <w:szCs w:val="20"/>
        </w:rPr>
        <w:t xml:space="preserve"> that the required assurance goes beyond discrimination on the basis of disability, and also covers discrimination on a variety of other bases under Section 188, Title VI of the Civil Rights Act of 1964, as amended, the Age Discrimination Act of 1975, as amended, and Title IX of the Education Amendments of 1972, as amended. [</w:t>
      </w:r>
      <w:hyperlink r:id="rId85" w:history="1">
        <w:r w:rsidRPr="001C3518">
          <w:rPr>
            <w:rStyle w:val="Hyperlink"/>
            <w:sz w:val="20"/>
            <w:szCs w:val="20"/>
          </w:rPr>
          <w:t>29 CFR 38.25(a)(1)</w:t>
        </w:r>
      </w:hyperlink>
      <w:hyperlink r:id="rId86" w:anchor="29cfr37-20-a-1" w:tooltip="opens in a pop-up window" w:history="1">
        <w:r w:rsidRPr="001C3518">
          <w:rPr>
            <w:color w:val="0000FF"/>
            <w:sz w:val="20"/>
            <w:szCs w:val="20"/>
            <w:u w:val="single"/>
          </w:rPr>
          <w:t>]</w:t>
        </w:r>
      </w:hyperlink>
      <w:r w:rsidRPr="001C3518">
        <w:rPr>
          <w:sz w:val="20"/>
          <w:szCs w:val="20"/>
        </w:rPr>
        <w:t xml:space="preserve"> </w:t>
      </w:r>
      <w:r w:rsidRPr="001C3518">
        <w:rPr>
          <w:sz w:val="20"/>
          <w:szCs w:val="20"/>
          <w:u w:val="single"/>
        </w:rPr>
        <w:t>Note also</w:t>
      </w:r>
      <w:r w:rsidRPr="001C3518">
        <w:rPr>
          <w:sz w:val="20"/>
          <w:szCs w:val="20"/>
        </w:rPr>
        <w:t xml:space="preserve"> that this assurance to comply with these nondiscrimination and equal opportunity laws is judicially enforceable [</w:t>
      </w:r>
      <w:hyperlink r:id="rId87" w:history="1">
        <w:r w:rsidRPr="001C3518">
          <w:rPr>
            <w:rStyle w:val="Hyperlink"/>
            <w:sz w:val="20"/>
            <w:szCs w:val="20"/>
          </w:rPr>
          <w:t>29 CFR 38.25(a)(1)</w:t>
        </w:r>
      </w:hyperlink>
      <w:hyperlink r:id="rId88" w:anchor="29cfr37-20-a-1" w:tooltip="opens in a pop-up window" w:history="1">
        <w:r w:rsidRPr="001C3518">
          <w:rPr>
            <w:color w:val="0000FF"/>
            <w:sz w:val="20"/>
            <w:szCs w:val="20"/>
            <w:u w:val="single"/>
          </w:rPr>
          <w:t>]</w:t>
        </w:r>
      </w:hyperlink>
      <w:r w:rsidRPr="001C3518" w:rsidDel="002A7B52">
        <w:rPr>
          <w:sz w:val="20"/>
          <w:szCs w:val="20"/>
        </w:rPr>
        <w:t xml:space="preserve"> </w:t>
      </w:r>
      <w:r w:rsidRPr="001C3518">
        <w:rPr>
          <w:sz w:val="20"/>
          <w:szCs w:val="20"/>
        </w:rPr>
        <w:t>and is incorporated into any arrangement where federal financial assistance is made available under Title I of WIOA, whether there is a physical agreement or not. [</w:t>
      </w:r>
      <w:hyperlink r:id="rId89" w:history="1">
        <w:r w:rsidRPr="001C3518">
          <w:rPr>
            <w:rStyle w:val="Hyperlink"/>
            <w:sz w:val="20"/>
            <w:szCs w:val="20"/>
          </w:rPr>
          <w:t>29 CFR 38.25(a</w:t>
        </w:r>
        <w:proofErr w:type="gramStart"/>
        <w:r w:rsidRPr="001C3518">
          <w:rPr>
            <w:rStyle w:val="Hyperlink"/>
            <w:sz w:val="20"/>
            <w:szCs w:val="20"/>
          </w:rPr>
          <w:t>)(</w:t>
        </w:r>
        <w:proofErr w:type="gramEnd"/>
        <w:r w:rsidRPr="001C3518">
          <w:rPr>
            <w:rStyle w:val="Hyperlink"/>
            <w:sz w:val="20"/>
            <w:szCs w:val="20"/>
          </w:rPr>
          <w:t>2)</w:t>
        </w:r>
      </w:hyperlink>
      <w:hyperlink r:id="rId90" w:anchor="29cfr37-20-a-1" w:tooltip="opens in a pop-up window" w:history="1">
        <w:r w:rsidRPr="001C3518">
          <w:rPr>
            <w:color w:val="0000FF"/>
            <w:sz w:val="20"/>
            <w:szCs w:val="20"/>
            <w:u w:val="single"/>
          </w:rPr>
          <w:t>]</w:t>
        </w:r>
      </w:hyperlink>
      <w:r w:rsidRPr="001C3518">
        <w:rPr>
          <w:sz w:val="20"/>
          <w:szCs w:val="20"/>
        </w:rPr>
        <w:t>.</w:t>
      </w:r>
    </w:p>
    <w:p w14:paraId="6609C3A3" w14:textId="77777777" w:rsidR="000C7BA4" w:rsidRPr="001C3518" w:rsidRDefault="000C7BA4" w:rsidP="00352B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pt;height:3pt" o:bullet="t">
        <v:imagedata r:id="rId1" o:title="clip_image001"/>
      </v:shape>
    </w:pict>
  </w:numPicBullet>
  <w:abstractNum w:abstractNumId="0" w15:restartNumberingAfterBreak="0">
    <w:nsid w:val="00CB12C3"/>
    <w:multiLevelType w:val="multilevel"/>
    <w:tmpl w:val="131689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0ED3BA8"/>
    <w:multiLevelType w:val="hybridMultilevel"/>
    <w:tmpl w:val="AE800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C775F"/>
    <w:multiLevelType w:val="multilevel"/>
    <w:tmpl w:val="922C4B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2FB0A9C"/>
    <w:multiLevelType w:val="multilevel"/>
    <w:tmpl w:val="7B40BC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B22BEA"/>
    <w:multiLevelType w:val="hybridMultilevel"/>
    <w:tmpl w:val="CEE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A1754"/>
    <w:multiLevelType w:val="hybridMultilevel"/>
    <w:tmpl w:val="69149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D3A29"/>
    <w:multiLevelType w:val="multilevel"/>
    <w:tmpl w:val="E17AC73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78241E6"/>
    <w:multiLevelType w:val="multilevel"/>
    <w:tmpl w:val="CE620F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9CF6A5C"/>
    <w:multiLevelType w:val="hybridMultilevel"/>
    <w:tmpl w:val="47D05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D253E2"/>
    <w:multiLevelType w:val="multilevel"/>
    <w:tmpl w:val="8D56A4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D367738"/>
    <w:multiLevelType w:val="multilevel"/>
    <w:tmpl w:val="DCF2BC7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FE90512"/>
    <w:multiLevelType w:val="hybridMultilevel"/>
    <w:tmpl w:val="726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85FC2"/>
    <w:multiLevelType w:val="hybridMultilevel"/>
    <w:tmpl w:val="DBD07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320E5"/>
    <w:multiLevelType w:val="hybridMultilevel"/>
    <w:tmpl w:val="7506E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310113F"/>
    <w:multiLevelType w:val="hybridMultilevel"/>
    <w:tmpl w:val="8A9A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317BF0"/>
    <w:multiLevelType w:val="hybridMultilevel"/>
    <w:tmpl w:val="057CD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A5598"/>
    <w:multiLevelType w:val="hybridMultilevel"/>
    <w:tmpl w:val="F1B2C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01241"/>
    <w:multiLevelType w:val="hybridMultilevel"/>
    <w:tmpl w:val="1912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C50770"/>
    <w:multiLevelType w:val="multilevel"/>
    <w:tmpl w:val="03063F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91A40A7"/>
    <w:multiLevelType w:val="hybridMultilevel"/>
    <w:tmpl w:val="02BE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AF62D6"/>
    <w:multiLevelType w:val="hybridMultilevel"/>
    <w:tmpl w:val="7F80B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B802A54"/>
    <w:multiLevelType w:val="multilevel"/>
    <w:tmpl w:val="3E688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1CB331E4"/>
    <w:multiLevelType w:val="multilevel"/>
    <w:tmpl w:val="8ED89A4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3521A8"/>
    <w:multiLevelType w:val="hybridMultilevel"/>
    <w:tmpl w:val="C0CC0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404AE0"/>
    <w:multiLevelType w:val="multilevel"/>
    <w:tmpl w:val="D73A4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20A2491"/>
    <w:multiLevelType w:val="multilevel"/>
    <w:tmpl w:val="867826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22760CA"/>
    <w:multiLevelType w:val="hybridMultilevel"/>
    <w:tmpl w:val="FD44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190287"/>
    <w:multiLevelType w:val="hybridMultilevel"/>
    <w:tmpl w:val="42A8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C520CD"/>
    <w:multiLevelType w:val="multilevel"/>
    <w:tmpl w:val="7B40BC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28C42C93"/>
    <w:multiLevelType w:val="hybridMultilevel"/>
    <w:tmpl w:val="758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42EEE"/>
    <w:multiLevelType w:val="multilevel"/>
    <w:tmpl w:val="3F086026"/>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5A711E"/>
    <w:multiLevelType w:val="multilevel"/>
    <w:tmpl w:val="DDCA1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2DDA382D"/>
    <w:multiLevelType w:val="hybridMultilevel"/>
    <w:tmpl w:val="89C831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E273FBC"/>
    <w:multiLevelType w:val="hybridMultilevel"/>
    <w:tmpl w:val="9D74F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5E4F64"/>
    <w:multiLevelType w:val="hybridMultilevel"/>
    <w:tmpl w:val="35CC3022"/>
    <w:lvl w:ilvl="0" w:tplc="D9008F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3D2B7A"/>
    <w:multiLevelType w:val="multilevel"/>
    <w:tmpl w:val="58C048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55C488F"/>
    <w:multiLevelType w:val="multilevel"/>
    <w:tmpl w:val="C2CA45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A9D4A3E"/>
    <w:multiLevelType w:val="multilevel"/>
    <w:tmpl w:val="7B40BC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3CD27EAE"/>
    <w:multiLevelType w:val="multilevel"/>
    <w:tmpl w:val="3AA88C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3E672CFF"/>
    <w:multiLevelType w:val="multilevel"/>
    <w:tmpl w:val="E04456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0066695"/>
    <w:multiLevelType w:val="hybridMultilevel"/>
    <w:tmpl w:val="691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09632B"/>
    <w:multiLevelType w:val="hybridMultilevel"/>
    <w:tmpl w:val="907C6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522846"/>
    <w:multiLevelType w:val="multilevel"/>
    <w:tmpl w:val="7EFAB7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43555B74"/>
    <w:multiLevelType w:val="multilevel"/>
    <w:tmpl w:val="867826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367126B"/>
    <w:multiLevelType w:val="multilevel"/>
    <w:tmpl w:val="CE620F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44982AE1"/>
    <w:multiLevelType w:val="multilevel"/>
    <w:tmpl w:val="8528C5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45A91C46"/>
    <w:multiLevelType w:val="hybridMultilevel"/>
    <w:tmpl w:val="C0B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F75598"/>
    <w:multiLevelType w:val="multilevel"/>
    <w:tmpl w:val="D73A4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46434631"/>
    <w:multiLevelType w:val="hybridMultilevel"/>
    <w:tmpl w:val="0A26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DE7EAF"/>
    <w:multiLevelType w:val="multilevel"/>
    <w:tmpl w:val="94168914"/>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48440A89"/>
    <w:multiLevelType w:val="multilevel"/>
    <w:tmpl w:val="3AA88C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48BF0399"/>
    <w:multiLevelType w:val="multilevel"/>
    <w:tmpl w:val="745455E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49562C01"/>
    <w:multiLevelType w:val="multilevel"/>
    <w:tmpl w:val="A052E8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4A4B6AF5"/>
    <w:multiLevelType w:val="multilevel"/>
    <w:tmpl w:val="7B40BC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4C5D6065"/>
    <w:multiLevelType w:val="hybridMultilevel"/>
    <w:tmpl w:val="BABA17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CCB5127"/>
    <w:multiLevelType w:val="multilevel"/>
    <w:tmpl w:val="FC6A2B06"/>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4FDF64A3"/>
    <w:multiLevelType w:val="multilevel"/>
    <w:tmpl w:val="2CC27F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506205ED"/>
    <w:multiLevelType w:val="hybridMultilevel"/>
    <w:tmpl w:val="F348D5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21D5A46"/>
    <w:multiLevelType w:val="hybridMultilevel"/>
    <w:tmpl w:val="385209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3650BBD"/>
    <w:multiLevelType w:val="hybridMultilevel"/>
    <w:tmpl w:val="E30E2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A32C82"/>
    <w:multiLevelType w:val="hybridMultilevel"/>
    <w:tmpl w:val="68FC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EA6690"/>
    <w:multiLevelType w:val="hybridMultilevel"/>
    <w:tmpl w:val="DAF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043F3B"/>
    <w:multiLevelType w:val="hybridMultilevel"/>
    <w:tmpl w:val="18528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E61C2C"/>
    <w:multiLevelType w:val="multilevel"/>
    <w:tmpl w:val="F2589AE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15:restartNumberingAfterBreak="0">
    <w:nsid w:val="56E84367"/>
    <w:multiLevelType w:val="hybridMultilevel"/>
    <w:tmpl w:val="00FA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A77221"/>
    <w:multiLevelType w:val="multilevel"/>
    <w:tmpl w:val="58C048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583C49BB"/>
    <w:multiLevelType w:val="multilevel"/>
    <w:tmpl w:val="8EB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95E2561"/>
    <w:multiLevelType w:val="hybridMultilevel"/>
    <w:tmpl w:val="745C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D4537A"/>
    <w:multiLevelType w:val="hybridMultilevel"/>
    <w:tmpl w:val="8944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D4249A"/>
    <w:multiLevelType w:val="multilevel"/>
    <w:tmpl w:val="CE620F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5BE63E69"/>
    <w:multiLevelType w:val="multilevel"/>
    <w:tmpl w:val="E37EF4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5D055999"/>
    <w:multiLevelType w:val="hybridMultilevel"/>
    <w:tmpl w:val="F3DE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68356F"/>
    <w:multiLevelType w:val="hybridMultilevel"/>
    <w:tmpl w:val="2802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AB0DAD"/>
    <w:multiLevelType w:val="hybridMultilevel"/>
    <w:tmpl w:val="B00C4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4F50A1"/>
    <w:multiLevelType w:val="multilevel"/>
    <w:tmpl w:val="E38E47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61735228"/>
    <w:multiLevelType w:val="hybridMultilevel"/>
    <w:tmpl w:val="0A68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8167D9"/>
    <w:multiLevelType w:val="hybridMultilevel"/>
    <w:tmpl w:val="7546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B76DF0"/>
    <w:multiLevelType w:val="hybridMultilevel"/>
    <w:tmpl w:val="A92EB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C92D1C"/>
    <w:multiLevelType w:val="multilevel"/>
    <w:tmpl w:val="9D0C4F00"/>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9" w15:restartNumberingAfterBreak="0">
    <w:nsid w:val="63586989"/>
    <w:multiLevelType w:val="hybridMultilevel"/>
    <w:tmpl w:val="D7AA1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37708D3"/>
    <w:multiLevelType w:val="hybridMultilevel"/>
    <w:tmpl w:val="4D6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3D240FC"/>
    <w:multiLevelType w:val="hybridMultilevel"/>
    <w:tmpl w:val="93A8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600B8C"/>
    <w:multiLevelType w:val="hybridMultilevel"/>
    <w:tmpl w:val="5CD00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D1650E"/>
    <w:multiLevelType w:val="multilevel"/>
    <w:tmpl w:val="3F66A9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4" w15:restartNumberingAfterBreak="0">
    <w:nsid w:val="654F4A2B"/>
    <w:multiLevelType w:val="hybridMultilevel"/>
    <w:tmpl w:val="124C3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5AA776F"/>
    <w:multiLevelType w:val="multilevel"/>
    <w:tmpl w:val="75825E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65FD6122"/>
    <w:multiLevelType w:val="multilevel"/>
    <w:tmpl w:val="60CCD1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7" w15:restartNumberingAfterBreak="0">
    <w:nsid w:val="66C613AD"/>
    <w:multiLevelType w:val="multilevel"/>
    <w:tmpl w:val="015ECC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67062AE8"/>
    <w:multiLevelType w:val="hybridMultilevel"/>
    <w:tmpl w:val="75DC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29611A"/>
    <w:multiLevelType w:val="hybridMultilevel"/>
    <w:tmpl w:val="F2428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A14F99"/>
    <w:multiLevelType w:val="multilevel"/>
    <w:tmpl w:val="58C048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1" w15:restartNumberingAfterBreak="0">
    <w:nsid w:val="67B017C4"/>
    <w:multiLevelType w:val="multilevel"/>
    <w:tmpl w:val="BD2CC0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67D22D49"/>
    <w:multiLevelType w:val="hybridMultilevel"/>
    <w:tmpl w:val="E520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2949B1"/>
    <w:multiLevelType w:val="hybridMultilevel"/>
    <w:tmpl w:val="5C40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426828"/>
    <w:multiLevelType w:val="hybridMultilevel"/>
    <w:tmpl w:val="1EA6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977395B"/>
    <w:multiLevelType w:val="multilevel"/>
    <w:tmpl w:val="E38E47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6" w15:restartNumberingAfterBreak="0">
    <w:nsid w:val="69AD62B7"/>
    <w:multiLevelType w:val="multilevel"/>
    <w:tmpl w:val="A694F20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B73647C"/>
    <w:multiLevelType w:val="multilevel"/>
    <w:tmpl w:val="7C22C1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8" w15:restartNumberingAfterBreak="0">
    <w:nsid w:val="6C666203"/>
    <w:multiLevelType w:val="multilevel"/>
    <w:tmpl w:val="CE620F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15:restartNumberingAfterBreak="0">
    <w:nsid w:val="715776D9"/>
    <w:multiLevelType w:val="hybridMultilevel"/>
    <w:tmpl w:val="5FFA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F47954"/>
    <w:multiLevelType w:val="hybridMultilevel"/>
    <w:tmpl w:val="B762C4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627A36"/>
    <w:multiLevelType w:val="hybridMultilevel"/>
    <w:tmpl w:val="CB609D7A"/>
    <w:lvl w:ilvl="0" w:tplc="C4E64382">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79BA3052"/>
    <w:multiLevelType w:val="multilevel"/>
    <w:tmpl w:val="098C9F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3" w15:restartNumberingAfterBreak="0">
    <w:nsid w:val="79F744EB"/>
    <w:multiLevelType w:val="hybridMultilevel"/>
    <w:tmpl w:val="5FBAB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9846F2"/>
    <w:multiLevelType w:val="hybridMultilevel"/>
    <w:tmpl w:val="C670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C30F7"/>
    <w:multiLevelType w:val="hybridMultilevel"/>
    <w:tmpl w:val="6CD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F397CC0"/>
    <w:multiLevelType w:val="multilevel"/>
    <w:tmpl w:val="59A0B4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7" w15:restartNumberingAfterBreak="0">
    <w:nsid w:val="7FF935DC"/>
    <w:multiLevelType w:val="multilevel"/>
    <w:tmpl w:val="85EC3FFA"/>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20"/>
  </w:num>
  <w:num w:numId="3">
    <w:abstractNumId w:val="93"/>
  </w:num>
  <w:num w:numId="4">
    <w:abstractNumId w:val="107"/>
  </w:num>
  <w:num w:numId="5">
    <w:abstractNumId w:val="57"/>
  </w:num>
  <w:num w:numId="6">
    <w:abstractNumId w:val="5"/>
  </w:num>
  <w:num w:numId="7">
    <w:abstractNumId w:val="8"/>
  </w:num>
  <w:num w:numId="8">
    <w:abstractNumId w:val="71"/>
  </w:num>
  <w:num w:numId="9">
    <w:abstractNumId w:val="34"/>
  </w:num>
  <w:num w:numId="10">
    <w:abstractNumId w:val="58"/>
  </w:num>
  <w:num w:numId="11">
    <w:abstractNumId w:val="101"/>
  </w:num>
  <w:num w:numId="12">
    <w:abstractNumId w:val="14"/>
  </w:num>
  <w:num w:numId="13">
    <w:abstractNumId w:val="67"/>
  </w:num>
  <w:num w:numId="14">
    <w:abstractNumId w:val="27"/>
  </w:num>
  <w:num w:numId="15">
    <w:abstractNumId w:val="84"/>
  </w:num>
  <w:num w:numId="16">
    <w:abstractNumId w:val="29"/>
  </w:num>
  <w:num w:numId="17">
    <w:abstractNumId w:val="74"/>
  </w:num>
  <w:num w:numId="18">
    <w:abstractNumId w:val="95"/>
  </w:num>
  <w:num w:numId="19">
    <w:abstractNumId w:val="75"/>
  </w:num>
  <w:num w:numId="20">
    <w:abstractNumId w:val="89"/>
  </w:num>
  <w:num w:numId="21">
    <w:abstractNumId w:val="61"/>
  </w:num>
  <w:num w:numId="22">
    <w:abstractNumId w:val="41"/>
  </w:num>
  <w:num w:numId="23">
    <w:abstractNumId w:val="64"/>
  </w:num>
  <w:num w:numId="24">
    <w:abstractNumId w:val="62"/>
  </w:num>
  <w:num w:numId="25">
    <w:abstractNumId w:val="59"/>
  </w:num>
  <w:num w:numId="26">
    <w:abstractNumId w:val="103"/>
  </w:num>
  <w:num w:numId="27">
    <w:abstractNumId w:val="35"/>
  </w:num>
  <w:num w:numId="28">
    <w:abstractNumId w:val="65"/>
  </w:num>
  <w:num w:numId="29">
    <w:abstractNumId w:val="90"/>
  </w:num>
  <w:num w:numId="30">
    <w:abstractNumId w:val="88"/>
  </w:num>
  <w:num w:numId="31">
    <w:abstractNumId w:val="23"/>
  </w:num>
  <w:num w:numId="32">
    <w:abstractNumId w:val="104"/>
  </w:num>
  <w:num w:numId="33">
    <w:abstractNumId w:val="17"/>
  </w:num>
  <w:num w:numId="34">
    <w:abstractNumId w:val="42"/>
  </w:num>
  <w:num w:numId="35">
    <w:abstractNumId w:val="70"/>
  </w:num>
  <w:num w:numId="36">
    <w:abstractNumId w:val="85"/>
  </w:num>
  <w:num w:numId="37">
    <w:abstractNumId w:val="45"/>
  </w:num>
  <w:num w:numId="38">
    <w:abstractNumId w:val="36"/>
  </w:num>
  <w:num w:numId="39">
    <w:abstractNumId w:val="56"/>
  </w:num>
  <w:num w:numId="40">
    <w:abstractNumId w:val="102"/>
  </w:num>
  <w:num w:numId="41">
    <w:abstractNumId w:val="38"/>
  </w:num>
  <w:num w:numId="42">
    <w:abstractNumId w:val="50"/>
  </w:num>
  <w:num w:numId="43">
    <w:abstractNumId w:val="51"/>
  </w:num>
  <w:num w:numId="44">
    <w:abstractNumId w:val="78"/>
  </w:num>
  <w:num w:numId="45">
    <w:abstractNumId w:val="10"/>
  </w:num>
  <w:num w:numId="46">
    <w:abstractNumId w:val="63"/>
  </w:num>
  <w:num w:numId="47">
    <w:abstractNumId w:val="94"/>
  </w:num>
  <w:num w:numId="48">
    <w:abstractNumId w:val="12"/>
  </w:num>
  <w:num w:numId="49">
    <w:abstractNumId w:val="81"/>
  </w:num>
  <w:num w:numId="50">
    <w:abstractNumId w:val="72"/>
  </w:num>
  <w:num w:numId="51">
    <w:abstractNumId w:val="46"/>
  </w:num>
  <w:num w:numId="52">
    <w:abstractNumId w:val="66"/>
  </w:num>
  <w:num w:numId="53">
    <w:abstractNumId w:val="48"/>
  </w:num>
  <w:num w:numId="54">
    <w:abstractNumId w:val="79"/>
  </w:num>
  <w:num w:numId="55">
    <w:abstractNumId w:val="26"/>
  </w:num>
  <w:num w:numId="56">
    <w:abstractNumId w:val="92"/>
  </w:num>
  <w:num w:numId="57">
    <w:abstractNumId w:val="30"/>
  </w:num>
  <w:num w:numId="58">
    <w:abstractNumId w:val="96"/>
  </w:num>
  <w:num w:numId="59">
    <w:abstractNumId w:val="4"/>
  </w:num>
  <w:num w:numId="60">
    <w:abstractNumId w:val="73"/>
  </w:num>
  <w:num w:numId="61">
    <w:abstractNumId w:val="6"/>
  </w:num>
  <w:num w:numId="62">
    <w:abstractNumId w:val="22"/>
  </w:num>
  <w:num w:numId="63">
    <w:abstractNumId w:val="105"/>
  </w:num>
  <w:num w:numId="64">
    <w:abstractNumId w:val="33"/>
  </w:num>
  <w:num w:numId="65">
    <w:abstractNumId w:val="80"/>
  </w:num>
  <w:num w:numId="66">
    <w:abstractNumId w:val="82"/>
  </w:num>
  <w:num w:numId="67">
    <w:abstractNumId w:val="11"/>
  </w:num>
  <w:num w:numId="68">
    <w:abstractNumId w:val="16"/>
  </w:num>
  <w:num w:numId="69">
    <w:abstractNumId w:val="86"/>
  </w:num>
  <w:num w:numId="70">
    <w:abstractNumId w:val="31"/>
  </w:num>
  <w:num w:numId="71">
    <w:abstractNumId w:val="87"/>
  </w:num>
  <w:num w:numId="72">
    <w:abstractNumId w:val="68"/>
  </w:num>
  <w:num w:numId="73">
    <w:abstractNumId w:val="15"/>
  </w:num>
  <w:num w:numId="74">
    <w:abstractNumId w:val="0"/>
  </w:num>
  <w:num w:numId="75">
    <w:abstractNumId w:val="60"/>
  </w:num>
  <w:num w:numId="76">
    <w:abstractNumId w:val="9"/>
  </w:num>
  <w:num w:numId="77">
    <w:abstractNumId w:val="99"/>
  </w:num>
  <w:num w:numId="78">
    <w:abstractNumId w:val="19"/>
  </w:num>
  <w:num w:numId="79">
    <w:abstractNumId w:val="54"/>
  </w:num>
  <w:num w:numId="80">
    <w:abstractNumId w:val="106"/>
  </w:num>
  <w:num w:numId="81">
    <w:abstractNumId w:val="1"/>
  </w:num>
  <w:num w:numId="82">
    <w:abstractNumId w:val="2"/>
  </w:num>
  <w:num w:numId="83">
    <w:abstractNumId w:val="18"/>
  </w:num>
  <w:num w:numId="84">
    <w:abstractNumId w:val="47"/>
  </w:num>
  <w:num w:numId="85">
    <w:abstractNumId w:val="24"/>
  </w:num>
  <w:num w:numId="86">
    <w:abstractNumId w:val="40"/>
  </w:num>
  <w:num w:numId="87">
    <w:abstractNumId w:val="91"/>
  </w:num>
  <w:num w:numId="88">
    <w:abstractNumId w:val="77"/>
  </w:num>
  <w:num w:numId="89">
    <w:abstractNumId w:val="83"/>
  </w:num>
  <w:num w:numId="90">
    <w:abstractNumId w:val="43"/>
  </w:num>
  <w:num w:numId="91">
    <w:abstractNumId w:val="25"/>
  </w:num>
  <w:num w:numId="92">
    <w:abstractNumId w:val="39"/>
  </w:num>
  <w:num w:numId="93">
    <w:abstractNumId w:val="100"/>
  </w:num>
  <w:num w:numId="94">
    <w:abstractNumId w:val="13"/>
  </w:num>
  <w:num w:numId="95">
    <w:abstractNumId w:val="97"/>
  </w:num>
  <w:num w:numId="96">
    <w:abstractNumId w:val="76"/>
  </w:num>
  <w:num w:numId="97">
    <w:abstractNumId w:val="52"/>
  </w:num>
  <w:num w:numId="98">
    <w:abstractNumId w:val="49"/>
  </w:num>
  <w:num w:numId="99">
    <w:abstractNumId w:val="69"/>
  </w:num>
  <w:num w:numId="100">
    <w:abstractNumId w:val="44"/>
  </w:num>
  <w:num w:numId="101">
    <w:abstractNumId w:val="98"/>
  </w:num>
  <w:num w:numId="102">
    <w:abstractNumId w:val="7"/>
  </w:num>
  <w:num w:numId="103">
    <w:abstractNumId w:val="55"/>
  </w:num>
  <w:num w:numId="104">
    <w:abstractNumId w:val="21"/>
  </w:num>
  <w:num w:numId="105">
    <w:abstractNumId w:val="3"/>
  </w:num>
  <w:num w:numId="106">
    <w:abstractNumId w:val="28"/>
  </w:num>
  <w:num w:numId="107">
    <w:abstractNumId w:val="37"/>
  </w:num>
  <w:num w:numId="108">
    <w:abstractNumId w:val="5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61"/>
    <w:rsid w:val="0000073E"/>
    <w:rsid w:val="0000077A"/>
    <w:rsid w:val="00000C08"/>
    <w:rsid w:val="00001E28"/>
    <w:rsid w:val="000068BA"/>
    <w:rsid w:val="00007C74"/>
    <w:rsid w:val="00010D59"/>
    <w:rsid w:val="000120AF"/>
    <w:rsid w:val="0001218B"/>
    <w:rsid w:val="0001270C"/>
    <w:rsid w:val="00013047"/>
    <w:rsid w:val="00013675"/>
    <w:rsid w:val="00013714"/>
    <w:rsid w:val="00013974"/>
    <w:rsid w:val="00013EE7"/>
    <w:rsid w:val="00014216"/>
    <w:rsid w:val="000146CA"/>
    <w:rsid w:val="00014B94"/>
    <w:rsid w:val="00015216"/>
    <w:rsid w:val="0002004A"/>
    <w:rsid w:val="00020C4C"/>
    <w:rsid w:val="00021644"/>
    <w:rsid w:val="00022B0D"/>
    <w:rsid w:val="00022FD6"/>
    <w:rsid w:val="00023F05"/>
    <w:rsid w:val="0002479E"/>
    <w:rsid w:val="00024810"/>
    <w:rsid w:val="00025EF0"/>
    <w:rsid w:val="0002760D"/>
    <w:rsid w:val="0002785C"/>
    <w:rsid w:val="00030942"/>
    <w:rsid w:val="00030AF3"/>
    <w:rsid w:val="00031616"/>
    <w:rsid w:val="000317CA"/>
    <w:rsid w:val="00031EBA"/>
    <w:rsid w:val="00032478"/>
    <w:rsid w:val="000325D9"/>
    <w:rsid w:val="00032EB3"/>
    <w:rsid w:val="0003351F"/>
    <w:rsid w:val="00034582"/>
    <w:rsid w:val="00035834"/>
    <w:rsid w:val="00036262"/>
    <w:rsid w:val="000365B9"/>
    <w:rsid w:val="00037865"/>
    <w:rsid w:val="00041174"/>
    <w:rsid w:val="00043C7F"/>
    <w:rsid w:val="0004458F"/>
    <w:rsid w:val="00044835"/>
    <w:rsid w:val="00044AC5"/>
    <w:rsid w:val="00044DBE"/>
    <w:rsid w:val="00046C89"/>
    <w:rsid w:val="00050D6A"/>
    <w:rsid w:val="00050D6D"/>
    <w:rsid w:val="000514F2"/>
    <w:rsid w:val="00051D3D"/>
    <w:rsid w:val="00052E3F"/>
    <w:rsid w:val="00052EE0"/>
    <w:rsid w:val="000537E7"/>
    <w:rsid w:val="000539AC"/>
    <w:rsid w:val="00055892"/>
    <w:rsid w:val="00060030"/>
    <w:rsid w:val="00060193"/>
    <w:rsid w:val="0006090F"/>
    <w:rsid w:val="00060E49"/>
    <w:rsid w:val="000625A7"/>
    <w:rsid w:val="00062992"/>
    <w:rsid w:val="00063F3B"/>
    <w:rsid w:val="000642F1"/>
    <w:rsid w:val="00065B33"/>
    <w:rsid w:val="00066005"/>
    <w:rsid w:val="00067B27"/>
    <w:rsid w:val="00067B2F"/>
    <w:rsid w:val="00070B3D"/>
    <w:rsid w:val="00070F73"/>
    <w:rsid w:val="00071BAB"/>
    <w:rsid w:val="00072A58"/>
    <w:rsid w:val="00072C6F"/>
    <w:rsid w:val="000731C7"/>
    <w:rsid w:val="000732C6"/>
    <w:rsid w:val="00073763"/>
    <w:rsid w:val="0007377D"/>
    <w:rsid w:val="000738B5"/>
    <w:rsid w:val="00073C6A"/>
    <w:rsid w:val="00074487"/>
    <w:rsid w:val="00074B89"/>
    <w:rsid w:val="00075B25"/>
    <w:rsid w:val="000760B2"/>
    <w:rsid w:val="00077820"/>
    <w:rsid w:val="00077D06"/>
    <w:rsid w:val="0008198C"/>
    <w:rsid w:val="000841CF"/>
    <w:rsid w:val="00084640"/>
    <w:rsid w:val="00084BF0"/>
    <w:rsid w:val="00084F14"/>
    <w:rsid w:val="00085242"/>
    <w:rsid w:val="00085478"/>
    <w:rsid w:val="0008657F"/>
    <w:rsid w:val="000867E4"/>
    <w:rsid w:val="000872A1"/>
    <w:rsid w:val="00092826"/>
    <w:rsid w:val="00092CD7"/>
    <w:rsid w:val="0009324F"/>
    <w:rsid w:val="00095107"/>
    <w:rsid w:val="00095498"/>
    <w:rsid w:val="000954BE"/>
    <w:rsid w:val="000961BD"/>
    <w:rsid w:val="000A0894"/>
    <w:rsid w:val="000A170D"/>
    <w:rsid w:val="000A2670"/>
    <w:rsid w:val="000A2C8D"/>
    <w:rsid w:val="000A388E"/>
    <w:rsid w:val="000A4077"/>
    <w:rsid w:val="000A4BBF"/>
    <w:rsid w:val="000A71AD"/>
    <w:rsid w:val="000B0088"/>
    <w:rsid w:val="000B0BF9"/>
    <w:rsid w:val="000B137A"/>
    <w:rsid w:val="000B1416"/>
    <w:rsid w:val="000B1B6C"/>
    <w:rsid w:val="000B2C3E"/>
    <w:rsid w:val="000B2DA7"/>
    <w:rsid w:val="000B37F0"/>
    <w:rsid w:val="000B41F7"/>
    <w:rsid w:val="000B4E0C"/>
    <w:rsid w:val="000B65BA"/>
    <w:rsid w:val="000B6D4A"/>
    <w:rsid w:val="000B6D76"/>
    <w:rsid w:val="000B6E26"/>
    <w:rsid w:val="000B7CB2"/>
    <w:rsid w:val="000C15F2"/>
    <w:rsid w:val="000C2C30"/>
    <w:rsid w:val="000C346A"/>
    <w:rsid w:val="000C43B4"/>
    <w:rsid w:val="000C5754"/>
    <w:rsid w:val="000C58F0"/>
    <w:rsid w:val="000C7108"/>
    <w:rsid w:val="000C7BA4"/>
    <w:rsid w:val="000D0FD8"/>
    <w:rsid w:val="000D11A5"/>
    <w:rsid w:val="000D27D2"/>
    <w:rsid w:val="000D4481"/>
    <w:rsid w:val="000D5E04"/>
    <w:rsid w:val="000D60B4"/>
    <w:rsid w:val="000D6546"/>
    <w:rsid w:val="000D69D1"/>
    <w:rsid w:val="000D731C"/>
    <w:rsid w:val="000D7FB9"/>
    <w:rsid w:val="000E07FB"/>
    <w:rsid w:val="000E1F9E"/>
    <w:rsid w:val="000E275C"/>
    <w:rsid w:val="000E2EDA"/>
    <w:rsid w:val="000E3019"/>
    <w:rsid w:val="000E3123"/>
    <w:rsid w:val="000E34B6"/>
    <w:rsid w:val="000E4D76"/>
    <w:rsid w:val="000E58B9"/>
    <w:rsid w:val="000E5B58"/>
    <w:rsid w:val="000E5DF7"/>
    <w:rsid w:val="000F0BBB"/>
    <w:rsid w:val="000F24B1"/>
    <w:rsid w:val="000F2635"/>
    <w:rsid w:val="000F5025"/>
    <w:rsid w:val="000F62B1"/>
    <w:rsid w:val="000F659D"/>
    <w:rsid w:val="000F6729"/>
    <w:rsid w:val="000F7146"/>
    <w:rsid w:val="000F743F"/>
    <w:rsid w:val="000F7B69"/>
    <w:rsid w:val="000F7F1D"/>
    <w:rsid w:val="00101348"/>
    <w:rsid w:val="0010162D"/>
    <w:rsid w:val="0010181E"/>
    <w:rsid w:val="0010218E"/>
    <w:rsid w:val="00104946"/>
    <w:rsid w:val="00105600"/>
    <w:rsid w:val="001062B1"/>
    <w:rsid w:val="00106581"/>
    <w:rsid w:val="00106CB4"/>
    <w:rsid w:val="00110DDB"/>
    <w:rsid w:val="00110EC6"/>
    <w:rsid w:val="00111246"/>
    <w:rsid w:val="00111E7F"/>
    <w:rsid w:val="001127C1"/>
    <w:rsid w:val="0011335E"/>
    <w:rsid w:val="0011413F"/>
    <w:rsid w:val="00114785"/>
    <w:rsid w:val="00114CCA"/>
    <w:rsid w:val="00114E83"/>
    <w:rsid w:val="0011567A"/>
    <w:rsid w:val="00115E74"/>
    <w:rsid w:val="001165ED"/>
    <w:rsid w:val="00117446"/>
    <w:rsid w:val="0012090F"/>
    <w:rsid w:val="0012190A"/>
    <w:rsid w:val="0012303C"/>
    <w:rsid w:val="00123731"/>
    <w:rsid w:val="00125182"/>
    <w:rsid w:val="0012582D"/>
    <w:rsid w:val="00127CE6"/>
    <w:rsid w:val="0013015F"/>
    <w:rsid w:val="00132CF3"/>
    <w:rsid w:val="0013444B"/>
    <w:rsid w:val="0013574D"/>
    <w:rsid w:val="00135E06"/>
    <w:rsid w:val="00137301"/>
    <w:rsid w:val="00140AF2"/>
    <w:rsid w:val="001414EF"/>
    <w:rsid w:val="0014226A"/>
    <w:rsid w:val="001426AD"/>
    <w:rsid w:val="00142B74"/>
    <w:rsid w:val="001431CE"/>
    <w:rsid w:val="00144393"/>
    <w:rsid w:val="00144A8F"/>
    <w:rsid w:val="0014524F"/>
    <w:rsid w:val="00145861"/>
    <w:rsid w:val="00146CF8"/>
    <w:rsid w:val="00147A63"/>
    <w:rsid w:val="00150069"/>
    <w:rsid w:val="001507EF"/>
    <w:rsid w:val="00150C52"/>
    <w:rsid w:val="00150DD2"/>
    <w:rsid w:val="0015138E"/>
    <w:rsid w:val="001539B9"/>
    <w:rsid w:val="001541CE"/>
    <w:rsid w:val="00155450"/>
    <w:rsid w:val="00155EF7"/>
    <w:rsid w:val="00157AB2"/>
    <w:rsid w:val="001608FA"/>
    <w:rsid w:val="0016096B"/>
    <w:rsid w:val="00160CB7"/>
    <w:rsid w:val="00160E4D"/>
    <w:rsid w:val="00161EC2"/>
    <w:rsid w:val="00164E21"/>
    <w:rsid w:val="0016503C"/>
    <w:rsid w:val="00165544"/>
    <w:rsid w:val="0016616F"/>
    <w:rsid w:val="00170E62"/>
    <w:rsid w:val="001712AB"/>
    <w:rsid w:val="00171991"/>
    <w:rsid w:val="00172575"/>
    <w:rsid w:val="0017311D"/>
    <w:rsid w:val="00173958"/>
    <w:rsid w:val="001749EC"/>
    <w:rsid w:val="00175313"/>
    <w:rsid w:val="00175587"/>
    <w:rsid w:val="00175749"/>
    <w:rsid w:val="00175827"/>
    <w:rsid w:val="001760FC"/>
    <w:rsid w:val="00176757"/>
    <w:rsid w:val="001768C6"/>
    <w:rsid w:val="00177FB2"/>
    <w:rsid w:val="001805B3"/>
    <w:rsid w:val="00180B9B"/>
    <w:rsid w:val="00181341"/>
    <w:rsid w:val="00181C00"/>
    <w:rsid w:val="001820DD"/>
    <w:rsid w:val="00182588"/>
    <w:rsid w:val="00182651"/>
    <w:rsid w:val="00183878"/>
    <w:rsid w:val="00184913"/>
    <w:rsid w:val="00184E11"/>
    <w:rsid w:val="001859EB"/>
    <w:rsid w:val="00187258"/>
    <w:rsid w:val="00190F87"/>
    <w:rsid w:val="001917A5"/>
    <w:rsid w:val="00191FA6"/>
    <w:rsid w:val="00192926"/>
    <w:rsid w:val="00193EF9"/>
    <w:rsid w:val="0019509D"/>
    <w:rsid w:val="001958F8"/>
    <w:rsid w:val="00195B12"/>
    <w:rsid w:val="00197EAA"/>
    <w:rsid w:val="00197F53"/>
    <w:rsid w:val="001A0C0E"/>
    <w:rsid w:val="001A0D9B"/>
    <w:rsid w:val="001A0DB8"/>
    <w:rsid w:val="001A1093"/>
    <w:rsid w:val="001A12AD"/>
    <w:rsid w:val="001A2F0B"/>
    <w:rsid w:val="001A45AB"/>
    <w:rsid w:val="001A4BBA"/>
    <w:rsid w:val="001A4E7B"/>
    <w:rsid w:val="001A55D0"/>
    <w:rsid w:val="001B16C0"/>
    <w:rsid w:val="001B47C8"/>
    <w:rsid w:val="001B5D76"/>
    <w:rsid w:val="001B6C1F"/>
    <w:rsid w:val="001B7AE7"/>
    <w:rsid w:val="001C0081"/>
    <w:rsid w:val="001C0A85"/>
    <w:rsid w:val="001C1FDC"/>
    <w:rsid w:val="001C222F"/>
    <w:rsid w:val="001C2613"/>
    <w:rsid w:val="001C31F4"/>
    <w:rsid w:val="001C3352"/>
    <w:rsid w:val="001C34B7"/>
    <w:rsid w:val="001C3518"/>
    <w:rsid w:val="001C35FE"/>
    <w:rsid w:val="001C3973"/>
    <w:rsid w:val="001C49AE"/>
    <w:rsid w:val="001C69F8"/>
    <w:rsid w:val="001C6CDE"/>
    <w:rsid w:val="001D012C"/>
    <w:rsid w:val="001D015A"/>
    <w:rsid w:val="001D05DD"/>
    <w:rsid w:val="001D148B"/>
    <w:rsid w:val="001D15CF"/>
    <w:rsid w:val="001D2DDD"/>
    <w:rsid w:val="001D449A"/>
    <w:rsid w:val="001D5175"/>
    <w:rsid w:val="001D674A"/>
    <w:rsid w:val="001E0C42"/>
    <w:rsid w:val="001E1115"/>
    <w:rsid w:val="001E16EF"/>
    <w:rsid w:val="001E32AF"/>
    <w:rsid w:val="001E381D"/>
    <w:rsid w:val="001E4521"/>
    <w:rsid w:val="001E4802"/>
    <w:rsid w:val="001E4905"/>
    <w:rsid w:val="001E5746"/>
    <w:rsid w:val="001E5C28"/>
    <w:rsid w:val="001E5DFF"/>
    <w:rsid w:val="001E609C"/>
    <w:rsid w:val="001F0819"/>
    <w:rsid w:val="001F1D26"/>
    <w:rsid w:val="001F26B6"/>
    <w:rsid w:val="001F2D08"/>
    <w:rsid w:val="001F3B05"/>
    <w:rsid w:val="001F4308"/>
    <w:rsid w:val="001F4E6D"/>
    <w:rsid w:val="001F59F2"/>
    <w:rsid w:val="001F5A9C"/>
    <w:rsid w:val="001F5ABE"/>
    <w:rsid w:val="001F6136"/>
    <w:rsid w:val="00200332"/>
    <w:rsid w:val="00200966"/>
    <w:rsid w:val="00200A14"/>
    <w:rsid w:val="0020114D"/>
    <w:rsid w:val="002017FA"/>
    <w:rsid w:val="00202024"/>
    <w:rsid w:val="002027AB"/>
    <w:rsid w:val="00202926"/>
    <w:rsid w:val="00202C58"/>
    <w:rsid w:val="00202DCE"/>
    <w:rsid w:val="00203B9F"/>
    <w:rsid w:val="00203D02"/>
    <w:rsid w:val="0020443C"/>
    <w:rsid w:val="00204EFA"/>
    <w:rsid w:val="002064BF"/>
    <w:rsid w:val="0020718D"/>
    <w:rsid w:val="0020736D"/>
    <w:rsid w:val="002075C0"/>
    <w:rsid w:val="00207DC8"/>
    <w:rsid w:val="00210421"/>
    <w:rsid w:val="00210CE9"/>
    <w:rsid w:val="002132FF"/>
    <w:rsid w:val="002143D4"/>
    <w:rsid w:val="002160DB"/>
    <w:rsid w:val="002168C2"/>
    <w:rsid w:val="002171EE"/>
    <w:rsid w:val="0021795B"/>
    <w:rsid w:val="00217F34"/>
    <w:rsid w:val="00220517"/>
    <w:rsid w:val="002215E3"/>
    <w:rsid w:val="0022285E"/>
    <w:rsid w:val="002247F7"/>
    <w:rsid w:val="00226589"/>
    <w:rsid w:val="00227A35"/>
    <w:rsid w:val="0023070C"/>
    <w:rsid w:val="0023180F"/>
    <w:rsid w:val="0023289B"/>
    <w:rsid w:val="00232C48"/>
    <w:rsid w:val="002332F4"/>
    <w:rsid w:val="002333AB"/>
    <w:rsid w:val="00233C38"/>
    <w:rsid w:val="00234BA3"/>
    <w:rsid w:val="00235093"/>
    <w:rsid w:val="00236585"/>
    <w:rsid w:val="0023691B"/>
    <w:rsid w:val="00236A75"/>
    <w:rsid w:val="00236B2B"/>
    <w:rsid w:val="00236E67"/>
    <w:rsid w:val="0024163E"/>
    <w:rsid w:val="002418DE"/>
    <w:rsid w:val="00241C38"/>
    <w:rsid w:val="00241C3F"/>
    <w:rsid w:val="00242073"/>
    <w:rsid w:val="002444D8"/>
    <w:rsid w:val="00246CC7"/>
    <w:rsid w:val="0024717E"/>
    <w:rsid w:val="002475CF"/>
    <w:rsid w:val="002477C3"/>
    <w:rsid w:val="00250240"/>
    <w:rsid w:val="002532F9"/>
    <w:rsid w:val="002535D9"/>
    <w:rsid w:val="00253934"/>
    <w:rsid w:val="0025427E"/>
    <w:rsid w:val="0025455D"/>
    <w:rsid w:val="002550CD"/>
    <w:rsid w:val="00255219"/>
    <w:rsid w:val="002555A3"/>
    <w:rsid w:val="002560A7"/>
    <w:rsid w:val="002566B8"/>
    <w:rsid w:val="0025799E"/>
    <w:rsid w:val="002600B6"/>
    <w:rsid w:val="00261C3A"/>
    <w:rsid w:val="002622C6"/>
    <w:rsid w:val="00263D7F"/>
    <w:rsid w:val="002644FA"/>
    <w:rsid w:val="0026507E"/>
    <w:rsid w:val="00265E45"/>
    <w:rsid w:val="00265F0B"/>
    <w:rsid w:val="00266388"/>
    <w:rsid w:val="0026684B"/>
    <w:rsid w:val="00266AC0"/>
    <w:rsid w:val="00270324"/>
    <w:rsid w:val="00270AC0"/>
    <w:rsid w:val="00270C09"/>
    <w:rsid w:val="00271CDF"/>
    <w:rsid w:val="00274391"/>
    <w:rsid w:val="00274CDD"/>
    <w:rsid w:val="00276663"/>
    <w:rsid w:val="0027692F"/>
    <w:rsid w:val="00280111"/>
    <w:rsid w:val="0028037B"/>
    <w:rsid w:val="002812E5"/>
    <w:rsid w:val="00281AB9"/>
    <w:rsid w:val="00281E21"/>
    <w:rsid w:val="0028263B"/>
    <w:rsid w:val="0028277D"/>
    <w:rsid w:val="00282BF3"/>
    <w:rsid w:val="00283287"/>
    <w:rsid w:val="0028342A"/>
    <w:rsid w:val="00283F33"/>
    <w:rsid w:val="002842AE"/>
    <w:rsid w:val="002856D9"/>
    <w:rsid w:val="00285CAA"/>
    <w:rsid w:val="00286CDF"/>
    <w:rsid w:val="0028718F"/>
    <w:rsid w:val="00291223"/>
    <w:rsid w:val="00291587"/>
    <w:rsid w:val="00292322"/>
    <w:rsid w:val="00293FA3"/>
    <w:rsid w:val="00295E51"/>
    <w:rsid w:val="0029602B"/>
    <w:rsid w:val="00296202"/>
    <w:rsid w:val="00297C4F"/>
    <w:rsid w:val="002A019C"/>
    <w:rsid w:val="002A25E2"/>
    <w:rsid w:val="002A32A6"/>
    <w:rsid w:val="002A356E"/>
    <w:rsid w:val="002A4FEF"/>
    <w:rsid w:val="002A5E2B"/>
    <w:rsid w:val="002A6222"/>
    <w:rsid w:val="002A6242"/>
    <w:rsid w:val="002A7B52"/>
    <w:rsid w:val="002B0A4E"/>
    <w:rsid w:val="002B2A73"/>
    <w:rsid w:val="002B2A74"/>
    <w:rsid w:val="002B39D6"/>
    <w:rsid w:val="002B3D5B"/>
    <w:rsid w:val="002B4BC9"/>
    <w:rsid w:val="002B7547"/>
    <w:rsid w:val="002C1E17"/>
    <w:rsid w:val="002C24BF"/>
    <w:rsid w:val="002C3299"/>
    <w:rsid w:val="002C439E"/>
    <w:rsid w:val="002C4EEA"/>
    <w:rsid w:val="002C62F7"/>
    <w:rsid w:val="002C68A8"/>
    <w:rsid w:val="002C69EE"/>
    <w:rsid w:val="002D057E"/>
    <w:rsid w:val="002D079F"/>
    <w:rsid w:val="002D0FFE"/>
    <w:rsid w:val="002D3BC9"/>
    <w:rsid w:val="002D59DD"/>
    <w:rsid w:val="002D5F3F"/>
    <w:rsid w:val="002D6B44"/>
    <w:rsid w:val="002D7148"/>
    <w:rsid w:val="002E00A9"/>
    <w:rsid w:val="002E0322"/>
    <w:rsid w:val="002E0EFF"/>
    <w:rsid w:val="002E0FBC"/>
    <w:rsid w:val="002E2A25"/>
    <w:rsid w:val="002E60F7"/>
    <w:rsid w:val="002E6548"/>
    <w:rsid w:val="002E6F12"/>
    <w:rsid w:val="002E74D4"/>
    <w:rsid w:val="002E7886"/>
    <w:rsid w:val="002E7FD5"/>
    <w:rsid w:val="002F0489"/>
    <w:rsid w:val="002F0E62"/>
    <w:rsid w:val="002F0F8C"/>
    <w:rsid w:val="002F246D"/>
    <w:rsid w:val="002F26D3"/>
    <w:rsid w:val="002F2EFC"/>
    <w:rsid w:val="002F387B"/>
    <w:rsid w:val="002F3897"/>
    <w:rsid w:val="002F3A33"/>
    <w:rsid w:val="002F4B19"/>
    <w:rsid w:val="002F4DA0"/>
    <w:rsid w:val="002F6B1D"/>
    <w:rsid w:val="002F6B77"/>
    <w:rsid w:val="0030012F"/>
    <w:rsid w:val="00300FBD"/>
    <w:rsid w:val="00301189"/>
    <w:rsid w:val="00302141"/>
    <w:rsid w:val="003024B5"/>
    <w:rsid w:val="003031B5"/>
    <w:rsid w:val="003049B6"/>
    <w:rsid w:val="00304E99"/>
    <w:rsid w:val="0030602B"/>
    <w:rsid w:val="0030608C"/>
    <w:rsid w:val="00306350"/>
    <w:rsid w:val="003066B5"/>
    <w:rsid w:val="00306A2F"/>
    <w:rsid w:val="00306E01"/>
    <w:rsid w:val="00307D73"/>
    <w:rsid w:val="0031136F"/>
    <w:rsid w:val="00312070"/>
    <w:rsid w:val="00313AF2"/>
    <w:rsid w:val="003147C3"/>
    <w:rsid w:val="003177D5"/>
    <w:rsid w:val="003218F1"/>
    <w:rsid w:val="00322232"/>
    <w:rsid w:val="003233D6"/>
    <w:rsid w:val="00323965"/>
    <w:rsid w:val="00323A0C"/>
    <w:rsid w:val="00324CCF"/>
    <w:rsid w:val="00327041"/>
    <w:rsid w:val="00327378"/>
    <w:rsid w:val="0033005B"/>
    <w:rsid w:val="0033017A"/>
    <w:rsid w:val="00331AD2"/>
    <w:rsid w:val="00332BFA"/>
    <w:rsid w:val="00333B5E"/>
    <w:rsid w:val="00333DA2"/>
    <w:rsid w:val="00333F27"/>
    <w:rsid w:val="003355EE"/>
    <w:rsid w:val="0033683C"/>
    <w:rsid w:val="00337DBE"/>
    <w:rsid w:val="00340B73"/>
    <w:rsid w:val="003412CE"/>
    <w:rsid w:val="00341B77"/>
    <w:rsid w:val="00341D0E"/>
    <w:rsid w:val="00341EAD"/>
    <w:rsid w:val="003422DC"/>
    <w:rsid w:val="00343128"/>
    <w:rsid w:val="00344980"/>
    <w:rsid w:val="0034515F"/>
    <w:rsid w:val="00345F5C"/>
    <w:rsid w:val="003501F6"/>
    <w:rsid w:val="0035074F"/>
    <w:rsid w:val="003514D2"/>
    <w:rsid w:val="00352BA6"/>
    <w:rsid w:val="0035392D"/>
    <w:rsid w:val="00354315"/>
    <w:rsid w:val="00354D4D"/>
    <w:rsid w:val="0035508F"/>
    <w:rsid w:val="00356EE3"/>
    <w:rsid w:val="003610B3"/>
    <w:rsid w:val="00361BA9"/>
    <w:rsid w:val="00362308"/>
    <w:rsid w:val="0036304C"/>
    <w:rsid w:val="00363502"/>
    <w:rsid w:val="00364865"/>
    <w:rsid w:val="00364B10"/>
    <w:rsid w:val="003666E3"/>
    <w:rsid w:val="00367829"/>
    <w:rsid w:val="00370488"/>
    <w:rsid w:val="00370855"/>
    <w:rsid w:val="00370D0C"/>
    <w:rsid w:val="00371F75"/>
    <w:rsid w:val="003735A5"/>
    <w:rsid w:val="003746E4"/>
    <w:rsid w:val="00376C05"/>
    <w:rsid w:val="00376C86"/>
    <w:rsid w:val="00376E48"/>
    <w:rsid w:val="00376EE2"/>
    <w:rsid w:val="00377827"/>
    <w:rsid w:val="00377AD9"/>
    <w:rsid w:val="003803E3"/>
    <w:rsid w:val="00380880"/>
    <w:rsid w:val="00380B5F"/>
    <w:rsid w:val="00381280"/>
    <w:rsid w:val="0038166D"/>
    <w:rsid w:val="003834C2"/>
    <w:rsid w:val="0038508F"/>
    <w:rsid w:val="00385D61"/>
    <w:rsid w:val="00387AB3"/>
    <w:rsid w:val="00390705"/>
    <w:rsid w:val="00390B9B"/>
    <w:rsid w:val="003927B6"/>
    <w:rsid w:val="00393196"/>
    <w:rsid w:val="00393382"/>
    <w:rsid w:val="00394B6F"/>
    <w:rsid w:val="00394C32"/>
    <w:rsid w:val="0039524E"/>
    <w:rsid w:val="00396B58"/>
    <w:rsid w:val="00396D98"/>
    <w:rsid w:val="003974DB"/>
    <w:rsid w:val="00397A6E"/>
    <w:rsid w:val="003A0073"/>
    <w:rsid w:val="003A13F6"/>
    <w:rsid w:val="003A16D4"/>
    <w:rsid w:val="003A2586"/>
    <w:rsid w:val="003A4EE5"/>
    <w:rsid w:val="003A5929"/>
    <w:rsid w:val="003A5CB2"/>
    <w:rsid w:val="003A6058"/>
    <w:rsid w:val="003A6A3D"/>
    <w:rsid w:val="003B2267"/>
    <w:rsid w:val="003B387F"/>
    <w:rsid w:val="003B4FE7"/>
    <w:rsid w:val="003B504A"/>
    <w:rsid w:val="003B5853"/>
    <w:rsid w:val="003B665C"/>
    <w:rsid w:val="003B7EB1"/>
    <w:rsid w:val="003C0C65"/>
    <w:rsid w:val="003C1F80"/>
    <w:rsid w:val="003C318A"/>
    <w:rsid w:val="003C32AA"/>
    <w:rsid w:val="003C5438"/>
    <w:rsid w:val="003C55EA"/>
    <w:rsid w:val="003C697E"/>
    <w:rsid w:val="003D2410"/>
    <w:rsid w:val="003D2982"/>
    <w:rsid w:val="003D36B5"/>
    <w:rsid w:val="003D36D4"/>
    <w:rsid w:val="003D7E70"/>
    <w:rsid w:val="003E0CB7"/>
    <w:rsid w:val="003E1976"/>
    <w:rsid w:val="003E19CD"/>
    <w:rsid w:val="003E21DA"/>
    <w:rsid w:val="003E306A"/>
    <w:rsid w:val="003E3BD4"/>
    <w:rsid w:val="003E3ED6"/>
    <w:rsid w:val="003E468E"/>
    <w:rsid w:val="003E560F"/>
    <w:rsid w:val="003E588E"/>
    <w:rsid w:val="003E5DC1"/>
    <w:rsid w:val="003E6DE0"/>
    <w:rsid w:val="003F0BDA"/>
    <w:rsid w:val="003F117A"/>
    <w:rsid w:val="003F1266"/>
    <w:rsid w:val="003F14AB"/>
    <w:rsid w:val="003F1DD4"/>
    <w:rsid w:val="003F1F1F"/>
    <w:rsid w:val="003F237F"/>
    <w:rsid w:val="003F380F"/>
    <w:rsid w:val="003F3FAA"/>
    <w:rsid w:val="003F6A23"/>
    <w:rsid w:val="003F71F1"/>
    <w:rsid w:val="003F7C0C"/>
    <w:rsid w:val="003F7CF0"/>
    <w:rsid w:val="003F7DA8"/>
    <w:rsid w:val="00403A92"/>
    <w:rsid w:val="0040463A"/>
    <w:rsid w:val="00404C61"/>
    <w:rsid w:val="004051A4"/>
    <w:rsid w:val="0040596F"/>
    <w:rsid w:val="00405A9A"/>
    <w:rsid w:val="00406E5B"/>
    <w:rsid w:val="004073A7"/>
    <w:rsid w:val="004073E5"/>
    <w:rsid w:val="004075C3"/>
    <w:rsid w:val="004075D9"/>
    <w:rsid w:val="004101AE"/>
    <w:rsid w:val="004107DE"/>
    <w:rsid w:val="00411292"/>
    <w:rsid w:val="00411454"/>
    <w:rsid w:val="0041147E"/>
    <w:rsid w:val="00411D77"/>
    <w:rsid w:val="00413655"/>
    <w:rsid w:val="00413A13"/>
    <w:rsid w:val="00413CCF"/>
    <w:rsid w:val="00414DB7"/>
    <w:rsid w:val="0041629E"/>
    <w:rsid w:val="00416CEF"/>
    <w:rsid w:val="00417AA1"/>
    <w:rsid w:val="00417E7A"/>
    <w:rsid w:val="004237B4"/>
    <w:rsid w:val="00425804"/>
    <w:rsid w:val="00425CC7"/>
    <w:rsid w:val="00426551"/>
    <w:rsid w:val="00426CE3"/>
    <w:rsid w:val="004309AD"/>
    <w:rsid w:val="00430CE3"/>
    <w:rsid w:val="00430E00"/>
    <w:rsid w:val="00430F6B"/>
    <w:rsid w:val="0043105C"/>
    <w:rsid w:val="004361B3"/>
    <w:rsid w:val="004364E2"/>
    <w:rsid w:val="00437197"/>
    <w:rsid w:val="004379F6"/>
    <w:rsid w:val="0044021C"/>
    <w:rsid w:val="0044043A"/>
    <w:rsid w:val="00445694"/>
    <w:rsid w:val="00446AB2"/>
    <w:rsid w:val="00447016"/>
    <w:rsid w:val="0044794A"/>
    <w:rsid w:val="004503E8"/>
    <w:rsid w:val="00450CE8"/>
    <w:rsid w:val="00453A73"/>
    <w:rsid w:val="004551C5"/>
    <w:rsid w:val="00455216"/>
    <w:rsid w:val="00455358"/>
    <w:rsid w:val="0045540F"/>
    <w:rsid w:val="00455454"/>
    <w:rsid w:val="004555BD"/>
    <w:rsid w:val="004558F4"/>
    <w:rsid w:val="00456236"/>
    <w:rsid w:val="0045637E"/>
    <w:rsid w:val="00456EE5"/>
    <w:rsid w:val="00456F4F"/>
    <w:rsid w:val="00457D95"/>
    <w:rsid w:val="0046061F"/>
    <w:rsid w:val="00460FFD"/>
    <w:rsid w:val="0046135D"/>
    <w:rsid w:val="00461F5E"/>
    <w:rsid w:val="00464401"/>
    <w:rsid w:val="00465D89"/>
    <w:rsid w:val="00466E45"/>
    <w:rsid w:val="00467AF8"/>
    <w:rsid w:val="0047297D"/>
    <w:rsid w:val="00472C88"/>
    <w:rsid w:val="00473998"/>
    <w:rsid w:val="00473EA3"/>
    <w:rsid w:val="00475C03"/>
    <w:rsid w:val="004778DC"/>
    <w:rsid w:val="00481104"/>
    <w:rsid w:val="00482B94"/>
    <w:rsid w:val="0048447B"/>
    <w:rsid w:val="00484C36"/>
    <w:rsid w:val="004851D5"/>
    <w:rsid w:val="00485BD5"/>
    <w:rsid w:val="00486C89"/>
    <w:rsid w:val="00487759"/>
    <w:rsid w:val="00487D21"/>
    <w:rsid w:val="00487FB2"/>
    <w:rsid w:val="0049066E"/>
    <w:rsid w:val="004925B7"/>
    <w:rsid w:val="00492A7D"/>
    <w:rsid w:val="00493C21"/>
    <w:rsid w:val="0049544B"/>
    <w:rsid w:val="00496CD3"/>
    <w:rsid w:val="004971C7"/>
    <w:rsid w:val="00497AC0"/>
    <w:rsid w:val="00497DC5"/>
    <w:rsid w:val="004A3524"/>
    <w:rsid w:val="004A4449"/>
    <w:rsid w:val="004A53C8"/>
    <w:rsid w:val="004A5B06"/>
    <w:rsid w:val="004A6AEF"/>
    <w:rsid w:val="004B171D"/>
    <w:rsid w:val="004B195D"/>
    <w:rsid w:val="004B2701"/>
    <w:rsid w:val="004B2BF1"/>
    <w:rsid w:val="004B36BE"/>
    <w:rsid w:val="004B4AEF"/>
    <w:rsid w:val="004B4BD2"/>
    <w:rsid w:val="004B501C"/>
    <w:rsid w:val="004B63F2"/>
    <w:rsid w:val="004B7918"/>
    <w:rsid w:val="004C0128"/>
    <w:rsid w:val="004C0BFE"/>
    <w:rsid w:val="004C12F4"/>
    <w:rsid w:val="004C15B0"/>
    <w:rsid w:val="004C37BF"/>
    <w:rsid w:val="004C458E"/>
    <w:rsid w:val="004C4EF3"/>
    <w:rsid w:val="004C50CE"/>
    <w:rsid w:val="004C61E5"/>
    <w:rsid w:val="004C68E6"/>
    <w:rsid w:val="004C6FFC"/>
    <w:rsid w:val="004C7237"/>
    <w:rsid w:val="004C79F9"/>
    <w:rsid w:val="004D0178"/>
    <w:rsid w:val="004D0D20"/>
    <w:rsid w:val="004D1796"/>
    <w:rsid w:val="004D180A"/>
    <w:rsid w:val="004D1DA9"/>
    <w:rsid w:val="004D1EBA"/>
    <w:rsid w:val="004D28C7"/>
    <w:rsid w:val="004D30AB"/>
    <w:rsid w:val="004D3862"/>
    <w:rsid w:val="004D4437"/>
    <w:rsid w:val="004D45F7"/>
    <w:rsid w:val="004D57C0"/>
    <w:rsid w:val="004D6423"/>
    <w:rsid w:val="004D6AF4"/>
    <w:rsid w:val="004D7967"/>
    <w:rsid w:val="004E1B95"/>
    <w:rsid w:val="004E2A75"/>
    <w:rsid w:val="004E78B1"/>
    <w:rsid w:val="004F0193"/>
    <w:rsid w:val="004F0C7C"/>
    <w:rsid w:val="004F35F9"/>
    <w:rsid w:val="004F368F"/>
    <w:rsid w:val="004F3B52"/>
    <w:rsid w:val="004F4483"/>
    <w:rsid w:val="004F63D2"/>
    <w:rsid w:val="004F6746"/>
    <w:rsid w:val="004F6966"/>
    <w:rsid w:val="0050022D"/>
    <w:rsid w:val="00500ED2"/>
    <w:rsid w:val="0050133D"/>
    <w:rsid w:val="0050243B"/>
    <w:rsid w:val="00503726"/>
    <w:rsid w:val="00504180"/>
    <w:rsid w:val="00505064"/>
    <w:rsid w:val="00505704"/>
    <w:rsid w:val="00506276"/>
    <w:rsid w:val="00507417"/>
    <w:rsid w:val="0050762F"/>
    <w:rsid w:val="005132AA"/>
    <w:rsid w:val="0051387F"/>
    <w:rsid w:val="005143FC"/>
    <w:rsid w:val="0051594B"/>
    <w:rsid w:val="005163D7"/>
    <w:rsid w:val="005166A9"/>
    <w:rsid w:val="0052154F"/>
    <w:rsid w:val="00522689"/>
    <w:rsid w:val="005229E0"/>
    <w:rsid w:val="005230C1"/>
    <w:rsid w:val="00523818"/>
    <w:rsid w:val="00524C61"/>
    <w:rsid w:val="00524E44"/>
    <w:rsid w:val="00524EA1"/>
    <w:rsid w:val="005250B6"/>
    <w:rsid w:val="005252E9"/>
    <w:rsid w:val="005253A7"/>
    <w:rsid w:val="00530E1F"/>
    <w:rsid w:val="00530F83"/>
    <w:rsid w:val="00530FDA"/>
    <w:rsid w:val="00531276"/>
    <w:rsid w:val="0053144F"/>
    <w:rsid w:val="00531693"/>
    <w:rsid w:val="00532B20"/>
    <w:rsid w:val="00533820"/>
    <w:rsid w:val="005347FA"/>
    <w:rsid w:val="0053585C"/>
    <w:rsid w:val="005358B5"/>
    <w:rsid w:val="0053618D"/>
    <w:rsid w:val="0054137F"/>
    <w:rsid w:val="0054172E"/>
    <w:rsid w:val="00542333"/>
    <w:rsid w:val="00542412"/>
    <w:rsid w:val="00543DEF"/>
    <w:rsid w:val="00543F80"/>
    <w:rsid w:val="00544B13"/>
    <w:rsid w:val="005456F9"/>
    <w:rsid w:val="005461D3"/>
    <w:rsid w:val="00546D1C"/>
    <w:rsid w:val="00546F6D"/>
    <w:rsid w:val="00547DD5"/>
    <w:rsid w:val="005512D9"/>
    <w:rsid w:val="00551A5B"/>
    <w:rsid w:val="00551C64"/>
    <w:rsid w:val="00552305"/>
    <w:rsid w:val="00553715"/>
    <w:rsid w:val="00554D56"/>
    <w:rsid w:val="00555E06"/>
    <w:rsid w:val="00555E54"/>
    <w:rsid w:val="005571D7"/>
    <w:rsid w:val="005573B3"/>
    <w:rsid w:val="00557EFE"/>
    <w:rsid w:val="005602CD"/>
    <w:rsid w:val="0056091D"/>
    <w:rsid w:val="00560F1E"/>
    <w:rsid w:val="00564A46"/>
    <w:rsid w:val="00565506"/>
    <w:rsid w:val="00565B0D"/>
    <w:rsid w:val="00565B19"/>
    <w:rsid w:val="0057111B"/>
    <w:rsid w:val="00571644"/>
    <w:rsid w:val="00573A6E"/>
    <w:rsid w:val="005740E3"/>
    <w:rsid w:val="0058006D"/>
    <w:rsid w:val="00580235"/>
    <w:rsid w:val="0058026C"/>
    <w:rsid w:val="00580931"/>
    <w:rsid w:val="005809AF"/>
    <w:rsid w:val="00580BFC"/>
    <w:rsid w:val="00580CB3"/>
    <w:rsid w:val="00580F9F"/>
    <w:rsid w:val="00581BFF"/>
    <w:rsid w:val="0058201C"/>
    <w:rsid w:val="00583457"/>
    <w:rsid w:val="005838C0"/>
    <w:rsid w:val="00583EA1"/>
    <w:rsid w:val="00584049"/>
    <w:rsid w:val="00584393"/>
    <w:rsid w:val="005860ED"/>
    <w:rsid w:val="00587ADD"/>
    <w:rsid w:val="00587E91"/>
    <w:rsid w:val="00592990"/>
    <w:rsid w:val="00592BC8"/>
    <w:rsid w:val="00596906"/>
    <w:rsid w:val="00596A1D"/>
    <w:rsid w:val="00597F5C"/>
    <w:rsid w:val="005A0623"/>
    <w:rsid w:val="005A06C2"/>
    <w:rsid w:val="005A1376"/>
    <w:rsid w:val="005A3389"/>
    <w:rsid w:val="005A4D85"/>
    <w:rsid w:val="005A5711"/>
    <w:rsid w:val="005A5CE9"/>
    <w:rsid w:val="005A5DEB"/>
    <w:rsid w:val="005A605B"/>
    <w:rsid w:val="005A6927"/>
    <w:rsid w:val="005A6B5C"/>
    <w:rsid w:val="005B0290"/>
    <w:rsid w:val="005B0533"/>
    <w:rsid w:val="005B0B96"/>
    <w:rsid w:val="005B1BEB"/>
    <w:rsid w:val="005B2127"/>
    <w:rsid w:val="005B2DDF"/>
    <w:rsid w:val="005B5470"/>
    <w:rsid w:val="005B6E51"/>
    <w:rsid w:val="005B7B7D"/>
    <w:rsid w:val="005B7C33"/>
    <w:rsid w:val="005C052A"/>
    <w:rsid w:val="005C0A3C"/>
    <w:rsid w:val="005C1826"/>
    <w:rsid w:val="005C229D"/>
    <w:rsid w:val="005C2310"/>
    <w:rsid w:val="005C2807"/>
    <w:rsid w:val="005C2FE1"/>
    <w:rsid w:val="005C3B9A"/>
    <w:rsid w:val="005C3E28"/>
    <w:rsid w:val="005C441A"/>
    <w:rsid w:val="005C50A5"/>
    <w:rsid w:val="005C5822"/>
    <w:rsid w:val="005C584A"/>
    <w:rsid w:val="005C6122"/>
    <w:rsid w:val="005C7CC0"/>
    <w:rsid w:val="005C7CF9"/>
    <w:rsid w:val="005D0703"/>
    <w:rsid w:val="005D082E"/>
    <w:rsid w:val="005D0C40"/>
    <w:rsid w:val="005D0C5F"/>
    <w:rsid w:val="005D1388"/>
    <w:rsid w:val="005D3AF7"/>
    <w:rsid w:val="005D4820"/>
    <w:rsid w:val="005D5D82"/>
    <w:rsid w:val="005E25B3"/>
    <w:rsid w:val="005E2DD9"/>
    <w:rsid w:val="005E2E94"/>
    <w:rsid w:val="005E3B0C"/>
    <w:rsid w:val="005E488E"/>
    <w:rsid w:val="005E4F0E"/>
    <w:rsid w:val="005E7F20"/>
    <w:rsid w:val="005F06AC"/>
    <w:rsid w:val="005F1D89"/>
    <w:rsid w:val="005F1E0E"/>
    <w:rsid w:val="005F30C0"/>
    <w:rsid w:val="005F3FFD"/>
    <w:rsid w:val="005F45C4"/>
    <w:rsid w:val="005F4723"/>
    <w:rsid w:val="005F4C32"/>
    <w:rsid w:val="005F5A1F"/>
    <w:rsid w:val="005F5F63"/>
    <w:rsid w:val="005F616B"/>
    <w:rsid w:val="005F6759"/>
    <w:rsid w:val="005F79B2"/>
    <w:rsid w:val="005F79EB"/>
    <w:rsid w:val="0060128C"/>
    <w:rsid w:val="006014CD"/>
    <w:rsid w:val="00602149"/>
    <w:rsid w:val="0060481D"/>
    <w:rsid w:val="0060570C"/>
    <w:rsid w:val="00606417"/>
    <w:rsid w:val="00607FCC"/>
    <w:rsid w:val="00612AC5"/>
    <w:rsid w:val="00613457"/>
    <w:rsid w:val="00613D78"/>
    <w:rsid w:val="00613D88"/>
    <w:rsid w:val="00614A46"/>
    <w:rsid w:val="006156BB"/>
    <w:rsid w:val="00615954"/>
    <w:rsid w:val="00615A6F"/>
    <w:rsid w:val="00615FDA"/>
    <w:rsid w:val="0061605E"/>
    <w:rsid w:val="00617550"/>
    <w:rsid w:val="00617987"/>
    <w:rsid w:val="00617FEF"/>
    <w:rsid w:val="00620B19"/>
    <w:rsid w:val="00620C5F"/>
    <w:rsid w:val="00621450"/>
    <w:rsid w:val="006214D8"/>
    <w:rsid w:val="00622167"/>
    <w:rsid w:val="00622EFE"/>
    <w:rsid w:val="00622FAA"/>
    <w:rsid w:val="00623CD3"/>
    <w:rsid w:val="0062418C"/>
    <w:rsid w:val="00625056"/>
    <w:rsid w:val="006265EA"/>
    <w:rsid w:val="00626E54"/>
    <w:rsid w:val="006270DE"/>
    <w:rsid w:val="0062778D"/>
    <w:rsid w:val="00631D4F"/>
    <w:rsid w:val="00632D67"/>
    <w:rsid w:val="0063562A"/>
    <w:rsid w:val="00636D4E"/>
    <w:rsid w:val="00640A2C"/>
    <w:rsid w:val="00640FCF"/>
    <w:rsid w:val="00641319"/>
    <w:rsid w:val="0064197E"/>
    <w:rsid w:val="00641DD9"/>
    <w:rsid w:val="00642339"/>
    <w:rsid w:val="00643015"/>
    <w:rsid w:val="00643450"/>
    <w:rsid w:val="00643961"/>
    <w:rsid w:val="00643F95"/>
    <w:rsid w:val="00644DEF"/>
    <w:rsid w:val="00644FAB"/>
    <w:rsid w:val="00645506"/>
    <w:rsid w:val="0064767A"/>
    <w:rsid w:val="00647988"/>
    <w:rsid w:val="00647AED"/>
    <w:rsid w:val="00650597"/>
    <w:rsid w:val="00651062"/>
    <w:rsid w:val="00652D6A"/>
    <w:rsid w:val="006530E3"/>
    <w:rsid w:val="00654B8D"/>
    <w:rsid w:val="00656647"/>
    <w:rsid w:val="00656D01"/>
    <w:rsid w:val="00656EE7"/>
    <w:rsid w:val="00657BE6"/>
    <w:rsid w:val="00660549"/>
    <w:rsid w:val="00662509"/>
    <w:rsid w:val="006635E9"/>
    <w:rsid w:val="00663613"/>
    <w:rsid w:val="00663BE7"/>
    <w:rsid w:val="006649DB"/>
    <w:rsid w:val="006670F5"/>
    <w:rsid w:val="006676B2"/>
    <w:rsid w:val="0067017F"/>
    <w:rsid w:val="006706C8"/>
    <w:rsid w:val="00670874"/>
    <w:rsid w:val="00670F17"/>
    <w:rsid w:val="006711B8"/>
    <w:rsid w:val="006720ED"/>
    <w:rsid w:val="00672A74"/>
    <w:rsid w:val="00675DA3"/>
    <w:rsid w:val="006767D8"/>
    <w:rsid w:val="00676875"/>
    <w:rsid w:val="006775ED"/>
    <w:rsid w:val="006810D5"/>
    <w:rsid w:val="00683831"/>
    <w:rsid w:val="006841C4"/>
    <w:rsid w:val="00686E71"/>
    <w:rsid w:val="00687AC9"/>
    <w:rsid w:val="00687B3A"/>
    <w:rsid w:val="00690198"/>
    <w:rsid w:val="0069057B"/>
    <w:rsid w:val="00690767"/>
    <w:rsid w:val="00690834"/>
    <w:rsid w:val="006909E3"/>
    <w:rsid w:val="00690A3A"/>
    <w:rsid w:val="00690D50"/>
    <w:rsid w:val="00693B29"/>
    <w:rsid w:val="00694059"/>
    <w:rsid w:val="00694F5B"/>
    <w:rsid w:val="006957BE"/>
    <w:rsid w:val="00696221"/>
    <w:rsid w:val="00696372"/>
    <w:rsid w:val="00696DB6"/>
    <w:rsid w:val="006A1B41"/>
    <w:rsid w:val="006A1FB2"/>
    <w:rsid w:val="006A2325"/>
    <w:rsid w:val="006A35E4"/>
    <w:rsid w:val="006A3835"/>
    <w:rsid w:val="006A4E6E"/>
    <w:rsid w:val="006A55A8"/>
    <w:rsid w:val="006A62B4"/>
    <w:rsid w:val="006A6571"/>
    <w:rsid w:val="006B2A0F"/>
    <w:rsid w:val="006B2D10"/>
    <w:rsid w:val="006B2FAF"/>
    <w:rsid w:val="006B57F1"/>
    <w:rsid w:val="006B6682"/>
    <w:rsid w:val="006B7DC3"/>
    <w:rsid w:val="006C0CE0"/>
    <w:rsid w:val="006C1091"/>
    <w:rsid w:val="006C17F1"/>
    <w:rsid w:val="006C2243"/>
    <w:rsid w:val="006C3065"/>
    <w:rsid w:val="006C4A89"/>
    <w:rsid w:val="006C611D"/>
    <w:rsid w:val="006D0207"/>
    <w:rsid w:val="006D06D5"/>
    <w:rsid w:val="006D194B"/>
    <w:rsid w:val="006D2303"/>
    <w:rsid w:val="006D345A"/>
    <w:rsid w:val="006D4853"/>
    <w:rsid w:val="006D5C40"/>
    <w:rsid w:val="006D733D"/>
    <w:rsid w:val="006D7403"/>
    <w:rsid w:val="006D792F"/>
    <w:rsid w:val="006E0327"/>
    <w:rsid w:val="006E1EE8"/>
    <w:rsid w:val="006E34A0"/>
    <w:rsid w:val="006E573C"/>
    <w:rsid w:val="006E6F4F"/>
    <w:rsid w:val="006E7744"/>
    <w:rsid w:val="006E7C0D"/>
    <w:rsid w:val="006F04A5"/>
    <w:rsid w:val="006F096A"/>
    <w:rsid w:val="006F0A8B"/>
    <w:rsid w:val="006F45CB"/>
    <w:rsid w:val="006F5571"/>
    <w:rsid w:val="006F5DA2"/>
    <w:rsid w:val="006F5ECF"/>
    <w:rsid w:val="006F75F2"/>
    <w:rsid w:val="006F7B59"/>
    <w:rsid w:val="00701D45"/>
    <w:rsid w:val="00702095"/>
    <w:rsid w:val="00702672"/>
    <w:rsid w:val="00703384"/>
    <w:rsid w:val="007036D6"/>
    <w:rsid w:val="00704028"/>
    <w:rsid w:val="007047C8"/>
    <w:rsid w:val="00704DB1"/>
    <w:rsid w:val="00705409"/>
    <w:rsid w:val="00705780"/>
    <w:rsid w:val="007058DD"/>
    <w:rsid w:val="00705F1D"/>
    <w:rsid w:val="00706430"/>
    <w:rsid w:val="00706537"/>
    <w:rsid w:val="007065F5"/>
    <w:rsid w:val="00706A03"/>
    <w:rsid w:val="00707DC0"/>
    <w:rsid w:val="00707E51"/>
    <w:rsid w:val="00710072"/>
    <w:rsid w:val="007100BB"/>
    <w:rsid w:val="007103AA"/>
    <w:rsid w:val="00710692"/>
    <w:rsid w:val="00711795"/>
    <w:rsid w:val="007125C7"/>
    <w:rsid w:val="007137B6"/>
    <w:rsid w:val="007147B7"/>
    <w:rsid w:val="0071501A"/>
    <w:rsid w:val="0071552B"/>
    <w:rsid w:val="0071580E"/>
    <w:rsid w:val="00715B6D"/>
    <w:rsid w:val="007166C3"/>
    <w:rsid w:val="007173B2"/>
    <w:rsid w:val="00717BC7"/>
    <w:rsid w:val="00717E54"/>
    <w:rsid w:val="007203A6"/>
    <w:rsid w:val="007210F6"/>
    <w:rsid w:val="0072128B"/>
    <w:rsid w:val="00722090"/>
    <w:rsid w:val="00723E25"/>
    <w:rsid w:val="00725269"/>
    <w:rsid w:val="00726620"/>
    <w:rsid w:val="007267AB"/>
    <w:rsid w:val="00727E50"/>
    <w:rsid w:val="007308F6"/>
    <w:rsid w:val="007310EB"/>
    <w:rsid w:val="0073120E"/>
    <w:rsid w:val="007316D8"/>
    <w:rsid w:val="00732EFC"/>
    <w:rsid w:val="00733FAC"/>
    <w:rsid w:val="00736126"/>
    <w:rsid w:val="00736A95"/>
    <w:rsid w:val="00736DB7"/>
    <w:rsid w:val="007373B1"/>
    <w:rsid w:val="00740EE8"/>
    <w:rsid w:val="00741020"/>
    <w:rsid w:val="00741862"/>
    <w:rsid w:val="007423E2"/>
    <w:rsid w:val="00742ED6"/>
    <w:rsid w:val="00743988"/>
    <w:rsid w:val="0074508F"/>
    <w:rsid w:val="00745702"/>
    <w:rsid w:val="00746946"/>
    <w:rsid w:val="00746FE8"/>
    <w:rsid w:val="007472E7"/>
    <w:rsid w:val="0075044B"/>
    <w:rsid w:val="0075059B"/>
    <w:rsid w:val="007507C0"/>
    <w:rsid w:val="007514E3"/>
    <w:rsid w:val="00752BF4"/>
    <w:rsid w:val="00753D4C"/>
    <w:rsid w:val="007551B7"/>
    <w:rsid w:val="00755F74"/>
    <w:rsid w:val="00756578"/>
    <w:rsid w:val="00756669"/>
    <w:rsid w:val="00756938"/>
    <w:rsid w:val="007569D8"/>
    <w:rsid w:val="00756EE0"/>
    <w:rsid w:val="007570DB"/>
    <w:rsid w:val="00760D01"/>
    <w:rsid w:val="00762412"/>
    <w:rsid w:val="007626ED"/>
    <w:rsid w:val="00763097"/>
    <w:rsid w:val="007632A8"/>
    <w:rsid w:val="00763813"/>
    <w:rsid w:val="00765343"/>
    <w:rsid w:val="007667DA"/>
    <w:rsid w:val="00770162"/>
    <w:rsid w:val="00770F7C"/>
    <w:rsid w:val="007750CC"/>
    <w:rsid w:val="0077720C"/>
    <w:rsid w:val="00777689"/>
    <w:rsid w:val="0078038A"/>
    <w:rsid w:val="007807FA"/>
    <w:rsid w:val="007817E7"/>
    <w:rsid w:val="00781F68"/>
    <w:rsid w:val="00783311"/>
    <w:rsid w:val="00785036"/>
    <w:rsid w:val="007858A5"/>
    <w:rsid w:val="00785F74"/>
    <w:rsid w:val="0078735D"/>
    <w:rsid w:val="007876E6"/>
    <w:rsid w:val="00787A90"/>
    <w:rsid w:val="007949EF"/>
    <w:rsid w:val="00794F7D"/>
    <w:rsid w:val="007958BD"/>
    <w:rsid w:val="007958DB"/>
    <w:rsid w:val="00795BA1"/>
    <w:rsid w:val="00795D20"/>
    <w:rsid w:val="0079640A"/>
    <w:rsid w:val="00797AD4"/>
    <w:rsid w:val="007A287D"/>
    <w:rsid w:val="007A5F91"/>
    <w:rsid w:val="007A61C9"/>
    <w:rsid w:val="007A775C"/>
    <w:rsid w:val="007A7FDF"/>
    <w:rsid w:val="007B0827"/>
    <w:rsid w:val="007B10B7"/>
    <w:rsid w:val="007B21E2"/>
    <w:rsid w:val="007B37F3"/>
    <w:rsid w:val="007B3C4B"/>
    <w:rsid w:val="007B469A"/>
    <w:rsid w:val="007B5557"/>
    <w:rsid w:val="007B58B3"/>
    <w:rsid w:val="007B5D1E"/>
    <w:rsid w:val="007B68F3"/>
    <w:rsid w:val="007B7424"/>
    <w:rsid w:val="007B74F5"/>
    <w:rsid w:val="007B79CB"/>
    <w:rsid w:val="007C0005"/>
    <w:rsid w:val="007C2F4A"/>
    <w:rsid w:val="007C4A50"/>
    <w:rsid w:val="007C4F12"/>
    <w:rsid w:val="007C64AE"/>
    <w:rsid w:val="007C7D40"/>
    <w:rsid w:val="007C7EF4"/>
    <w:rsid w:val="007D0C98"/>
    <w:rsid w:val="007D1050"/>
    <w:rsid w:val="007D1CC2"/>
    <w:rsid w:val="007D2048"/>
    <w:rsid w:val="007D2438"/>
    <w:rsid w:val="007D398E"/>
    <w:rsid w:val="007D589C"/>
    <w:rsid w:val="007D5F98"/>
    <w:rsid w:val="007D6B49"/>
    <w:rsid w:val="007D6BA0"/>
    <w:rsid w:val="007E013B"/>
    <w:rsid w:val="007E065B"/>
    <w:rsid w:val="007E243A"/>
    <w:rsid w:val="007E2945"/>
    <w:rsid w:val="007E29F8"/>
    <w:rsid w:val="007E359C"/>
    <w:rsid w:val="007E36C9"/>
    <w:rsid w:val="007E47BA"/>
    <w:rsid w:val="007E4D6A"/>
    <w:rsid w:val="007E5D8D"/>
    <w:rsid w:val="007E6176"/>
    <w:rsid w:val="007E6B84"/>
    <w:rsid w:val="007E7769"/>
    <w:rsid w:val="007E7B48"/>
    <w:rsid w:val="007F1705"/>
    <w:rsid w:val="007F2737"/>
    <w:rsid w:val="007F35DE"/>
    <w:rsid w:val="007F3617"/>
    <w:rsid w:val="007F4A0B"/>
    <w:rsid w:val="007F4E0F"/>
    <w:rsid w:val="00800805"/>
    <w:rsid w:val="00801F93"/>
    <w:rsid w:val="008032B2"/>
    <w:rsid w:val="008033E5"/>
    <w:rsid w:val="00803406"/>
    <w:rsid w:val="00803462"/>
    <w:rsid w:val="00803C53"/>
    <w:rsid w:val="00804AA9"/>
    <w:rsid w:val="00804EA2"/>
    <w:rsid w:val="00805349"/>
    <w:rsid w:val="00805A10"/>
    <w:rsid w:val="008065CD"/>
    <w:rsid w:val="00807042"/>
    <w:rsid w:val="00807579"/>
    <w:rsid w:val="00810E63"/>
    <w:rsid w:val="00811999"/>
    <w:rsid w:val="00811F37"/>
    <w:rsid w:val="0081218B"/>
    <w:rsid w:val="00812726"/>
    <w:rsid w:val="008129DB"/>
    <w:rsid w:val="00813F80"/>
    <w:rsid w:val="00814A44"/>
    <w:rsid w:val="00816A61"/>
    <w:rsid w:val="008176E0"/>
    <w:rsid w:val="00817785"/>
    <w:rsid w:val="00820003"/>
    <w:rsid w:val="0082009B"/>
    <w:rsid w:val="00820E53"/>
    <w:rsid w:val="0082203B"/>
    <w:rsid w:val="008247B9"/>
    <w:rsid w:val="00830D0A"/>
    <w:rsid w:val="00830E41"/>
    <w:rsid w:val="00830E72"/>
    <w:rsid w:val="008317ED"/>
    <w:rsid w:val="0083186C"/>
    <w:rsid w:val="00832421"/>
    <w:rsid w:val="008334FE"/>
    <w:rsid w:val="00833A7B"/>
    <w:rsid w:val="008345A6"/>
    <w:rsid w:val="00835876"/>
    <w:rsid w:val="00835CB0"/>
    <w:rsid w:val="0083663E"/>
    <w:rsid w:val="00836959"/>
    <w:rsid w:val="00836B5A"/>
    <w:rsid w:val="00840C35"/>
    <w:rsid w:val="008462F1"/>
    <w:rsid w:val="00846408"/>
    <w:rsid w:val="00846570"/>
    <w:rsid w:val="00846A51"/>
    <w:rsid w:val="00847E33"/>
    <w:rsid w:val="0085190B"/>
    <w:rsid w:val="00851930"/>
    <w:rsid w:val="008519C8"/>
    <w:rsid w:val="008535BE"/>
    <w:rsid w:val="00853BEF"/>
    <w:rsid w:val="00854EEC"/>
    <w:rsid w:val="00857243"/>
    <w:rsid w:val="00857C26"/>
    <w:rsid w:val="00857D3F"/>
    <w:rsid w:val="00862EDB"/>
    <w:rsid w:val="008651D8"/>
    <w:rsid w:val="00865638"/>
    <w:rsid w:val="00865E22"/>
    <w:rsid w:val="008678F6"/>
    <w:rsid w:val="00867AA3"/>
    <w:rsid w:val="00870C27"/>
    <w:rsid w:val="008710E3"/>
    <w:rsid w:val="00871185"/>
    <w:rsid w:val="008711D6"/>
    <w:rsid w:val="008715A5"/>
    <w:rsid w:val="0087187C"/>
    <w:rsid w:val="00872DC1"/>
    <w:rsid w:val="0087393B"/>
    <w:rsid w:val="00873A24"/>
    <w:rsid w:val="00873A45"/>
    <w:rsid w:val="0087403E"/>
    <w:rsid w:val="0087444C"/>
    <w:rsid w:val="00874F60"/>
    <w:rsid w:val="00875416"/>
    <w:rsid w:val="008759D1"/>
    <w:rsid w:val="00876AEE"/>
    <w:rsid w:val="00880466"/>
    <w:rsid w:val="00881901"/>
    <w:rsid w:val="00882FE0"/>
    <w:rsid w:val="0088356C"/>
    <w:rsid w:val="00883702"/>
    <w:rsid w:val="00883F4C"/>
    <w:rsid w:val="008840ED"/>
    <w:rsid w:val="00885F70"/>
    <w:rsid w:val="00887492"/>
    <w:rsid w:val="00891E02"/>
    <w:rsid w:val="00892590"/>
    <w:rsid w:val="008942BD"/>
    <w:rsid w:val="00894326"/>
    <w:rsid w:val="00894DFF"/>
    <w:rsid w:val="008955A3"/>
    <w:rsid w:val="008960B2"/>
    <w:rsid w:val="00897404"/>
    <w:rsid w:val="008A230B"/>
    <w:rsid w:val="008A3972"/>
    <w:rsid w:val="008A4647"/>
    <w:rsid w:val="008A5D51"/>
    <w:rsid w:val="008A67C8"/>
    <w:rsid w:val="008B0427"/>
    <w:rsid w:val="008B09A0"/>
    <w:rsid w:val="008B101C"/>
    <w:rsid w:val="008B10FD"/>
    <w:rsid w:val="008B1F16"/>
    <w:rsid w:val="008B283F"/>
    <w:rsid w:val="008B4983"/>
    <w:rsid w:val="008B4E69"/>
    <w:rsid w:val="008B57FC"/>
    <w:rsid w:val="008B5F4B"/>
    <w:rsid w:val="008B75F0"/>
    <w:rsid w:val="008B7BD1"/>
    <w:rsid w:val="008C0169"/>
    <w:rsid w:val="008C099C"/>
    <w:rsid w:val="008C1CB5"/>
    <w:rsid w:val="008C3072"/>
    <w:rsid w:val="008C3E88"/>
    <w:rsid w:val="008C520B"/>
    <w:rsid w:val="008C5885"/>
    <w:rsid w:val="008C5C15"/>
    <w:rsid w:val="008C5DA7"/>
    <w:rsid w:val="008C5FE4"/>
    <w:rsid w:val="008C6CF7"/>
    <w:rsid w:val="008C6F57"/>
    <w:rsid w:val="008D0E6F"/>
    <w:rsid w:val="008D104C"/>
    <w:rsid w:val="008D1AB3"/>
    <w:rsid w:val="008D4E79"/>
    <w:rsid w:val="008D53C3"/>
    <w:rsid w:val="008D654F"/>
    <w:rsid w:val="008E046E"/>
    <w:rsid w:val="008E0651"/>
    <w:rsid w:val="008E0728"/>
    <w:rsid w:val="008E2069"/>
    <w:rsid w:val="008E40DC"/>
    <w:rsid w:val="008E445E"/>
    <w:rsid w:val="008E663F"/>
    <w:rsid w:val="008E73F4"/>
    <w:rsid w:val="008F026E"/>
    <w:rsid w:val="008F0846"/>
    <w:rsid w:val="008F11BE"/>
    <w:rsid w:val="008F2332"/>
    <w:rsid w:val="008F29D8"/>
    <w:rsid w:val="008F30FA"/>
    <w:rsid w:val="008F36E3"/>
    <w:rsid w:val="008F3C7F"/>
    <w:rsid w:val="008F49EA"/>
    <w:rsid w:val="008F54C2"/>
    <w:rsid w:val="008F618F"/>
    <w:rsid w:val="00900842"/>
    <w:rsid w:val="009008D7"/>
    <w:rsid w:val="00901507"/>
    <w:rsid w:val="00901EA0"/>
    <w:rsid w:val="00904065"/>
    <w:rsid w:val="00905A93"/>
    <w:rsid w:val="00910240"/>
    <w:rsid w:val="00910597"/>
    <w:rsid w:val="00910AF6"/>
    <w:rsid w:val="00910F42"/>
    <w:rsid w:val="00911F14"/>
    <w:rsid w:val="00912BE8"/>
    <w:rsid w:val="009131AB"/>
    <w:rsid w:val="009135FB"/>
    <w:rsid w:val="00913B38"/>
    <w:rsid w:val="00915700"/>
    <w:rsid w:val="0091688F"/>
    <w:rsid w:val="00916C05"/>
    <w:rsid w:val="00917ACA"/>
    <w:rsid w:val="00920F50"/>
    <w:rsid w:val="0092127C"/>
    <w:rsid w:val="00921AF1"/>
    <w:rsid w:val="0092244A"/>
    <w:rsid w:val="0092267F"/>
    <w:rsid w:val="00922937"/>
    <w:rsid w:val="00922E03"/>
    <w:rsid w:val="0092307E"/>
    <w:rsid w:val="009240D1"/>
    <w:rsid w:val="009243FE"/>
    <w:rsid w:val="009246AD"/>
    <w:rsid w:val="00925497"/>
    <w:rsid w:val="00925B89"/>
    <w:rsid w:val="0092605A"/>
    <w:rsid w:val="009261DA"/>
    <w:rsid w:val="009265D1"/>
    <w:rsid w:val="00927001"/>
    <w:rsid w:val="0093092D"/>
    <w:rsid w:val="00930CC6"/>
    <w:rsid w:val="00931611"/>
    <w:rsid w:val="00932752"/>
    <w:rsid w:val="0093288D"/>
    <w:rsid w:val="0093291C"/>
    <w:rsid w:val="00932962"/>
    <w:rsid w:val="009332FD"/>
    <w:rsid w:val="00934A3B"/>
    <w:rsid w:val="0093581A"/>
    <w:rsid w:val="009373E9"/>
    <w:rsid w:val="00942586"/>
    <w:rsid w:val="00942D7F"/>
    <w:rsid w:val="00942DD7"/>
    <w:rsid w:val="00943251"/>
    <w:rsid w:val="00943313"/>
    <w:rsid w:val="00943F45"/>
    <w:rsid w:val="0094561E"/>
    <w:rsid w:val="00950427"/>
    <w:rsid w:val="00950B29"/>
    <w:rsid w:val="009530EE"/>
    <w:rsid w:val="00953107"/>
    <w:rsid w:val="009538A1"/>
    <w:rsid w:val="00953C6F"/>
    <w:rsid w:val="00954049"/>
    <w:rsid w:val="009554A4"/>
    <w:rsid w:val="00956070"/>
    <w:rsid w:val="0095698D"/>
    <w:rsid w:val="009609E2"/>
    <w:rsid w:val="00960D4C"/>
    <w:rsid w:val="009614D9"/>
    <w:rsid w:val="00961C69"/>
    <w:rsid w:val="0096272B"/>
    <w:rsid w:val="00963F8C"/>
    <w:rsid w:val="00964FC9"/>
    <w:rsid w:val="00966063"/>
    <w:rsid w:val="009672C8"/>
    <w:rsid w:val="00967552"/>
    <w:rsid w:val="009676F8"/>
    <w:rsid w:val="00970724"/>
    <w:rsid w:val="00971F03"/>
    <w:rsid w:val="00972A14"/>
    <w:rsid w:val="00972EE7"/>
    <w:rsid w:val="00973D8F"/>
    <w:rsid w:val="00973DB6"/>
    <w:rsid w:val="009748B9"/>
    <w:rsid w:val="0097575E"/>
    <w:rsid w:val="00975AE1"/>
    <w:rsid w:val="0097608A"/>
    <w:rsid w:val="00976D85"/>
    <w:rsid w:val="00977566"/>
    <w:rsid w:val="009806F5"/>
    <w:rsid w:val="00980E47"/>
    <w:rsid w:val="0098232E"/>
    <w:rsid w:val="00983CFA"/>
    <w:rsid w:val="00985CA0"/>
    <w:rsid w:val="009861CD"/>
    <w:rsid w:val="009879EB"/>
    <w:rsid w:val="00990D3C"/>
    <w:rsid w:val="00991CB3"/>
    <w:rsid w:val="00991ECF"/>
    <w:rsid w:val="009930AC"/>
    <w:rsid w:val="00994CB1"/>
    <w:rsid w:val="00995DE0"/>
    <w:rsid w:val="00996560"/>
    <w:rsid w:val="009979E8"/>
    <w:rsid w:val="009A275F"/>
    <w:rsid w:val="009A3C2D"/>
    <w:rsid w:val="009A4A0C"/>
    <w:rsid w:val="009A548A"/>
    <w:rsid w:val="009A599B"/>
    <w:rsid w:val="009A5D67"/>
    <w:rsid w:val="009B158C"/>
    <w:rsid w:val="009B18B4"/>
    <w:rsid w:val="009B1DCB"/>
    <w:rsid w:val="009B2AB1"/>
    <w:rsid w:val="009B2E20"/>
    <w:rsid w:val="009B3735"/>
    <w:rsid w:val="009B595B"/>
    <w:rsid w:val="009B5E88"/>
    <w:rsid w:val="009B7FDF"/>
    <w:rsid w:val="009C0C0B"/>
    <w:rsid w:val="009C33C7"/>
    <w:rsid w:val="009C3D3B"/>
    <w:rsid w:val="009C5EDE"/>
    <w:rsid w:val="009C6B4B"/>
    <w:rsid w:val="009C6CAB"/>
    <w:rsid w:val="009C6E04"/>
    <w:rsid w:val="009C6E9D"/>
    <w:rsid w:val="009D121D"/>
    <w:rsid w:val="009D1241"/>
    <w:rsid w:val="009D14D5"/>
    <w:rsid w:val="009D1820"/>
    <w:rsid w:val="009D1ACB"/>
    <w:rsid w:val="009D39CC"/>
    <w:rsid w:val="009D3DA6"/>
    <w:rsid w:val="009D475D"/>
    <w:rsid w:val="009D48BC"/>
    <w:rsid w:val="009D5224"/>
    <w:rsid w:val="009D685E"/>
    <w:rsid w:val="009D73C6"/>
    <w:rsid w:val="009E0594"/>
    <w:rsid w:val="009E0742"/>
    <w:rsid w:val="009E07F5"/>
    <w:rsid w:val="009E0D51"/>
    <w:rsid w:val="009E11ED"/>
    <w:rsid w:val="009E23AE"/>
    <w:rsid w:val="009E3534"/>
    <w:rsid w:val="009E3EE1"/>
    <w:rsid w:val="009E3F24"/>
    <w:rsid w:val="009E4525"/>
    <w:rsid w:val="009E6473"/>
    <w:rsid w:val="009E7EEB"/>
    <w:rsid w:val="009F10F4"/>
    <w:rsid w:val="009F177C"/>
    <w:rsid w:val="009F227D"/>
    <w:rsid w:val="009F3298"/>
    <w:rsid w:val="009F3506"/>
    <w:rsid w:val="009F3688"/>
    <w:rsid w:val="009F52A1"/>
    <w:rsid w:val="009F5323"/>
    <w:rsid w:val="009F6B06"/>
    <w:rsid w:val="009F7A4E"/>
    <w:rsid w:val="00A00255"/>
    <w:rsid w:val="00A002C7"/>
    <w:rsid w:val="00A04A8E"/>
    <w:rsid w:val="00A04D52"/>
    <w:rsid w:val="00A04E37"/>
    <w:rsid w:val="00A0520F"/>
    <w:rsid w:val="00A052AA"/>
    <w:rsid w:val="00A063DA"/>
    <w:rsid w:val="00A1126F"/>
    <w:rsid w:val="00A11851"/>
    <w:rsid w:val="00A13368"/>
    <w:rsid w:val="00A14814"/>
    <w:rsid w:val="00A14871"/>
    <w:rsid w:val="00A151DB"/>
    <w:rsid w:val="00A15651"/>
    <w:rsid w:val="00A1571C"/>
    <w:rsid w:val="00A16862"/>
    <w:rsid w:val="00A20D91"/>
    <w:rsid w:val="00A2254F"/>
    <w:rsid w:val="00A244DA"/>
    <w:rsid w:val="00A25E5B"/>
    <w:rsid w:val="00A26694"/>
    <w:rsid w:val="00A30AF6"/>
    <w:rsid w:val="00A31B8C"/>
    <w:rsid w:val="00A349C7"/>
    <w:rsid w:val="00A34DDB"/>
    <w:rsid w:val="00A35C0B"/>
    <w:rsid w:val="00A35C14"/>
    <w:rsid w:val="00A35CD2"/>
    <w:rsid w:val="00A35EF0"/>
    <w:rsid w:val="00A378DD"/>
    <w:rsid w:val="00A408C4"/>
    <w:rsid w:val="00A41D03"/>
    <w:rsid w:val="00A43148"/>
    <w:rsid w:val="00A43DDD"/>
    <w:rsid w:val="00A4472E"/>
    <w:rsid w:val="00A44979"/>
    <w:rsid w:val="00A46391"/>
    <w:rsid w:val="00A47197"/>
    <w:rsid w:val="00A4795D"/>
    <w:rsid w:val="00A47D7C"/>
    <w:rsid w:val="00A5204E"/>
    <w:rsid w:val="00A540E6"/>
    <w:rsid w:val="00A54F04"/>
    <w:rsid w:val="00A55E57"/>
    <w:rsid w:val="00A5603F"/>
    <w:rsid w:val="00A5639C"/>
    <w:rsid w:val="00A566C7"/>
    <w:rsid w:val="00A57CE8"/>
    <w:rsid w:val="00A60731"/>
    <w:rsid w:val="00A60CA4"/>
    <w:rsid w:val="00A60EA5"/>
    <w:rsid w:val="00A61329"/>
    <w:rsid w:val="00A65003"/>
    <w:rsid w:val="00A66601"/>
    <w:rsid w:val="00A66BB2"/>
    <w:rsid w:val="00A66BD9"/>
    <w:rsid w:val="00A671E9"/>
    <w:rsid w:val="00A67C6B"/>
    <w:rsid w:val="00A71B97"/>
    <w:rsid w:val="00A71D80"/>
    <w:rsid w:val="00A72BD3"/>
    <w:rsid w:val="00A73A30"/>
    <w:rsid w:val="00A7465A"/>
    <w:rsid w:val="00A74785"/>
    <w:rsid w:val="00A74934"/>
    <w:rsid w:val="00A75B0D"/>
    <w:rsid w:val="00A75C74"/>
    <w:rsid w:val="00A75CDD"/>
    <w:rsid w:val="00A75E01"/>
    <w:rsid w:val="00A77081"/>
    <w:rsid w:val="00A7756D"/>
    <w:rsid w:val="00A77C25"/>
    <w:rsid w:val="00A80B75"/>
    <w:rsid w:val="00A81B2E"/>
    <w:rsid w:val="00A82C9C"/>
    <w:rsid w:val="00A833F1"/>
    <w:rsid w:val="00A84938"/>
    <w:rsid w:val="00A84C24"/>
    <w:rsid w:val="00A853C5"/>
    <w:rsid w:val="00A85529"/>
    <w:rsid w:val="00A861CB"/>
    <w:rsid w:val="00A86C66"/>
    <w:rsid w:val="00A8738E"/>
    <w:rsid w:val="00A873D4"/>
    <w:rsid w:val="00A87C81"/>
    <w:rsid w:val="00A907C0"/>
    <w:rsid w:val="00A9146C"/>
    <w:rsid w:val="00A930ED"/>
    <w:rsid w:val="00A95209"/>
    <w:rsid w:val="00A95B70"/>
    <w:rsid w:val="00A95DA3"/>
    <w:rsid w:val="00A96600"/>
    <w:rsid w:val="00A97DAD"/>
    <w:rsid w:val="00A97E61"/>
    <w:rsid w:val="00A97E7E"/>
    <w:rsid w:val="00AA0E3F"/>
    <w:rsid w:val="00AA1FE2"/>
    <w:rsid w:val="00AA237F"/>
    <w:rsid w:val="00AA2798"/>
    <w:rsid w:val="00AA4D55"/>
    <w:rsid w:val="00AA4FC4"/>
    <w:rsid w:val="00AA6E7B"/>
    <w:rsid w:val="00AA6F78"/>
    <w:rsid w:val="00AA7818"/>
    <w:rsid w:val="00AA7A73"/>
    <w:rsid w:val="00AB0463"/>
    <w:rsid w:val="00AB0593"/>
    <w:rsid w:val="00AB08FF"/>
    <w:rsid w:val="00AB1CFB"/>
    <w:rsid w:val="00AB1EC9"/>
    <w:rsid w:val="00AB231C"/>
    <w:rsid w:val="00AB270C"/>
    <w:rsid w:val="00AB4CBD"/>
    <w:rsid w:val="00AB6731"/>
    <w:rsid w:val="00AB7DAB"/>
    <w:rsid w:val="00AC0794"/>
    <w:rsid w:val="00AC0914"/>
    <w:rsid w:val="00AC201B"/>
    <w:rsid w:val="00AC3259"/>
    <w:rsid w:val="00AC4B95"/>
    <w:rsid w:val="00AC5447"/>
    <w:rsid w:val="00AC6336"/>
    <w:rsid w:val="00AC68AF"/>
    <w:rsid w:val="00AC7FA5"/>
    <w:rsid w:val="00AD024E"/>
    <w:rsid w:val="00AD1515"/>
    <w:rsid w:val="00AD162E"/>
    <w:rsid w:val="00AD2A32"/>
    <w:rsid w:val="00AD3F18"/>
    <w:rsid w:val="00AD5975"/>
    <w:rsid w:val="00AD599B"/>
    <w:rsid w:val="00AD71A8"/>
    <w:rsid w:val="00AE085B"/>
    <w:rsid w:val="00AE0B8F"/>
    <w:rsid w:val="00AE0CBD"/>
    <w:rsid w:val="00AE0ECA"/>
    <w:rsid w:val="00AE1378"/>
    <w:rsid w:val="00AE1BFB"/>
    <w:rsid w:val="00AE3482"/>
    <w:rsid w:val="00AE3D0D"/>
    <w:rsid w:val="00AE525C"/>
    <w:rsid w:val="00AE61BC"/>
    <w:rsid w:val="00AE659C"/>
    <w:rsid w:val="00AF0C9E"/>
    <w:rsid w:val="00AF1BCA"/>
    <w:rsid w:val="00AF1E7D"/>
    <w:rsid w:val="00AF4009"/>
    <w:rsid w:val="00AF553B"/>
    <w:rsid w:val="00AF7F6D"/>
    <w:rsid w:val="00B00338"/>
    <w:rsid w:val="00B00732"/>
    <w:rsid w:val="00B01855"/>
    <w:rsid w:val="00B01A4F"/>
    <w:rsid w:val="00B01F99"/>
    <w:rsid w:val="00B03022"/>
    <w:rsid w:val="00B03ECD"/>
    <w:rsid w:val="00B041B6"/>
    <w:rsid w:val="00B04796"/>
    <w:rsid w:val="00B04922"/>
    <w:rsid w:val="00B05388"/>
    <w:rsid w:val="00B0564B"/>
    <w:rsid w:val="00B06377"/>
    <w:rsid w:val="00B0714C"/>
    <w:rsid w:val="00B074BE"/>
    <w:rsid w:val="00B102D3"/>
    <w:rsid w:val="00B107DD"/>
    <w:rsid w:val="00B11A6A"/>
    <w:rsid w:val="00B11BF4"/>
    <w:rsid w:val="00B1276F"/>
    <w:rsid w:val="00B13008"/>
    <w:rsid w:val="00B153F7"/>
    <w:rsid w:val="00B15C29"/>
    <w:rsid w:val="00B16757"/>
    <w:rsid w:val="00B16AEE"/>
    <w:rsid w:val="00B17C69"/>
    <w:rsid w:val="00B20164"/>
    <w:rsid w:val="00B20F50"/>
    <w:rsid w:val="00B230F6"/>
    <w:rsid w:val="00B2314D"/>
    <w:rsid w:val="00B238D9"/>
    <w:rsid w:val="00B23F6C"/>
    <w:rsid w:val="00B24DCF"/>
    <w:rsid w:val="00B26D0D"/>
    <w:rsid w:val="00B273DA"/>
    <w:rsid w:val="00B27994"/>
    <w:rsid w:val="00B27B24"/>
    <w:rsid w:val="00B27D88"/>
    <w:rsid w:val="00B31F88"/>
    <w:rsid w:val="00B32A68"/>
    <w:rsid w:val="00B330E8"/>
    <w:rsid w:val="00B340D3"/>
    <w:rsid w:val="00B344D7"/>
    <w:rsid w:val="00B34A4E"/>
    <w:rsid w:val="00B35AF8"/>
    <w:rsid w:val="00B368F8"/>
    <w:rsid w:val="00B369D1"/>
    <w:rsid w:val="00B40FA0"/>
    <w:rsid w:val="00B42584"/>
    <w:rsid w:val="00B42960"/>
    <w:rsid w:val="00B43091"/>
    <w:rsid w:val="00B43B2E"/>
    <w:rsid w:val="00B43C93"/>
    <w:rsid w:val="00B44CA9"/>
    <w:rsid w:val="00B44E08"/>
    <w:rsid w:val="00B4672B"/>
    <w:rsid w:val="00B47009"/>
    <w:rsid w:val="00B4793A"/>
    <w:rsid w:val="00B518D5"/>
    <w:rsid w:val="00B524F9"/>
    <w:rsid w:val="00B52784"/>
    <w:rsid w:val="00B52A4E"/>
    <w:rsid w:val="00B53080"/>
    <w:rsid w:val="00B55657"/>
    <w:rsid w:val="00B558BC"/>
    <w:rsid w:val="00B561F7"/>
    <w:rsid w:val="00B57217"/>
    <w:rsid w:val="00B60042"/>
    <w:rsid w:val="00B6015B"/>
    <w:rsid w:val="00B608ED"/>
    <w:rsid w:val="00B60F8D"/>
    <w:rsid w:val="00B62950"/>
    <w:rsid w:val="00B62B8F"/>
    <w:rsid w:val="00B6313D"/>
    <w:rsid w:val="00B64437"/>
    <w:rsid w:val="00B64442"/>
    <w:rsid w:val="00B64D72"/>
    <w:rsid w:val="00B66159"/>
    <w:rsid w:val="00B66550"/>
    <w:rsid w:val="00B71B3A"/>
    <w:rsid w:val="00B72930"/>
    <w:rsid w:val="00B73383"/>
    <w:rsid w:val="00B734EF"/>
    <w:rsid w:val="00B73C1A"/>
    <w:rsid w:val="00B73DDE"/>
    <w:rsid w:val="00B74443"/>
    <w:rsid w:val="00B74654"/>
    <w:rsid w:val="00B74C45"/>
    <w:rsid w:val="00B7528B"/>
    <w:rsid w:val="00B752E3"/>
    <w:rsid w:val="00B7540F"/>
    <w:rsid w:val="00B75A88"/>
    <w:rsid w:val="00B75C79"/>
    <w:rsid w:val="00B75F28"/>
    <w:rsid w:val="00B8146D"/>
    <w:rsid w:val="00B821B8"/>
    <w:rsid w:val="00B82BB1"/>
    <w:rsid w:val="00B82E5E"/>
    <w:rsid w:val="00B8367B"/>
    <w:rsid w:val="00B83714"/>
    <w:rsid w:val="00B8371C"/>
    <w:rsid w:val="00B837F4"/>
    <w:rsid w:val="00B84FBD"/>
    <w:rsid w:val="00B8539F"/>
    <w:rsid w:val="00B85AEE"/>
    <w:rsid w:val="00B86454"/>
    <w:rsid w:val="00B9115C"/>
    <w:rsid w:val="00B91DB3"/>
    <w:rsid w:val="00B92D53"/>
    <w:rsid w:val="00B94DE0"/>
    <w:rsid w:val="00B95F64"/>
    <w:rsid w:val="00B97677"/>
    <w:rsid w:val="00BA0447"/>
    <w:rsid w:val="00BA1E4D"/>
    <w:rsid w:val="00BA52A5"/>
    <w:rsid w:val="00BA5A19"/>
    <w:rsid w:val="00BA5D57"/>
    <w:rsid w:val="00BA6BD9"/>
    <w:rsid w:val="00BA797B"/>
    <w:rsid w:val="00BB153A"/>
    <w:rsid w:val="00BB1D18"/>
    <w:rsid w:val="00BB248D"/>
    <w:rsid w:val="00BB291D"/>
    <w:rsid w:val="00BB3066"/>
    <w:rsid w:val="00BB3AEC"/>
    <w:rsid w:val="00BB3D7D"/>
    <w:rsid w:val="00BB5911"/>
    <w:rsid w:val="00BB5A1F"/>
    <w:rsid w:val="00BB685B"/>
    <w:rsid w:val="00BB6D20"/>
    <w:rsid w:val="00BC2A9D"/>
    <w:rsid w:val="00BC3DA7"/>
    <w:rsid w:val="00BC49FC"/>
    <w:rsid w:val="00BC5A2A"/>
    <w:rsid w:val="00BC6011"/>
    <w:rsid w:val="00BC6A9D"/>
    <w:rsid w:val="00BC7396"/>
    <w:rsid w:val="00BC7ECC"/>
    <w:rsid w:val="00BC7F79"/>
    <w:rsid w:val="00BD0128"/>
    <w:rsid w:val="00BD058F"/>
    <w:rsid w:val="00BD05E5"/>
    <w:rsid w:val="00BD0D2C"/>
    <w:rsid w:val="00BD1161"/>
    <w:rsid w:val="00BD2332"/>
    <w:rsid w:val="00BD3181"/>
    <w:rsid w:val="00BD3DA7"/>
    <w:rsid w:val="00BD408C"/>
    <w:rsid w:val="00BD46F8"/>
    <w:rsid w:val="00BD5219"/>
    <w:rsid w:val="00BD5A16"/>
    <w:rsid w:val="00BD5DE8"/>
    <w:rsid w:val="00BE00F2"/>
    <w:rsid w:val="00BE2371"/>
    <w:rsid w:val="00BE2E39"/>
    <w:rsid w:val="00BE3390"/>
    <w:rsid w:val="00BE42AC"/>
    <w:rsid w:val="00BE5670"/>
    <w:rsid w:val="00BE5703"/>
    <w:rsid w:val="00BF0DD3"/>
    <w:rsid w:val="00BF1669"/>
    <w:rsid w:val="00BF255A"/>
    <w:rsid w:val="00BF2BB7"/>
    <w:rsid w:val="00BF2FBE"/>
    <w:rsid w:val="00BF37B1"/>
    <w:rsid w:val="00BF5806"/>
    <w:rsid w:val="00BF6B45"/>
    <w:rsid w:val="00C00D70"/>
    <w:rsid w:val="00C00F4E"/>
    <w:rsid w:val="00C01C28"/>
    <w:rsid w:val="00C039DD"/>
    <w:rsid w:val="00C03D4F"/>
    <w:rsid w:val="00C053B3"/>
    <w:rsid w:val="00C07366"/>
    <w:rsid w:val="00C1100A"/>
    <w:rsid w:val="00C11B92"/>
    <w:rsid w:val="00C128D5"/>
    <w:rsid w:val="00C13526"/>
    <w:rsid w:val="00C13A83"/>
    <w:rsid w:val="00C1473C"/>
    <w:rsid w:val="00C16624"/>
    <w:rsid w:val="00C16CC3"/>
    <w:rsid w:val="00C202E6"/>
    <w:rsid w:val="00C207B1"/>
    <w:rsid w:val="00C216ED"/>
    <w:rsid w:val="00C21B2B"/>
    <w:rsid w:val="00C21E9A"/>
    <w:rsid w:val="00C24E4A"/>
    <w:rsid w:val="00C25393"/>
    <w:rsid w:val="00C25B3A"/>
    <w:rsid w:val="00C26BC9"/>
    <w:rsid w:val="00C2708A"/>
    <w:rsid w:val="00C27E16"/>
    <w:rsid w:val="00C31630"/>
    <w:rsid w:val="00C31F7A"/>
    <w:rsid w:val="00C32B1C"/>
    <w:rsid w:val="00C335B3"/>
    <w:rsid w:val="00C339DA"/>
    <w:rsid w:val="00C33E43"/>
    <w:rsid w:val="00C36CFB"/>
    <w:rsid w:val="00C376FB"/>
    <w:rsid w:val="00C41D9E"/>
    <w:rsid w:val="00C42036"/>
    <w:rsid w:val="00C425B8"/>
    <w:rsid w:val="00C42BD1"/>
    <w:rsid w:val="00C42C14"/>
    <w:rsid w:val="00C44137"/>
    <w:rsid w:val="00C45953"/>
    <w:rsid w:val="00C46BDF"/>
    <w:rsid w:val="00C46BF9"/>
    <w:rsid w:val="00C50853"/>
    <w:rsid w:val="00C51045"/>
    <w:rsid w:val="00C51E61"/>
    <w:rsid w:val="00C526C2"/>
    <w:rsid w:val="00C549B6"/>
    <w:rsid w:val="00C54A76"/>
    <w:rsid w:val="00C54D3A"/>
    <w:rsid w:val="00C57EAD"/>
    <w:rsid w:val="00C6014B"/>
    <w:rsid w:val="00C60525"/>
    <w:rsid w:val="00C60C79"/>
    <w:rsid w:val="00C60DCA"/>
    <w:rsid w:val="00C60F0F"/>
    <w:rsid w:val="00C619DB"/>
    <w:rsid w:val="00C61A39"/>
    <w:rsid w:val="00C61BB5"/>
    <w:rsid w:val="00C6265E"/>
    <w:rsid w:val="00C6384D"/>
    <w:rsid w:val="00C63C6B"/>
    <w:rsid w:val="00C652F7"/>
    <w:rsid w:val="00C65418"/>
    <w:rsid w:val="00C675E3"/>
    <w:rsid w:val="00C700F3"/>
    <w:rsid w:val="00C70665"/>
    <w:rsid w:val="00C71639"/>
    <w:rsid w:val="00C72319"/>
    <w:rsid w:val="00C74ED4"/>
    <w:rsid w:val="00C75742"/>
    <w:rsid w:val="00C75E56"/>
    <w:rsid w:val="00C761B9"/>
    <w:rsid w:val="00C76A97"/>
    <w:rsid w:val="00C8069C"/>
    <w:rsid w:val="00C82C55"/>
    <w:rsid w:val="00C82D27"/>
    <w:rsid w:val="00C83124"/>
    <w:rsid w:val="00C83573"/>
    <w:rsid w:val="00C836A7"/>
    <w:rsid w:val="00C838DF"/>
    <w:rsid w:val="00C845C7"/>
    <w:rsid w:val="00C8495A"/>
    <w:rsid w:val="00C84AF2"/>
    <w:rsid w:val="00C850A1"/>
    <w:rsid w:val="00C8521D"/>
    <w:rsid w:val="00C85AB5"/>
    <w:rsid w:val="00C8624C"/>
    <w:rsid w:val="00C865B7"/>
    <w:rsid w:val="00C8746B"/>
    <w:rsid w:val="00C87634"/>
    <w:rsid w:val="00C877C0"/>
    <w:rsid w:val="00C87A0E"/>
    <w:rsid w:val="00C9178B"/>
    <w:rsid w:val="00C923AA"/>
    <w:rsid w:val="00C92566"/>
    <w:rsid w:val="00C93E26"/>
    <w:rsid w:val="00C93FA2"/>
    <w:rsid w:val="00C942EB"/>
    <w:rsid w:val="00C94446"/>
    <w:rsid w:val="00C944C2"/>
    <w:rsid w:val="00C96AB6"/>
    <w:rsid w:val="00CA02DD"/>
    <w:rsid w:val="00CA0BB3"/>
    <w:rsid w:val="00CA12B9"/>
    <w:rsid w:val="00CA1565"/>
    <w:rsid w:val="00CA2ADD"/>
    <w:rsid w:val="00CA2E6C"/>
    <w:rsid w:val="00CA31FC"/>
    <w:rsid w:val="00CA3C7A"/>
    <w:rsid w:val="00CA4777"/>
    <w:rsid w:val="00CA4F3A"/>
    <w:rsid w:val="00CA6871"/>
    <w:rsid w:val="00CB0418"/>
    <w:rsid w:val="00CB089F"/>
    <w:rsid w:val="00CB0DAE"/>
    <w:rsid w:val="00CB3B10"/>
    <w:rsid w:val="00CB3CCF"/>
    <w:rsid w:val="00CB6EE8"/>
    <w:rsid w:val="00CB70C0"/>
    <w:rsid w:val="00CB7E74"/>
    <w:rsid w:val="00CC0C95"/>
    <w:rsid w:val="00CC14B4"/>
    <w:rsid w:val="00CC2567"/>
    <w:rsid w:val="00CC3160"/>
    <w:rsid w:val="00CC3625"/>
    <w:rsid w:val="00CC55E9"/>
    <w:rsid w:val="00CC635A"/>
    <w:rsid w:val="00CC6B1E"/>
    <w:rsid w:val="00CC7D88"/>
    <w:rsid w:val="00CD260E"/>
    <w:rsid w:val="00CD2A5A"/>
    <w:rsid w:val="00CD2DA2"/>
    <w:rsid w:val="00CD3828"/>
    <w:rsid w:val="00CD3A91"/>
    <w:rsid w:val="00CD4849"/>
    <w:rsid w:val="00CD4DFB"/>
    <w:rsid w:val="00CD56B3"/>
    <w:rsid w:val="00CD6BE6"/>
    <w:rsid w:val="00CD72FC"/>
    <w:rsid w:val="00CE094A"/>
    <w:rsid w:val="00CE0FC1"/>
    <w:rsid w:val="00CE1C9E"/>
    <w:rsid w:val="00CE32B3"/>
    <w:rsid w:val="00CE3E84"/>
    <w:rsid w:val="00CE410D"/>
    <w:rsid w:val="00CE4871"/>
    <w:rsid w:val="00CE77F2"/>
    <w:rsid w:val="00CE7F18"/>
    <w:rsid w:val="00CF0552"/>
    <w:rsid w:val="00CF06B0"/>
    <w:rsid w:val="00CF189B"/>
    <w:rsid w:val="00CF1B75"/>
    <w:rsid w:val="00CF390B"/>
    <w:rsid w:val="00CF405F"/>
    <w:rsid w:val="00CF4178"/>
    <w:rsid w:val="00CF4EF3"/>
    <w:rsid w:val="00CF5D1F"/>
    <w:rsid w:val="00CF5E75"/>
    <w:rsid w:val="00CF7914"/>
    <w:rsid w:val="00D00674"/>
    <w:rsid w:val="00D00E67"/>
    <w:rsid w:val="00D0214D"/>
    <w:rsid w:val="00D03364"/>
    <w:rsid w:val="00D033B7"/>
    <w:rsid w:val="00D0398E"/>
    <w:rsid w:val="00D03BD2"/>
    <w:rsid w:val="00D03F69"/>
    <w:rsid w:val="00D04598"/>
    <w:rsid w:val="00D0487F"/>
    <w:rsid w:val="00D04921"/>
    <w:rsid w:val="00D10283"/>
    <w:rsid w:val="00D10714"/>
    <w:rsid w:val="00D11340"/>
    <w:rsid w:val="00D12899"/>
    <w:rsid w:val="00D13294"/>
    <w:rsid w:val="00D13420"/>
    <w:rsid w:val="00D1362A"/>
    <w:rsid w:val="00D14C3C"/>
    <w:rsid w:val="00D158FB"/>
    <w:rsid w:val="00D15FE8"/>
    <w:rsid w:val="00D167E9"/>
    <w:rsid w:val="00D16C25"/>
    <w:rsid w:val="00D1728B"/>
    <w:rsid w:val="00D17553"/>
    <w:rsid w:val="00D2002F"/>
    <w:rsid w:val="00D224B5"/>
    <w:rsid w:val="00D22FE3"/>
    <w:rsid w:val="00D238FC"/>
    <w:rsid w:val="00D24946"/>
    <w:rsid w:val="00D24B9C"/>
    <w:rsid w:val="00D25CE2"/>
    <w:rsid w:val="00D261E4"/>
    <w:rsid w:val="00D26FDF"/>
    <w:rsid w:val="00D318D6"/>
    <w:rsid w:val="00D32375"/>
    <w:rsid w:val="00D330D1"/>
    <w:rsid w:val="00D33163"/>
    <w:rsid w:val="00D33738"/>
    <w:rsid w:val="00D33949"/>
    <w:rsid w:val="00D343E6"/>
    <w:rsid w:val="00D37C24"/>
    <w:rsid w:val="00D40569"/>
    <w:rsid w:val="00D41A06"/>
    <w:rsid w:val="00D42819"/>
    <w:rsid w:val="00D4301C"/>
    <w:rsid w:val="00D447E1"/>
    <w:rsid w:val="00D45467"/>
    <w:rsid w:val="00D46CBA"/>
    <w:rsid w:val="00D5210A"/>
    <w:rsid w:val="00D529C2"/>
    <w:rsid w:val="00D53F02"/>
    <w:rsid w:val="00D56048"/>
    <w:rsid w:val="00D56D74"/>
    <w:rsid w:val="00D56F47"/>
    <w:rsid w:val="00D57E18"/>
    <w:rsid w:val="00D57FD0"/>
    <w:rsid w:val="00D61BDD"/>
    <w:rsid w:val="00D63655"/>
    <w:rsid w:val="00D639C0"/>
    <w:rsid w:val="00D6407B"/>
    <w:rsid w:val="00D64744"/>
    <w:rsid w:val="00D64905"/>
    <w:rsid w:val="00D65612"/>
    <w:rsid w:val="00D6613A"/>
    <w:rsid w:val="00D6682B"/>
    <w:rsid w:val="00D7111B"/>
    <w:rsid w:val="00D746E4"/>
    <w:rsid w:val="00D76078"/>
    <w:rsid w:val="00D80AC7"/>
    <w:rsid w:val="00D813DE"/>
    <w:rsid w:val="00D81CC2"/>
    <w:rsid w:val="00D823DA"/>
    <w:rsid w:val="00D83FF3"/>
    <w:rsid w:val="00D8424B"/>
    <w:rsid w:val="00D85A6F"/>
    <w:rsid w:val="00D85E6D"/>
    <w:rsid w:val="00D86C04"/>
    <w:rsid w:val="00D86F9E"/>
    <w:rsid w:val="00D91402"/>
    <w:rsid w:val="00D9220B"/>
    <w:rsid w:val="00D92398"/>
    <w:rsid w:val="00D93A0B"/>
    <w:rsid w:val="00D93B6D"/>
    <w:rsid w:val="00D940BD"/>
    <w:rsid w:val="00D94C34"/>
    <w:rsid w:val="00D95505"/>
    <w:rsid w:val="00D95983"/>
    <w:rsid w:val="00D95B2D"/>
    <w:rsid w:val="00D97029"/>
    <w:rsid w:val="00DA051B"/>
    <w:rsid w:val="00DA09E3"/>
    <w:rsid w:val="00DA1109"/>
    <w:rsid w:val="00DA249C"/>
    <w:rsid w:val="00DA2619"/>
    <w:rsid w:val="00DA382B"/>
    <w:rsid w:val="00DA415A"/>
    <w:rsid w:val="00DA4431"/>
    <w:rsid w:val="00DA4C76"/>
    <w:rsid w:val="00DA53BE"/>
    <w:rsid w:val="00DA6B2D"/>
    <w:rsid w:val="00DA795D"/>
    <w:rsid w:val="00DB21AA"/>
    <w:rsid w:val="00DB5960"/>
    <w:rsid w:val="00DB5B62"/>
    <w:rsid w:val="00DB6E21"/>
    <w:rsid w:val="00DC040D"/>
    <w:rsid w:val="00DC1F0C"/>
    <w:rsid w:val="00DC374C"/>
    <w:rsid w:val="00DC5B4C"/>
    <w:rsid w:val="00DC5F6A"/>
    <w:rsid w:val="00DC736D"/>
    <w:rsid w:val="00DC79BD"/>
    <w:rsid w:val="00DC7F69"/>
    <w:rsid w:val="00DD05D0"/>
    <w:rsid w:val="00DD065B"/>
    <w:rsid w:val="00DD126B"/>
    <w:rsid w:val="00DD3739"/>
    <w:rsid w:val="00DD38D3"/>
    <w:rsid w:val="00DD3C3A"/>
    <w:rsid w:val="00DD4142"/>
    <w:rsid w:val="00DD4342"/>
    <w:rsid w:val="00DD4B8E"/>
    <w:rsid w:val="00DD50C1"/>
    <w:rsid w:val="00DD59A6"/>
    <w:rsid w:val="00DD60C6"/>
    <w:rsid w:val="00DD7384"/>
    <w:rsid w:val="00DD77D7"/>
    <w:rsid w:val="00DE04BC"/>
    <w:rsid w:val="00DE1222"/>
    <w:rsid w:val="00DE1D46"/>
    <w:rsid w:val="00DE2437"/>
    <w:rsid w:val="00DE2AA8"/>
    <w:rsid w:val="00DE2D94"/>
    <w:rsid w:val="00DE3AC6"/>
    <w:rsid w:val="00DE3C55"/>
    <w:rsid w:val="00DE6E16"/>
    <w:rsid w:val="00DE73D8"/>
    <w:rsid w:val="00DE76CD"/>
    <w:rsid w:val="00DE791B"/>
    <w:rsid w:val="00DF02FD"/>
    <w:rsid w:val="00DF099E"/>
    <w:rsid w:val="00DF23D7"/>
    <w:rsid w:val="00DF2414"/>
    <w:rsid w:val="00DF2E4D"/>
    <w:rsid w:val="00DF512D"/>
    <w:rsid w:val="00DF6A20"/>
    <w:rsid w:val="00DF6CFF"/>
    <w:rsid w:val="00E00D93"/>
    <w:rsid w:val="00E012D8"/>
    <w:rsid w:val="00E01387"/>
    <w:rsid w:val="00E015B4"/>
    <w:rsid w:val="00E02D9A"/>
    <w:rsid w:val="00E0353C"/>
    <w:rsid w:val="00E03FCB"/>
    <w:rsid w:val="00E073C4"/>
    <w:rsid w:val="00E10C9B"/>
    <w:rsid w:val="00E11037"/>
    <w:rsid w:val="00E13810"/>
    <w:rsid w:val="00E14090"/>
    <w:rsid w:val="00E1547E"/>
    <w:rsid w:val="00E157E6"/>
    <w:rsid w:val="00E15FFB"/>
    <w:rsid w:val="00E16746"/>
    <w:rsid w:val="00E17AE3"/>
    <w:rsid w:val="00E20820"/>
    <w:rsid w:val="00E20DEA"/>
    <w:rsid w:val="00E219A8"/>
    <w:rsid w:val="00E21AA6"/>
    <w:rsid w:val="00E224B4"/>
    <w:rsid w:val="00E237B2"/>
    <w:rsid w:val="00E244CD"/>
    <w:rsid w:val="00E249EC"/>
    <w:rsid w:val="00E24BFC"/>
    <w:rsid w:val="00E266A4"/>
    <w:rsid w:val="00E26EFE"/>
    <w:rsid w:val="00E272BD"/>
    <w:rsid w:val="00E279D8"/>
    <w:rsid w:val="00E27D14"/>
    <w:rsid w:val="00E304CD"/>
    <w:rsid w:val="00E3190E"/>
    <w:rsid w:val="00E31D58"/>
    <w:rsid w:val="00E32648"/>
    <w:rsid w:val="00E33A40"/>
    <w:rsid w:val="00E36F6F"/>
    <w:rsid w:val="00E37173"/>
    <w:rsid w:val="00E37637"/>
    <w:rsid w:val="00E376C6"/>
    <w:rsid w:val="00E403A8"/>
    <w:rsid w:val="00E4110A"/>
    <w:rsid w:val="00E41A05"/>
    <w:rsid w:val="00E4210C"/>
    <w:rsid w:val="00E423F5"/>
    <w:rsid w:val="00E426B3"/>
    <w:rsid w:val="00E42BF5"/>
    <w:rsid w:val="00E4317A"/>
    <w:rsid w:val="00E43D80"/>
    <w:rsid w:val="00E43E9E"/>
    <w:rsid w:val="00E43FD2"/>
    <w:rsid w:val="00E4509B"/>
    <w:rsid w:val="00E452FA"/>
    <w:rsid w:val="00E46480"/>
    <w:rsid w:val="00E46510"/>
    <w:rsid w:val="00E46E7E"/>
    <w:rsid w:val="00E47CCA"/>
    <w:rsid w:val="00E50D76"/>
    <w:rsid w:val="00E51DD1"/>
    <w:rsid w:val="00E52AD7"/>
    <w:rsid w:val="00E53E6A"/>
    <w:rsid w:val="00E54B4E"/>
    <w:rsid w:val="00E55E43"/>
    <w:rsid w:val="00E57DAA"/>
    <w:rsid w:val="00E6008A"/>
    <w:rsid w:val="00E61A5C"/>
    <w:rsid w:val="00E61C41"/>
    <w:rsid w:val="00E61E80"/>
    <w:rsid w:val="00E63A16"/>
    <w:rsid w:val="00E63AF8"/>
    <w:rsid w:val="00E66367"/>
    <w:rsid w:val="00E66EE8"/>
    <w:rsid w:val="00E67EA4"/>
    <w:rsid w:val="00E701C8"/>
    <w:rsid w:val="00E70AD7"/>
    <w:rsid w:val="00E73630"/>
    <w:rsid w:val="00E73B02"/>
    <w:rsid w:val="00E7419F"/>
    <w:rsid w:val="00E74AFD"/>
    <w:rsid w:val="00E754F0"/>
    <w:rsid w:val="00E75EC4"/>
    <w:rsid w:val="00E76520"/>
    <w:rsid w:val="00E76C47"/>
    <w:rsid w:val="00E7724C"/>
    <w:rsid w:val="00E804FC"/>
    <w:rsid w:val="00E80BCD"/>
    <w:rsid w:val="00E810E4"/>
    <w:rsid w:val="00E822A1"/>
    <w:rsid w:val="00E8238E"/>
    <w:rsid w:val="00E844E7"/>
    <w:rsid w:val="00E84D27"/>
    <w:rsid w:val="00E84FDD"/>
    <w:rsid w:val="00E85D57"/>
    <w:rsid w:val="00E861EC"/>
    <w:rsid w:val="00E8684D"/>
    <w:rsid w:val="00E86897"/>
    <w:rsid w:val="00E902AF"/>
    <w:rsid w:val="00E90535"/>
    <w:rsid w:val="00E9145F"/>
    <w:rsid w:val="00E9178E"/>
    <w:rsid w:val="00E923CC"/>
    <w:rsid w:val="00E924FB"/>
    <w:rsid w:val="00E9279A"/>
    <w:rsid w:val="00E934AB"/>
    <w:rsid w:val="00E94963"/>
    <w:rsid w:val="00E94977"/>
    <w:rsid w:val="00E94F31"/>
    <w:rsid w:val="00E9652D"/>
    <w:rsid w:val="00EA0321"/>
    <w:rsid w:val="00EA0792"/>
    <w:rsid w:val="00EA20C0"/>
    <w:rsid w:val="00EA2F09"/>
    <w:rsid w:val="00EA4072"/>
    <w:rsid w:val="00EA4898"/>
    <w:rsid w:val="00EA515E"/>
    <w:rsid w:val="00EA54F3"/>
    <w:rsid w:val="00EA650C"/>
    <w:rsid w:val="00EA7F3E"/>
    <w:rsid w:val="00EB0C21"/>
    <w:rsid w:val="00EB3D13"/>
    <w:rsid w:val="00EB5831"/>
    <w:rsid w:val="00EB720F"/>
    <w:rsid w:val="00EC10C1"/>
    <w:rsid w:val="00EC1586"/>
    <w:rsid w:val="00EC15B5"/>
    <w:rsid w:val="00EC3697"/>
    <w:rsid w:val="00EC4D83"/>
    <w:rsid w:val="00EC50EF"/>
    <w:rsid w:val="00EC7BFA"/>
    <w:rsid w:val="00ED0A9E"/>
    <w:rsid w:val="00ED2632"/>
    <w:rsid w:val="00ED3610"/>
    <w:rsid w:val="00ED373B"/>
    <w:rsid w:val="00ED3F9B"/>
    <w:rsid w:val="00ED458A"/>
    <w:rsid w:val="00ED4A4E"/>
    <w:rsid w:val="00ED5899"/>
    <w:rsid w:val="00ED7002"/>
    <w:rsid w:val="00ED73FF"/>
    <w:rsid w:val="00EE1114"/>
    <w:rsid w:val="00EE1D45"/>
    <w:rsid w:val="00EE202F"/>
    <w:rsid w:val="00EE2263"/>
    <w:rsid w:val="00EE2816"/>
    <w:rsid w:val="00EE4994"/>
    <w:rsid w:val="00EE666F"/>
    <w:rsid w:val="00EE6C59"/>
    <w:rsid w:val="00EE71E0"/>
    <w:rsid w:val="00EE7778"/>
    <w:rsid w:val="00EF0353"/>
    <w:rsid w:val="00EF3603"/>
    <w:rsid w:val="00EF514B"/>
    <w:rsid w:val="00EF5850"/>
    <w:rsid w:val="00EF5FD0"/>
    <w:rsid w:val="00EF674A"/>
    <w:rsid w:val="00F00EE8"/>
    <w:rsid w:val="00F012E1"/>
    <w:rsid w:val="00F023F5"/>
    <w:rsid w:val="00F044A0"/>
    <w:rsid w:val="00F10E94"/>
    <w:rsid w:val="00F11005"/>
    <w:rsid w:val="00F11FFF"/>
    <w:rsid w:val="00F128C4"/>
    <w:rsid w:val="00F12CCE"/>
    <w:rsid w:val="00F145AA"/>
    <w:rsid w:val="00F16291"/>
    <w:rsid w:val="00F172ED"/>
    <w:rsid w:val="00F178C7"/>
    <w:rsid w:val="00F201AF"/>
    <w:rsid w:val="00F21B4A"/>
    <w:rsid w:val="00F225BA"/>
    <w:rsid w:val="00F2266F"/>
    <w:rsid w:val="00F237E4"/>
    <w:rsid w:val="00F23F55"/>
    <w:rsid w:val="00F23FF9"/>
    <w:rsid w:val="00F2449A"/>
    <w:rsid w:val="00F25C75"/>
    <w:rsid w:val="00F26CCB"/>
    <w:rsid w:val="00F27868"/>
    <w:rsid w:val="00F2796C"/>
    <w:rsid w:val="00F30FE5"/>
    <w:rsid w:val="00F31559"/>
    <w:rsid w:val="00F31701"/>
    <w:rsid w:val="00F32691"/>
    <w:rsid w:val="00F365AD"/>
    <w:rsid w:val="00F36603"/>
    <w:rsid w:val="00F378E8"/>
    <w:rsid w:val="00F37BE3"/>
    <w:rsid w:val="00F40972"/>
    <w:rsid w:val="00F4196C"/>
    <w:rsid w:val="00F423B9"/>
    <w:rsid w:val="00F42A9C"/>
    <w:rsid w:val="00F45F86"/>
    <w:rsid w:val="00F5056C"/>
    <w:rsid w:val="00F50D82"/>
    <w:rsid w:val="00F5340E"/>
    <w:rsid w:val="00F53783"/>
    <w:rsid w:val="00F556D2"/>
    <w:rsid w:val="00F55DA2"/>
    <w:rsid w:val="00F56416"/>
    <w:rsid w:val="00F60D3A"/>
    <w:rsid w:val="00F60D3C"/>
    <w:rsid w:val="00F6205F"/>
    <w:rsid w:val="00F62AD9"/>
    <w:rsid w:val="00F62D0D"/>
    <w:rsid w:val="00F630B7"/>
    <w:rsid w:val="00F632F4"/>
    <w:rsid w:val="00F6351E"/>
    <w:rsid w:val="00F63916"/>
    <w:rsid w:val="00F640D9"/>
    <w:rsid w:val="00F6541E"/>
    <w:rsid w:val="00F6738E"/>
    <w:rsid w:val="00F676BA"/>
    <w:rsid w:val="00F677CE"/>
    <w:rsid w:val="00F714B6"/>
    <w:rsid w:val="00F72E44"/>
    <w:rsid w:val="00F7413F"/>
    <w:rsid w:val="00F74305"/>
    <w:rsid w:val="00F75978"/>
    <w:rsid w:val="00F75A5B"/>
    <w:rsid w:val="00F80B1F"/>
    <w:rsid w:val="00F80B67"/>
    <w:rsid w:val="00F8156F"/>
    <w:rsid w:val="00F82152"/>
    <w:rsid w:val="00F82432"/>
    <w:rsid w:val="00F83427"/>
    <w:rsid w:val="00F8444D"/>
    <w:rsid w:val="00F85288"/>
    <w:rsid w:val="00F85F1D"/>
    <w:rsid w:val="00F86E02"/>
    <w:rsid w:val="00F87C91"/>
    <w:rsid w:val="00F9246C"/>
    <w:rsid w:val="00F936C9"/>
    <w:rsid w:val="00F93E5C"/>
    <w:rsid w:val="00F94775"/>
    <w:rsid w:val="00F94788"/>
    <w:rsid w:val="00F94857"/>
    <w:rsid w:val="00F95C35"/>
    <w:rsid w:val="00F960DC"/>
    <w:rsid w:val="00F973C5"/>
    <w:rsid w:val="00FA14E1"/>
    <w:rsid w:val="00FA23A2"/>
    <w:rsid w:val="00FA7201"/>
    <w:rsid w:val="00FA748D"/>
    <w:rsid w:val="00FA78B2"/>
    <w:rsid w:val="00FA7E62"/>
    <w:rsid w:val="00FB0530"/>
    <w:rsid w:val="00FB194A"/>
    <w:rsid w:val="00FB1A3A"/>
    <w:rsid w:val="00FB1B3E"/>
    <w:rsid w:val="00FB1E19"/>
    <w:rsid w:val="00FB26FB"/>
    <w:rsid w:val="00FB2A67"/>
    <w:rsid w:val="00FB3047"/>
    <w:rsid w:val="00FB324F"/>
    <w:rsid w:val="00FB3BAF"/>
    <w:rsid w:val="00FB4834"/>
    <w:rsid w:val="00FB57A3"/>
    <w:rsid w:val="00FB6435"/>
    <w:rsid w:val="00FC06EE"/>
    <w:rsid w:val="00FC30CC"/>
    <w:rsid w:val="00FC3205"/>
    <w:rsid w:val="00FC333B"/>
    <w:rsid w:val="00FC346F"/>
    <w:rsid w:val="00FC381C"/>
    <w:rsid w:val="00FC4006"/>
    <w:rsid w:val="00FC566F"/>
    <w:rsid w:val="00FC5BAA"/>
    <w:rsid w:val="00FC7B16"/>
    <w:rsid w:val="00FD04C0"/>
    <w:rsid w:val="00FD0DD6"/>
    <w:rsid w:val="00FD0F05"/>
    <w:rsid w:val="00FD2447"/>
    <w:rsid w:val="00FD43BF"/>
    <w:rsid w:val="00FD5500"/>
    <w:rsid w:val="00FD58E3"/>
    <w:rsid w:val="00FD5F70"/>
    <w:rsid w:val="00FD6815"/>
    <w:rsid w:val="00FD6FDA"/>
    <w:rsid w:val="00FE00FD"/>
    <w:rsid w:val="00FE2015"/>
    <w:rsid w:val="00FE467E"/>
    <w:rsid w:val="00FE5154"/>
    <w:rsid w:val="00FE63E0"/>
    <w:rsid w:val="00FE7280"/>
    <w:rsid w:val="00FE7F06"/>
    <w:rsid w:val="00FE7F39"/>
    <w:rsid w:val="00FF0459"/>
    <w:rsid w:val="00FF0E23"/>
    <w:rsid w:val="00FF2D18"/>
    <w:rsid w:val="00FF4BD1"/>
    <w:rsid w:val="00FF55AB"/>
    <w:rsid w:val="00FF5A93"/>
    <w:rsid w:val="00FF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E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16"/>
    <w:pPr>
      <w:shd w:val="clear" w:color="auto" w:fill="FFFFFF"/>
    </w:pPr>
    <w:rPr>
      <w:rFonts w:ascii="Arial" w:eastAsia="Times New Roman" w:hAnsi="Arial" w:cs="Arial"/>
      <w:color w:val="0F243E" w:themeColor="text2" w:themeShade="80"/>
    </w:rPr>
  </w:style>
  <w:style w:type="paragraph" w:styleId="Heading1">
    <w:name w:val="heading 1"/>
    <w:basedOn w:val="Normal"/>
    <w:next w:val="Normal"/>
    <w:link w:val="Heading1Char"/>
    <w:uiPriority w:val="9"/>
    <w:qFormat/>
    <w:rsid w:val="00352BA6"/>
    <w:pPr>
      <w:keepNext/>
      <w:keepLines/>
      <w:spacing w:before="240"/>
      <w:outlineLvl w:val="0"/>
    </w:pPr>
    <w:rPr>
      <w:rFonts w:eastAsiaTheme="majorEastAsia"/>
      <w:color w:val="365F91" w:themeColor="accent1" w:themeShade="BF"/>
      <w:sz w:val="32"/>
      <w:szCs w:val="32"/>
    </w:rPr>
  </w:style>
  <w:style w:type="paragraph" w:styleId="Heading2">
    <w:name w:val="heading 2"/>
    <w:basedOn w:val="Normal"/>
    <w:next w:val="Normal"/>
    <w:link w:val="Heading2Char"/>
    <w:uiPriority w:val="9"/>
    <w:unhideWhenUsed/>
    <w:qFormat/>
    <w:rsid w:val="00CF7914"/>
    <w:pPr>
      <w:keepNext/>
      <w:keepLines/>
      <w:spacing w:before="40"/>
      <w:outlineLvl w:val="1"/>
    </w:pPr>
    <w:rPr>
      <w:rFonts w:eastAsiaTheme="majorEastAsia"/>
      <w:color w:val="365F91" w:themeColor="accent1" w:themeShade="BF"/>
      <w:sz w:val="28"/>
      <w:szCs w:val="26"/>
    </w:rPr>
  </w:style>
  <w:style w:type="paragraph" w:styleId="Heading3">
    <w:name w:val="heading 3"/>
    <w:basedOn w:val="Normal"/>
    <w:next w:val="Normal"/>
    <w:link w:val="Heading3Char"/>
    <w:uiPriority w:val="9"/>
    <w:unhideWhenUsed/>
    <w:qFormat/>
    <w:rsid w:val="009D48BC"/>
    <w:pPr>
      <w:keepNext/>
      <w:keepLines/>
      <w:spacing w:before="40"/>
      <w:outlineLvl w:val="2"/>
    </w:pPr>
    <w:rPr>
      <w:rFonts w:eastAsiaTheme="majorEastAsia"/>
      <w:b/>
      <w:color w:val="243F60" w:themeColor="accent1" w:themeShade="7F"/>
    </w:rPr>
  </w:style>
  <w:style w:type="paragraph" w:styleId="Heading4">
    <w:name w:val="heading 4"/>
    <w:basedOn w:val="Heading3"/>
    <w:next w:val="Normal"/>
    <w:link w:val="Heading4Char"/>
    <w:uiPriority w:val="9"/>
    <w:unhideWhenUsed/>
    <w:qFormat/>
    <w:rsid w:val="00FB3047"/>
    <w:pPr>
      <w:outlineLvl w:val="3"/>
    </w:pPr>
    <w:rPr>
      <w:i/>
    </w:rPr>
  </w:style>
  <w:style w:type="paragraph" w:styleId="Heading5">
    <w:name w:val="heading 5"/>
    <w:basedOn w:val="Normal"/>
    <w:next w:val="Normal"/>
    <w:link w:val="Heading5Char"/>
    <w:uiPriority w:val="9"/>
    <w:unhideWhenUsed/>
    <w:qFormat/>
    <w:rsid w:val="00F677CE"/>
    <w:pPr>
      <w:keepNext/>
      <w:keepLines/>
      <w:spacing w:before="40"/>
      <w:outlineLvl w:val="4"/>
    </w:pPr>
    <w:rPr>
      <w:rFonts w:eastAsiaTheme="maj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A6"/>
    <w:rPr>
      <w:rFonts w:ascii="Arial" w:eastAsiaTheme="majorEastAsia" w:hAnsi="Arial" w:cs="Arial"/>
      <w:color w:val="365F91" w:themeColor="accent1" w:themeShade="BF"/>
      <w:sz w:val="32"/>
      <w:szCs w:val="32"/>
    </w:rPr>
  </w:style>
  <w:style w:type="character" w:customStyle="1" w:styleId="Heading2Char">
    <w:name w:val="Heading 2 Char"/>
    <w:basedOn w:val="DefaultParagraphFont"/>
    <w:link w:val="Heading2"/>
    <w:uiPriority w:val="9"/>
    <w:rsid w:val="00CF7914"/>
    <w:rPr>
      <w:rFonts w:ascii="Arial" w:eastAsiaTheme="majorEastAsia" w:hAnsi="Arial" w:cs="Arial"/>
      <w:color w:val="365F91" w:themeColor="accent1" w:themeShade="BF"/>
      <w:sz w:val="28"/>
      <w:szCs w:val="26"/>
      <w:shd w:val="clear" w:color="auto" w:fill="FFFFFF"/>
    </w:rPr>
  </w:style>
  <w:style w:type="character" w:customStyle="1" w:styleId="Heading3Char">
    <w:name w:val="Heading 3 Char"/>
    <w:basedOn w:val="DefaultParagraphFont"/>
    <w:link w:val="Heading3"/>
    <w:uiPriority w:val="9"/>
    <w:rsid w:val="009D48BC"/>
    <w:rPr>
      <w:rFonts w:ascii="Arial" w:eastAsiaTheme="majorEastAsia" w:hAnsi="Arial" w:cs="Arial"/>
      <w:b/>
      <w:color w:val="243F60" w:themeColor="accent1" w:themeShade="7F"/>
      <w:shd w:val="clear" w:color="auto" w:fill="FFFFFF"/>
    </w:rPr>
  </w:style>
  <w:style w:type="character" w:customStyle="1" w:styleId="Heading4Char">
    <w:name w:val="Heading 4 Char"/>
    <w:basedOn w:val="DefaultParagraphFont"/>
    <w:link w:val="Heading4"/>
    <w:uiPriority w:val="9"/>
    <w:rsid w:val="00FB3047"/>
    <w:rPr>
      <w:rFonts w:ascii="Arial" w:eastAsiaTheme="majorEastAsia" w:hAnsi="Arial" w:cs="Arial"/>
      <w:i/>
      <w:color w:val="243F60" w:themeColor="accent1" w:themeShade="7F"/>
      <w:shd w:val="clear" w:color="auto" w:fill="FFFFFF"/>
    </w:rPr>
  </w:style>
  <w:style w:type="character" w:customStyle="1" w:styleId="Heading5Char">
    <w:name w:val="Heading 5 Char"/>
    <w:basedOn w:val="DefaultParagraphFont"/>
    <w:link w:val="Heading5"/>
    <w:uiPriority w:val="9"/>
    <w:rsid w:val="00F677CE"/>
    <w:rPr>
      <w:rFonts w:ascii="Arial" w:eastAsiaTheme="majorEastAsia" w:hAnsi="Arial" w:cs="Arial"/>
      <w:shd w:val="clear" w:color="auto" w:fill="FFFFFF"/>
    </w:rPr>
  </w:style>
  <w:style w:type="paragraph" w:styleId="PlainText">
    <w:name w:val="Plain Text"/>
    <w:basedOn w:val="Normal"/>
    <w:link w:val="PlainTextChar"/>
    <w:uiPriority w:val="99"/>
    <w:unhideWhenUsed/>
    <w:rsid w:val="00404C61"/>
    <w:rPr>
      <w:rFonts w:ascii="Calibri" w:hAnsi="Calibri"/>
      <w:sz w:val="22"/>
      <w:szCs w:val="21"/>
    </w:rPr>
  </w:style>
  <w:style w:type="character" w:customStyle="1" w:styleId="PlainTextChar">
    <w:name w:val="Plain Text Char"/>
    <w:basedOn w:val="DefaultParagraphFont"/>
    <w:link w:val="PlainText"/>
    <w:uiPriority w:val="99"/>
    <w:rsid w:val="00404C61"/>
    <w:rPr>
      <w:rFonts w:ascii="Calibri" w:hAnsi="Calibri"/>
      <w:sz w:val="22"/>
      <w:szCs w:val="21"/>
    </w:rPr>
  </w:style>
  <w:style w:type="paragraph" w:styleId="ListParagraph">
    <w:name w:val="List Paragraph"/>
    <w:basedOn w:val="Normal"/>
    <w:uiPriority w:val="34"/>
    <w:qFormat/>
    <w:rsid w:val="00404C61"/>
    <w:pPr>
      <w:spacing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207DC8"/>
    <w:rPr>
      <w:rFonts w:ascii="Tahoma" w:hAnsi="Tahoma" w:cs="Tahoma"/>
      <w:sz w:val="16"/>
      <w:szCs w:val="16"/>
    </w:rPr>
  </w:style>
  <w:style w:type="character" w:customStyle="1" w:styleId="BalloonTextChar">
    <w:name w:val="Balloon Text Char"/>
    <w:basedOn w:val="DefaultParagraphFont"/>
    <w:link w:val="BalloonText"/>
    <w:uiPriority w:val="99"/>
    <w:semiHidden/>
    <w:rsid w:val="00207DC8"/>
    <w:rPr>
      <w:rFonts w:ascii="Tahoma" w:hAnsi="Tahoma" w:cs="Tahoma"/>
      <w:sz w:val="16"/>
      <w:szCs w:val="16"/>
    </w:rPr>
  </w:style>
  <w:style w:type="character" w:styleId="CommentReference">
    <w:name w:val="annotation reference"/>
    <w:basedOn w:val="DefaultParagraphFont"/>
    <w:uiPriority w:val="99"/>
    <w:semiHidden/>
    <w:unhideWhenUsed/>
    <w:rsid w:val="00271CDF"/>
    <w:rPr>
      <w:sz w:val="16"/>
      <w:szCs w:val="16"/>
    </w:rPr>
  </w:style>
  <w:style w:type="paragraph" w:styleId="CommentText">
    <w:name w:val="annotation text"/>
    <w:basedOn w:val="Normal"/>
    <w:link w:val="CommentTextChar"/>
    <w:unhideWhenUsed/>
    <w:rsid w:val="00271CDF"/>
    <w:rPr>
      <w:sz w:val="20"/>
      <w:szCs w:val="20"/>
    </w:rPr>
  </w:style>
  <w:style w:type="character" w:customStyle="1" w:styleId="CommentTextChar">
    <w:name w:val="Comment Text Char"/>
    <w:basedOn w:val="DefaultParagraphFont"/>
    <w:link w:val="CommentText"/>
    <w:uiPriority w:val="99"/>
    <w:rsid w:val="00271CDF"/>
    <w:rPr>
      <w:sz w:val="20"/>
      <w:szCs w:val="20"/>
    </w:rPr>
  </w:style>
  <w:style w:type="paragraph" w:styleId="CommentSubject">
    <w:name w:val="annotation subject"/>
    <w:basedOn w:val="CommentText"/>
    <w:next w:val="CommentText"/>
    <w:link w:val="CommentSubjectChar"/>
    <w:uiPriority w:val="99"/>
    <w:semiHidden/>
    <w:unhideWhenUsed/>
    <w:rsid w:val="00271CDF"/>
    <w:rPr>
      <w:b/>
      <w:bCs/>
    </w:rPr>
  </w:style>
  <w:style w:type="character" w:customStyle="1" w:styleId="CommentSubjectChar">
    <w:name w:val="Comment Subject Char"/>
    <w:basedOn w:val="CommentTextChar"/>
    <w:link w:val="CommentSubject"/>
    <w:uiPriority w:val="99"/>
    <w:semiHidden/>
    <w:rsid w:val="00271CDF"/>
    <w:rPr>
      <w:b/>
      <w:bCs/>
      <w:sz w:val="20"/>
      <w:szCs w:val="20"/>
    </w:rPr>
  </w:style>
  <w:style w:type="paragraph" w:styleId="Header">
    <w:name w:val="header"/>
    <w:basedOn w:val="Normal"/>
    <w:link w:val="HeaderChar"/>
    <w:uiPriority w:val="99"/>
    <w:unhideWhenUsed/>
    <w:rsid w:val="00D00674"/>
    <w:pPr>
      <w:tabs>
        <w:tab w:val="center" w:pos="4680"/>
        <w:tab w:val="right" w:pos="9360"/>
      </w:tabs>
    </w:pPr>
  </w:style>
  <w:style w:type="character" w:customStyle="1" w:styleId="HeaderChar">
    <w:name w:val="Header Char"/>
    <w:basedOn w:val="DefaultParagraphFont"/>
    <w:link w:val="Header"/>
    <w:uiPriority w:val="99"/>
    <w:rsid w:val="00D00674"/>
  </w:style>
  <w:style w:type="paragraph" w:styleId="Footer">
    <w:name w:val="footer"/>
    <w:basedOn w:val="Normal"/>
    <w:link w:val="FooterChar"/>
    <w:uiPriority w:val="99"/>
    <w:unhideWhenUsed/>
    <w:rsid w:val="00D00674"/>
    <w:pPr>
      <w:tabs>
        <w:tab w:val="center" w:pos="4680"/>
        <w:tab w:val="right" w:pos="9360"/>
      </w:tabs>
    </w:pPr>
  </w:style>
  <w:style w:type="character" w:customStyle="1" w:styleId="FooterChar">
    <w:name w:val="Footer Char"/>
    <w:basedOn w:val="DefaultParagraphFont"/>
    <w:link w:val="Footer"/>
    <w:uiPriority w:val="99"/>
    <w:rsid w:val="00D00674"/>
  </w:style>
  <w:style w:type="character" w:styleId="Hyperlink">
    <w:name w:val="Hyperlink"/>
    <w:basedOn w:val="DefaultParagraphFont"/>
    <w:uiPriority w:val="99"/>
    <w:unhideWhenUsed/>
    <w:rsid w:val="00A75CDD"/>
    <w:rPr>
      <w:color w:val="0000FF" w:themeColor="hyperlink"/>
      <w:u w:val="single"/>
    </w:rPr>
  </w:style>
  <w:style w:type="paragraph" w:styleId="Revision">
    <w:name w:val="Revision"/>
    <w:hidden/>
    <w:uiPriority w:val="99"/>
    <w:semiHidden/>
    <w:rsid w:val="00FC7B16"/>
  </w:style>
  <w:style w:type="paragraph" w:styleId="EndnoteText">
    <w:name w:val="endnote text"/>
    <w:basedOn w:val="Normal"/>
    <w:link w:val="EndnoteTextChar"/>
    <w:uiPriority w:val="99"/>
    <w:semiHidden/>
    <w:unhideWhenUsed/>
    <w:rsid w:val="0075044B"/>
    <w:rPr>
      <w:sz w:val="20"/>
      <w:szCs w:val="20"/>
    </w:rPr>
  </w:style>
  <w:style w:type="character" w:customStyle="1" w:styleId="EndnoteTextChar">
    <w:name w:val="Endnote Text Char"/>
    <w:basedOn w:val="DefaultParagraphFont"/>
    <w:link w:val="EndnoteText"/>
    <w:uiPriority w:val="99"/>
    <w:semiHidden/>
    <w:rsid w:val="0075044B"/>
    <w:rPr>
      <w:sz w:val="20"/>
      <w:szCs w:val="20"/>
    </w:rPr>
  </w:style>
  <w:style w:type="character" w:styleId="EndnoteReference">
    <w:name w:val="endnote reference"/>
    <w:basedOn w:val="DefaultParagraphFont"/>
    <w:uiPriority w:val="99"/>
    <w:unhideWhenUsed/>
    <w:rsid w:val="0075044B"/>
    <w:rPr>
      <w:vertAlign w:val="superscript"/>
    </w:rPr>
  </w:style>
  <w:style w:type="character" w:styleId="FollowedHyperlink">
    <w:name w:val="FollowedHyperlink"/>
    <w:basedOn w:val="DefaultParagraphFont"/>
    <w:uiPriority w:val="99"/>
    <w:semiHidden/>
    <w:unhideWhenUsed/>
    <w:rsid w:val="006F7B59"/>
    <w:rPr>
      <w:color w:val="800080" w:themeColor="followedHyperlink"/>
      <w:u w:val="single"/>
    </w:rPr>
  </w:style>
  <w:style w:type="paragraph" w:styleId="FootnoteText">
    <w:name w:val="footnote text"/>
    <w:basedOn w:val="Normal"/>
    <w:link w:val="FootnoteTextChar"/>
    <w:uiPriority w:val="99"/>
    <w:unhideWhenUsed/>
    <w:rsid w:val="0041147E"/>
    <w:rPr>
      <w:sz w:val="20"/>
      <w:szCs w:val="20"/>
    </w:rPr>
  </w:style>
  <w:style w:type="character" w:customStyle="1" w:styleId="FootnoteTextChar">
    <w:name w:val="Footnote Text Char"/>
    <w:basedOn w:val="DefaultParagraphFont"/>
    <w:link w:val="FootnoteText"/>
    <w:uiPriority w:val="99"/>
    <w:rsid w:val="0041147E"/>
    <w:rPr>
      <w:sz w:val="20"/>
      <w:szCs w:val="20"/>
    </w:rPr>
  </w:style>
  <w:style w:type="character" w:styleId="FootnoteReference">
    <w:name w:val="footnote reference"/>
    <w:basedOn w:val="DefaultParagraphFont"/>
    <w:uiPriority w:val="99"/>
    <w:semiHidden/>
    <w:unhideWhenUsed/>
    <w:rsid w:val="0041147E"/>
    <w:rPr>
      <w:vertAlign w:val="superscript"/>
    </w:rPr>
  </w:style>
  <w:style w:type="paragraph" w:styleId="NoSpacing">
    <w:name w:val="No Spacing"/>
    <w:uiPriority w:val="1"/>
    <w:qFormat/>
    <w:rsid w:val="0096272B"/>
  </w:style>
  <w:style w:type="paragraph" w:styleId="HTMLPreformatted">
    <w:name w:val="HTML Preformatted"/>
    <w:basedOn w:val="Normal"/>
    <w:link w:val="HTMLPreformattedChar"/>
    <w:rsid w:val="0096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9"/>
      <w:szCs w:val="29"/>
    </w:rPr>
  </w:style>
  <w:style w:type="character" w:customStyle="1" w:styleId="HTMLPreformattedChar">
    <w:name w:val="HTML Preformatted Char"/>
    <w:basedOn w:val="DefaultParagraphFont"/>
    <w:link w:val="HTMLPreformatted"/>
    <w:rsid w:val="009672C8"/>
    <w:rPr>
      <w:rFonts w:ascii="Courier New" w:eastAsia="Times New Roman" w:hAnsi="Courier New" w:cs="Courier New"/>
      <w:color w:val="000000"/>
      <w:sz w:val="29"/>
      <w:szCs w:val="29"/>
    </w:rPr>
  </w:style>
  <w:style w:type="paragraph" w:customStyle="1" w:styleId="Default">
    <w:name w:val="Default"/>
    <w:basedOn w:val="Normal"/>
    <w:rsid w:val="002A6242"/>
    <w:pPr>
      <w:autoSpaceDE w:val="0"/>
      <w:autoSpaceDN w:val="0"/>
    </w:pPr>
    <w:rPr>
      <w:rFonts w:cs="Times New Roman"/>
      <w:color w:val="000000"/>
    </w:rPr>
  </w:style>
  <w:style w:type="character" w:styleId="Emphasis">
    <w:name w:val="Emphasis"/>
    <w:basedOn w:val="DefaultParagraphFont"/>
    <w:uiPriority w:val="20"/>
    <w:qFormat/>
    <w:rsid w:val="005D0C5F"/>
    <w:rPr>
      <w:b/>
      <w:bCs/>
      <w:i w:val="0"/>
      <w:iCs w:val="0"/>
    </w:rPr>
  </w:style>
  <w:style w:type="character" w:customStyle="1" w:styleId="st1">
    <w:name w:val="st1"/>
    <w:basedOn w:val="DefaultParagraphFont"/>
    <w:rsid w:val="005D0C5F"/>
  </w:style>
  <w:style w:type="character" w:styleId="HTMLCite">
    <w:name w:val="HTML Cite"/>
    <w:basedOn w:val="DefaultParagraphFont"/>
    <w:uiPriority w:val="99"/>
    <w:semiHidden/>
    <w:unhideWhenUsed/>
    <w:rsid w:val="00F7413F"/>
    <w:rPr>
      <w:i w:val="0"/>
      <w:iCs w:val="0"/>
      <w:color w:val="006D21"/>
    </w:rPr>
  </w:style>
  <w:style w:type="paragraph" w:styleId="Title">
    <w:name w:val="Title"/>
    <w:basedOn w:val="Normal"/>
    <w:next w:val="Normal"/>
    <w:link w:val="TitleChar"/>
    <w:uiPriority w:val="10"/>
    <w:qFormat/>
    <w:rsid w:val="00352BA6"/>
    <w:pPr>
      <w:tabs>
        <w:tab w:val="right" w:leader="underscore" w:pos="9360"/>
      </w:tabs>
      <w:spacing w:before="1320"/>
      <w:jc w:val="center"/>
    </w:pPr>
    <w:rPr>
      <w:sz w:val="44"/>
      <w:szCs w:val="44"/>
    </w:rPr>
  </w:style>
  <w:style w:type="character" w:customStyle="1" w:styleId="TitleChar">
    <w:name w:val="Title Char"/>
    <w:basedOn w:val="DefaultParagraphFont"/>
    <w:link w:val="Title"/>
    <w:uiPriority w:val="10"/>
    <w:rsid w:val="00352BA6"/>
    <w:rPr>
      <w:rFonts w:ascii="Arial" w:hAnsi="Arial" w:cs="Arial"/>
      <w:sz w:val="44"/>
      <w:szCs w:val="44"/>
    </w:rPr>
  </w:style>
  <w:style w:type="paragraph" w:styleId="TOCHeading">
    <w:name w:val="TOC Heading"/>
    <w:basedOn w:val="Heading1"/>
    <w:next w:val="Normal"/>
    <w:uiPriority w:val="39"/>
    <w:unhideWhenUsed/>
    <w:qFormat/>
    <w:rsid w:val="00736A95"/>
    <w:pPr>
      <w:shd w:val="clear" w:color="auto" w:fill="auto"/>
      <w:spacing w:line="259" w:lineRule="auto"/>
      <w:outlineLvl w:val="9"/>
    </w:pPr>
    <w:rPr>
      <w:rFonts w:asciiTheme="majorHAnsi" w:hAnsiTheme="majorHAnsi" w:cstheme="majorBidi"/>
    </w:rPr>
  </w:style>
  <w:style w:type="paragraph" w:styleId="TOC1">
    <w:name w:val="toc 1"/>
    <w:basedOn w:val="Normal"/>
    <w:next w:val="Normal"/>
    <w:autoRedefine/>
    <w:uiPriority w:val="39"/>
    <w:unhideWhenUsed/>
    <w:rsid w:val="00736A95"/>
    <w:pPr>
      <w:spacing w:after="100"/>
    </w:pPr>
  </w:style>
  <w:style w:type="paragraph" w:styleId="TOC2">
    <w:name w:val="toc 2"/>
    <w:basedOn w:val="Normal"/>
    <w:next w:val="Normal"/>
    <w:autoRedefine/>
    <w:uiPriority w:val="39"/>
    <w:unhideWhenUsed/>
    <w:rsid w:val="00736A95"/>
    <w:pPr>
      <w:spacing w:after="100"/>
      <w:ind w:left="240"/>
    </w:pPr>
  </w:style>
  <w:style w:type="paragraph" w:styleId="TOC3">
    <w:name w:val="toc 3"/>
    <w:basedOn w:val="Normal"/>
    <w:next w:val="Normal"/>
    <w:autoRedefine/>
    <w:uiPriority w:val="39"/>
    <w:unhideWhenUsed/>
    <w:rsid w:val="00736A95"/>
    <w:pPr>
      <w:spacing w:after="100"/>
      <w:ind w:left="480"/>
    </w:pPr>
  </w:style>
  <w:style w:type="paragraph" w:styleId="TOC4">
    <w:name w:val="toc 4"/>
    <w:basedOn w:val="Normal"/>
    <w:next w:val="Normal"/>
    <w:autoRedefine/>
    <w:uiPriority w:val="39"/>
    <w:unhideWhenUsed/>
    <w:rsid w:val="00711795"/>
    <w:pPr>
      <w:spacing w:after="100"/>
      <w:ind w:left="720"/>
    </w:pPr>
  </w:style>
  <w:style w:type="paragraph" w:styleId="TOC5">
    <w:name w:val="toc 5"/>
    <w:basedOn w:val="Normal"/>
    <w:next w:val="Normal"/>
    <w:autoRedefine/>
    <w:uiPriority w:val="39"/>
    <w:unhideWhenUsed/>
    <w:rsid w:val="00711795"/>
    <w:pPr>
      <w:spacing w:after="100"/>
      <w:ind w:left="960"/>
    </w:pPr>
  </w:style>
  <w:style w:type="paragraph" w:styleId="TOC6">
    <w:name w:val="toc 6"/>
    <w:basedOn w:val="Normal"/>
    <w:next w:val="Normal"/>
    <w:autoRedefine/>
    <w:uiPriority w:val="39"/>
    <w:unhideWhenUsed/>
    <w:rsid w:val="00356EE3"/>
    <w:pPr>
      <w:shd w:val="clear" w:color="auto" w:fill="auto"/>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356EE3"/>
    <w:pPr>
      <w:shd w:val="clear" w:color="auto" w:fill="auto"/>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356EE3"/>
    <w:pPr>
      <w:shd w:val="clear" w:color="auto" w:fill="auto"/>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356EE3"/>
    <w:pPr>
      <w:shd w:val="clear" w:color="auto" w:fill="auto"/>
      <w:spacing w:after="100" w:line="259" w:lineRule="auto"/>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344">
      <w:bodyDiv w:val="1"/>
      <w:marLeft w:val="0"/>
      <w:marRight w:val="0"/>
      <w:marTop w:val="0"/>
      <w:marBottom w:val="0"/>
      <w:divBdr>
        <w:top w:val="none" w:sz="0" w:space="0" w:color="auto"/>
        <w:left w:val="none" w:sz="0" w:space="0" w:color="auto"/>
        <w:bottom w:val="none" w:sz="0" w:space="0" w:color="auto"/>
        <w:right w:val="none" w:sz="0" w:space="0" w:color="auto"/>
      </w:divBdr>
    </w:div>
    <w:div w:id="335957987">
      <w:bodyDiv w:val="1"/>
      <w:marLeft w:val="0"/>
      <w:marRight w:val="0"/>
      <w:marTop w:val="0"/>
      <w:marBottom w:val="0"/>
      <w:divBdr>
        <w:top w:val="none" w:sz="0" w:space="0" w:color="auto"/>
        <w:left w:val="none" w:sz="0" w:space="0" w:color="auto"/>
        <w:bottom w:val="none" w:sz="0" w:space="0" w:color="auto"/>
        <w:right w:val="none" w:sz="0" w:space="0" w:color="auto"/>
      </w:divBdr>
    </w:div>
    <w:div w:id="377779583">
      <w:bodyDiv w:val="1"/>
      <w:marLeft w:val="0"/>
      <w:marRight w:val="0"/>
      <w:marTop w:val="0"/>
      <w:marBottom w:val="0"/>
      <w:divBdr>
        <w:top w:val="none" w:sz="0" w:space="0" w:color="auto"/>
        <w:left w:val="none" w:sz="0" w:space="0" w:color="auto"/>
        <w:bottom w:val="none" w:sz="0" w:space="0" w:color="auto"/>
        <w:right w:val="none" w:sz="0" w:space="0" w:color="auto"/>
      </w:divBdr>
    </w:div>
    <w:div w:id="742029087">
      <w:bodyDiv w:val="1"/>
      <w:marLeft w:val="0"/>
      <w:marRight w:val="0"/>
      <w:marTop w:val="0"/>
      <w:marBottom w:val="0"/>
      <w:divBdr>
        <w:top w:val="none" w:sz="0" w:space="0" w:color="auto"/>
        <w:left w:val="none" w:sz="0" w:space="0" w:color="auto"/>
        <w:bottom w:val="none" w:sz="0" w:space="0" w:color="auto"/>
        <w:right w:val="none" w:sz="0" w:space="0" w:color="auto"/>
      </w:divBdr>
    </w:div>
    <w:div w:id="1009286239">
      <w:bodyDiv w:val="1"/>
      <w:marLeft w:val="0"/>
      <w:marRight w:val="0"/>
      <w:marTop w:val="0"/>
      <w:marBottom w:val="0"/>
      <w:divBdr>
        <w:top w:val="none" w:sz="0" w:space="0" w:color="auto"/>
        <w:left w:val="none" w:sz="0" w:space="0" w:color="auto"/>
        <w:bottom w:val="none" w:sz="0" w:space="0" w:color="auto"/>
        <w:right w:val="none" w:sz="0" w:space="0" w:color="auto"/>
      </w:divBdr>
    </w:div>
    <w:div w:id="1031152587">
      <w:bodyDiv w:val="1"/>
      <w:marLeft w:val="0"/>
      <w:marRight w:val="0"/>
      <w:marTop w:val="0"/>
      <w:marBottom w:val="0"/>
      <w:divBdr>
        <w:top w:val="none" w:sz="0" w:space="0" w:color="auto"/>
        <w:left w:val="none" w:sz="0" w:space="0" w:color="auto"/>
        <w:bottom w:val="none" w:sz="0" w:space="0" w:color="auto"/>
        <w:right w:val="none" w:sz="0" w:space="0" w:color="auto"/>
      </w:divBdr>
    </w:div>
    <w:div w:id="1240552672">
      <w:bodyDiv w:val="1"/>
      <w:marLeft w:val="0"/>
      <w:marRight w:val="0"/>
      <w:marTop w:val="0"/>
      <w:marBottom w:val="0"/>
      <w:divBdr>
        <w:top w:val="none" w:sz="0" w:space="0" w:color="auto"/>
        <w:left w:val="none" w:sz="0" w:space="0" w:color="auto"/>
        <w:bottom w:val="none" w:sz="0" w:space="0" w:color="auto"/>
        <w:right w:val="none" w:sz="0" w:space="0" w:color="auto"/>
      </w:divBdr>
    </w:div>
    <w:div w:id="1427841659">
      <w:bodyDiv w:val="1"/>
      <w:marLeft w:val="0"/>
      <w:marRight w:val="0"/>
      <w:marTop w:val="0"/>
      <w:marBottom w:val="0"/>
      <w:divBdr>
        <w:top w:val="none" w:sz="0" w:space="0" w:color="auto"/>
        <w:left w:val="none" w:sz="0" w:space="0" w:color="auto"/>
        <w:bottom w:val="none" w:sz="0" w:space="0" w:color="auto"/>
        <w:right w:val="none" w:sz="0" w:space="0" w:color="auto"/>
      </w:divBdr>
    </w:div>
    <w:div w:id="1565676547">
      <w:bodyDiv w:val="1"/>
      <w:marLeft w:val="0"/>
      <w:marRight w:val="0"/>
      <w:marTop w:val="0"/>
      <w:marBottom w:val="0"/>
      <w:divBdr>
        <w:top w:val="none" w:sz="0" w:space="0" w:color="auto"/>
        <w:left w:val="none" w:sz="0" w:space="0" w:color="auto"/>
        <w:bottom w:val="none" w:sz="0" w:space="0" w:color="auto"/>
        <w:right w:val="none" w:sz="0" w:space="0" w:color="auto"/>
      </w:divBdr>
    </w:div>
    <w:div w:id="1752385881">
      <w:bodyDiv w:val="1"/>
      <w:marLeft w:val="0"/>
      <w:marRight w:val="0"/>
      <w:marTop w:val="0"/>
      <w:marBottom w:val="0"/>
      <w:divBdr>
        <w:top w:val="none" w:sz="0" w:space="0" w:color="auto"/>
        <w:left w:val="none" w:sz="0" w:space="0" w:color="auto"/>
        <w:bottom w:val="none" w:sz="0" w:space="0" w:color="auto"/>
        <w:right w:val="none" w:sz="0" w:space="0" w:color="auto"/>
      </w:divBdr>
      <w:divsChild>
        <w:div w:id="1005741136">
          <w:marLeft w:val="0"/>
          <w:marRight w:val="0"/>
          <w:marTop w:val="0"/>
          <w:marBottom w:val="0"/>
          <w:divBdr>
            <w:top w:val="none" w:sz="0" w:space="0" w:color="auto"/>
            <w:left w:val="none" w:sz="0" w:space="0" w:color="auto"/>
            <w:bottom w:val="none" w:sz="0" w:space="0" w:color="auto"/>
            <w:right w:val="none" w:sz="0" w:space="0" w:color="auto"/>
          </w:divBdr>
          <w:divsChild>
            <w:div w:id="1786004473">
              <w:marLeft w:val="0"/>
              <w:marRight w:val="0"/>
              <w:marTop w:val="0"/>
              <w:marBottom w:val="0"/>
              <w:divBdr>
                <w:top w:val="none" w:sz="0" w:space="0" w:color="auto"/>
                <w:left w:val="none" w:sz="0" w:space="0" w:color="auto"/>
                <w:bottom w:val="none" w:sz="0" w:space="0" w:color="auto"/>
                <w:right w:val="none" w:sz="0" w:space="0" w:color="auto"/>
              </w:divBdr>
              <w:divsChild>
                <w:div w:id="1553425054">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88044206">
      <w:bodyDiv w:val="1"/>
      <w:marLeft w:val="0"/>
      <w:marRight w:val="0"/>
      <w:marTop w:val="0"/>
      <w:marBottom w:val="0"/>
      <w:divBdr>
        <w:top w:val="none" w:sz="0" w:space="0" w:color="auto"/>
        <w:left w:val="none" w:sz="0" w:space="0" w:color="auto"/>
        <w:bottom w:val="none" w:sz="0" w:space="0" w:color="auto"/>
        <w:right w:val="none" w:sz="0" w:space="0" w:color="auto"/>
      </w:divBdr>
    </w:div>
    <w:div w:id="2075275575">
      <w:bodyDiv w:val="1"/>
      <w:marLeft w:val="0"/>
      <w:marRight w:val="0"/>
      <w:marTop w:val="0"/>
      <w:marBottom w:val="0"/>
      <w:divBdr>
        <w:top w:val="none" w:sz="0" w:space="0" w:color="auto"/>
        <w:left w:val="none" w:sz="0" w:space="0" w:color="auto"/>
        <w:bottom w:val="none" w:sz="0" w:space="0" w:color="auto"/>
        <w:right w:val="none" w:sz="0" w:space="0" w:color="auto"/>
      </w:divBdr>
    </w:div>
    <w:div w:id="20850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rtickettowork.ssa.gov/employment-networks/en-partnership-plus.html" TargetMode="External"/><Relationship Id="rId117" Type="http://schemas.openxmlformats.org/officeDocument/2006/relationships/hyperlink" Target="http://bit.ly/2hAqr27" TargetMode="External"/><Relationship Id="rId21" Type="http://schemas.openxmlformats.org/officeDocument/2006/relationships/hyperlink" Target="http://www.ssa.gov/pubs/EN-05-10065.pdf" TargetMode="External"/><Relationship Id="rId42" Type="http://schemas.openxmlformats.org/officeDocument/2006/relationships/hyperlink" Target="http://bit.ly/2A2RTNF" TargetMode="External"/><Relationship Id="rId47" Type="http://schemas.openxmlformats.org/officeDocument/2006/relationships/hyperlink" Target="http://bit.ly/2z5p9Ut" TargetMode="External"/><Relationship Id="rId63" Type="http://schemas.openxmlformats.org/officeDocument/2006/relationships/hyperlink" Target="https://www.ecfr.gov/cgi-bin/retrieveECFR?gp=&amp;SID=f93578defc0df53d553a30c5b65b1edd&amp;mc=true&amp;r=PART&amp;n=pt29.1.38" TargetMode="External"/><Relationship Id="rId68" Type="http://schemas.openxmlformats.org/officeDocument/2006/relationships/hyperlink" Target="https://www.ecfr.gov/cgi-bin/retrieveECFR?gp=&amp;SID=f93578defc0df53d553a30c5b65b1edd&amp;mc=true&amp;r=PART&amp;n=pt29.1.38" TargetMode="External"/><Relationship Id="rId84" Type="http://schemas.openxmlformats.org/officeDocument/2006/relationships/hyperlink" Target="http://bit.ly/2zMnznF" TargetMode="External"/><Relationship Id="rId89" Type="http://schemas.openxmlformats.org/officeDocument/2006/relationships/hyperlink" Target="http://bit.ly/2zMnznF" TargetMode="External"/><Relationship Id="rId112" Type="http://schemas.openxmlformats.org/officeDocument/2006/relationships/hyperlink" Target="http://www.dol.gov/oasam/programs/crc/citations.html" TargetMode="External"/><Relationship Id="rId133" Type="http://schemas.openxmlformats.org/officeDocument/2006/relationships/hyperlink" Target="http://bit.ly/2A1Kw9b" TargetMode="External"/><Relationship Id="rId138" Type="http://schemas.openxmlformats.org/officeDocument/2006/relationships/hyperlink" Target="http://bit.ly/2mwnP6W" TargetMode="External"/><Relationship Id="rId154" Type="http://schemas.openxmlformats.org/officeDocument/2006/relationships/hyperlink" Target="http://bit.ly/2zHBTQg" TargetMode="External"/><Relationship Id="rId159" Type="http://schemas.openxmlformats.org/officeDocument/2006/relationships/theme" Target="theme/theme1.xml"/><Relationship Id="rId16" Type="http://schemas.openxmlformats.org/officeDocument/2006/relationships/hyperlink" Target="https://choosework.ssa.gov/" TargetMode="External"/><Relationship Id="rId107" Type="http://schemas.openxmlformats.org/officeDocument/2006/relationships/hyperlink" Target="http://bit.ly/2jsZZbn" TargetMode="External"/><Relationship Id="rId11" Type="http://schemas.openxmlformats.org/officeDocument/2006/relationships/hyperlink" Target="https://www.gpo.gov/fdsys/pkg/FR-2016-08-19/pdf/2016-15977.pdf" TargetMode="External"/><Relationship Id="rId32" Type="http://schemas.openxmlformats.org/officeDocument/2006/relationships/hyperlink" Target="http://www.dol.gov/oasam/programs/crc/citations.html" TargetMode="External"/><Relationship Id="rId37" Type="http://schemas.openxmlformats.org/officeDocument/2006/relationships/hyperlink" Target="http://bit.ly/2zHBTQg" TargetMode="External"/><Relationship Id="rId53" Type="http://schemas.openxmlformats.org/officeDocument/2006/relationships/hyperlink" Target="http://bit.ly/2z3CFI9" TargetMode="External"/><Relationship Id="rId58" Type="http://schemas.openxmlformats.org/officeDocument/2006/relationships/hyperlink" Target="http://bit.ly/2j0kl7I" TargetMode="External"/><Relationship Id="rId74" Type="http://schemas.openxmlformats.org/officeDocument/2006/relationships/hyperlink" Target="http://www.dol.gov/oasam/programs/crc/citations.html" TargetMode="External"/><Relationship Id="rId79" Type="http://schemas.openxmlformats.org/officeDocument/2006/relationships/hyperlink" Target="http://bit.ly/2zMnfoX" TargetMode="External"/><Relationship Id="rId102" Type="http://schemas.openxmlformats.org/officeDocument/2006/relationships/hyperlink" Target="http://bit.ly/2hAqr27" TargetMode="External"/><Relationship Id="rId123" Type="http://schemas.openxmlformats.org/officeDocument/2006/relationships/hyperlink" Target="http://www.dol.gov/oasam/programs/crc/citations.html" TargetMode="External"/><Relationship Id="rId128" Type="http://schemas.openxmlformats.org/officeDocument/2006/relationships/hyperlink" Target="http://bit.ly/2zHBTQg" TargetMode="External"/><Relationship Id="rId144" Type="http://schemas.openxmlformats.org/officeDocument/2006/relationships/hyperlink" Target="http://bit.ly/2imw1m7" TargetMode="External"/><Relationship Id="rId149" Type="http://schemas.openxmlformats.org/officeDocument/2006/relationships/hyperlink" Target="https://www.ecfr.gov/cgi-bin/text-idx?SID=22c796fc6059b18f716f0e44a436fcf4&amp;mc=true&amp;node=se20.4.678_1800&amp;rgn=div8" TargetMode="External"/><Relationship Id="rId5" Type="http://schemas.openxmlformats.org/officeDocument/2006/relationships/webSettings" Target="webSettings.xml"/><Relationship Id="rId90" Type="http://schemas.openxmlformats.org/officeDocument/2006/relationships/hyperlink" Target="http://bit.ly/2zMnznF" TargetMode="External"/><Relationship Id="rId95" Type="http://schemas.openxmlformats.org/officeDocument/2006/relationships/hyperlink" Target="http://bit.ly/2zKflOP" TargetMode="External"/><Relationship Id="rId22" Type="http://schemas.openxmlformats.org/officeDocument/2006/relationships/hyperlink" Target="https://choosework.ssa.gov/" TargetMode="External"/><Relationship Id="rId27" Type="http://schemas.openxmlformats.org/officeDocument/2006/relationships/hyperlink" Target="https://www.dol.gov/odep/topics/EmergencyPreparedness.htm" TargetMode="External"/><Relationship Id="rId43" Type="http://schemas.openxmlformats.org/officeDocument/2006/relationships/hyperlink" Target="http://bit.ly/2A2RTNF" TargetMode="External"/><Relationship Id="rId48" Type="http://schemas.openxmlformats.org/officeDocument/2006/relationships/hyperlink" Target="http://bit.ly/2z5p9Ut" TargetMode="External"/><Relationship Id="rId64" Type="http://schemas.openxmlformats.org/officeDocument/2006/relationships/hyperlink" Target="https://www.ecfr.gov/cgi-bin/retrieveECFR?gp=&amp;SID=f93578defc0df53d553a30c5b65b1edd&amp;mc=true&amp;r=PART&amp;n=pt29.1.38" TargetMode="External"/><Relationship Id="rId69" Type="http://schemas.openxmlformats.org/officeDocument/2006/relationships/hyperlink" Target="https://www.ecfr.gov/cgi-bin/retrieveECFR?gp=&amp;SID=f93578defc0df53d553a30c5b65b1edd&amp;mc=true&amp;r=PART&amp;n=pt29.1.38" TargetMode="External"/><Relationship Id="rId113" Type="http://schemas.openxmlformats.org/officeDocument/2006/relationships/hyperlink" Target="http://bit.ly/2jsZZbn" TargetMode="External"/><Relationship Id="rId118" Type="http://schemas.openxmlformats.org/officeDocument/2006/relationships/hyperlink" Target="https://www.law.cornell.edu/cfr/text/29/38.15" TargetMode="External"/><Relationship Id="rId134" Type="http://schemas.openxmlformats.org/officeDocument/2006/relationships/hyperlink" Target="http://bit.ly/2mwnP6W" TargetMode="External"/><Relationship Id="rId139" Type="http://schemas.openxmlformats.org/officeDocument/2006/relationships/hyperlink" Target="http://bit.ly/2mwnP6W" TargetMode="External"/><Relationship Id="rId80" Type="http://schemas.openxmlformats.org/officeDocument/2006/relationships/hyperlink" Target="http://bit.ly/2zMnfoX" TargetMode="External"/><Relationship Id="rId85" Type="http://schemas.openxmlformats.org/officeDocument/2006/relationships/hyperlink" Target="http://bit.ly/2zMnznF" TargetMode="External"/><Relationship Id="rId150" Type="http://schemas.openxmlformats.org/officeDocument/2006/relationships/hyperlink" Target="https://wdr.doleta.gov/directives/corr_doc.cfm?DOCN=8772" TargetMode="External"/><Relationship Id="rId155" Type="http://schemas.openxmlformats.org/officeDocument/2006/relationships/hyperlink" Target="http://bit.ly/2zMnfoX" TargetMode="External"/><Relationship Id="rId171" Type="http://schemas.microsoft.com/office/2016/09/relationships/commentsIds" Target="commentsIds.xml"/><Relationship Id="rId12" Type="http://schemas.openxmlformats.org/officeDocument/2006/relationships/hyperlink" Target="https://wdr.doleta.gov/directives/corr_doc.cfm?DOCN=4968" TargetMode="External"/><Relationship Id="rId17" Type="http://schemas.openxmlformats.org/officeDocument/2006/relationships/hyperlink" Target="http://www.ssa.gov/pubs/EN-05-10065.pdf" TargetMode="External"/><Relationship Id="rId33" Type="http://schemas.openxmlformats.org/officeDocument/2006/relationships/hyperlink" Target="http://bit.ly/2zIZhwS" TargetMode="External"/><Relationship Id="rId38" Type="http://schemas.openxmlformats.org/officeDocument/2006/relationships/hyperlink" Target="http://www.ssa.gov/pubs/EN-05-10065.pdf" TargetMode="External"/><Relationship Id="rId59" Type="http://schemas.openxmlformats.org/officeDocument/2006/relationships/hyperlink" Target="http://bit.ly/2zMnfoX" TargetMode="External"/><Relationship Id="rId103" Type="http://schemas.openxmlformats.org/officeDocument/2006/relationships/hyperlink" Target="http://bit.ly/2jsZZbn" TargetMode="External"/><Relationship Id="rId108" Type="http://schemas.openxmlformats.org/officeDocument/2006/relationships/hyperlink" Target="http://www.dol.gov/oasam/programs/crc/citations.html" TargetMode="External"/><Relationship Id="rId124" Type="http://schemas.openxmlformats.org/officeDocument/2006/relationships/hyperlink" Target="http://bit.ly/2z6oDFw" TargetMode="External"/><Relationship Id="rId129" Type="http://schemas.openxmlformats.org/officeDocument/2006/relationships/hyperlink" Target="http://bit.ly/2z6oDFw" TargetMode="External"/><Relationship Id="rId20" Type="http://schemas.openxmlformats.org/officeDocument/2006/relationships/hyperlink" Target="https://choosework.ssa.gov/" TargetMode="External"/><Relationship Id="rId41" Type="http://schemas.openxmlformats.org/officeDocument/2006/relationships/hyperlink" Target="http://bit.ly/2A2RTNF" TargetMode="External"/><Relationship Id="rId54" Type="http://schemas.openxmlformats.org/officeDocument/2006/relationships/hyperlink" Target="http://bit.ly/2huJt6r" TargetMode="External"/><Relationship Id="rId62" Type="http://schemas.openxmlformats.org/officeDocument/2006/relationships/hyperlink" Target="https://www.ecfr.gov/cgi-bin/retrieveECFR?gp=&amp;SID=f93578defc0df53d553a30c5b65b1edd&amp;mc=true&amp;r=PART&amp;n=pt29.1.3" TargetMode="External"/><Relationship Id="rId70" Type="http://schemas.openxmlformats.org/officeDocument/2006/relationships/hyperlink" Target="https://www.ecfr.gov/cgi-bin/retrieveECFR?gp=&amp;SID=f93578defc0df53d553a30c5b65b1edd&amp;mc=true&amp;r=PART&amp;n=pt29.1.38" TargetMode="External"/><Relationship Id="rId75" Type="http://schemas.openxmlformats.org/officeDocument/2006/relationships/hyperlink" Target="http://bit.ly/2hAqr27" TargetMode="External"/><Relationship Id="rId83" Type="http://schemas.openxmlformats.org/officeDocument/2006/relationships/hyperlink" Target="http://bit.ly/2zHBTQg" TargetMode="External"/><Relationship Id="rId88" Type="http://schemas.openxmlformats.org/officeDocument/2006/relationships/hyperlink" Target="http://bit.ly/2zMnznF" TargetMode="External"/><Relationship Id="rId91" Type="http://schemas.openxmlformats.org/officeDocument/2006/relationships/hyperlink" Target="http://www.Section508.gov" TargetMode="External"/><Relationship Id="rId96" Type="http://schemas.openxmlformats.org/officeDocument/2006/relationships/hyperlink" Target="http://www.dol.gov/oasam/programs/crc/citations.html" TargetMode="External"/><Relationship Id="rId111" Type="http://schemas.openxmlformats.org/officeDocument/2006/relationships/hyperlink" Target="http://bit.ly/2jsZZbn" TargetMode="External"/><Relationship Id="rId132" Type="http://schemas.openxmlformats.org/officeDocument/2006/relationships/hyperlink" Target="http://bit.ly/2zHBTQg" TargetMode="External"/><Relationship Id="rId140" Type="http://schemas.openxmlformats.org/officeDocument/2006/relationships/hyperlink" Target="http://bit.ly/2mwnP6W" TargetMode="External"/><Relationship Id="rId145" Type="http://schemas.openxmlformats.org/officeDocument/2006/relationships/hyperlink" Target="http://bit.ly/2imw1m7" TargetMode="External"/><Relationship Id="rId153" Type="http://schemas.openxmlformats.org/officeDocument/2006/relationships/hyperlink" Target="http://bit.ly/2AJil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sability.workforcegps.org/" TargetMode="External"/><Relationship Id="rId23" Type="http://schemas.openxmlformats.org/officeDocument/2006/relationships/hyperlink" Target="http://www.ncwd-youth.info/guideposts" TargetMode="External"/><Relationship Id="rId28" Type="http://schemas.openxmlformats.org/officeDocument/2006/relationships/hyperlink" Target="http://www.w3.org/Consortium/" TargetMode="External"/><Relationship Id="rId36" Type="http://schemas.openxmlformats.org/officeDocument/2006/relationships/hyperlink" Target="http://bit.ly/2z6oDFw" TargetMode="External"/><Relationship Id="rId49" Type="http://schemas.openxmlformats.org/officeDocument/2006/relationships/hyperlink" Target="http://bit.ly/2z3CFI9" TargetMode="External"/><Relationship Id="rId57" Type="http://schemas.openxmlformats.org/officeDocument/2006/relationships/hyperlink" Target="http://bit.ly/2j0kl7I" TargetMode="External"/><Relationship Id="rId106" Type="http://schemas.openxmlformats.org/officeDocument/2006/relationships/hyperlink" Target="http://www.dol.gov/oasam/programs/crc/citations.html" TargetMode="External"/><Relationship Id="rId114" Type="http://schemas.openxmlformats.org/officeDocument/2006/relationships/hyperlink" Target="http://www.dol.gov/oasam/programs/crc/citations.html" TargetMode="External"/><Relationship Id="rId119" Type="http://schemas.openxmlformats.org/officeDocument/2006/relationships/hyperlink" Target="http://bit.ly/2jsZZbn" TargetMode="External"/><Relationship Id="rId127" Type="http://schemas.openxmlformats.org/officeDocument/2006/relationships/hyperlink" Target="http://bit.ly/2z6oDFw" TargetMode="External"/><Relationship Id="rId10" Type="http://schemas.openxmlformats.org/officeDocument/2006/relationships/hyperlink" Target="https://www.gpo.gov/fdsys/pkg/PLAW-105publ220/html/PLAW-105publ220.htm" TargetMode="External"/><Relationship Id="rId31" Type="http://schemas.openxmlformats.org/officeDocument/2006/relationships/hyperlink" Target="https://www.gpo.gov/fdsys/pkg/FR-2016-12-02/pdf/2016-27737.pdf" TargetMode="External"/><Relationship Id="rId44" Type="http://schemas.openxmlformats.org/officeDocument/2006/relationships/hyperlink" Target="http://bit.ly/2A2RTNF" TargetMode="External"/><Relationship Id="rId52" Type="http://schemas.openxmlformats.org/officeDocument/2006/relationships/hyperlink" Target="http://bit.ly/2z3CFI9" TargetMode="External"/><Relationship Id="rId60" Type="http://schemas.openxmlformats.org/officeDocument/2006/relationships/hyperlink" Target="http://bit.ly/2zMnfoX" TargetMode="External"/><Relationship Id="rId65" Type="http://schemas.openxmlformats.org/officeDocument/2006/relationships/hyperlink" Target="https://www.ecfr.gov/cgi-bin/retrieveECFR?gp=&amp;SID=f93578defc0df53d553a30c5b65b1edd&amp;mc=true&amp;r=PART&amp;n=pt29.1.38" TargetMode="External"/><Relationship Id="rId73" Type="http://schemas.openxmlformats.org/officeDocument/2006/relationships/hyperlink" Target="http://bit.ly/2huJt6r" TargetMode="External"/><Relationship Id="rId78" Type="http://schemas.openxmlformats.org/officeDocument/2006/relationships/hyperlink" Target="http://bit.ly/2jsZZbn" TargetMode="External"/><Relationship Id="rId81" Type="http://schemas.openxmlformats.org/officeDocument/2006/relationships/hyperlink" Target="http://bit.ly/2zMnfoX" TargetMode="External"/><Relationship Id="rId86" Type="http://schemas.openxmlformats.org/officeDocument/2006/relationships/hyperlink" Target="http://bit.ly/2zMnznF" TargetMode="External"/><Relationship Id="rId94" Type="http://schemas.openxmlformats.org/officeDocument/2006/relationships/hyperlink" Target="https://www.gpo.gov/fdsys/pkg/FR-2016-12-02/pdf/2016-27737.pdf" TargetMode="External"/><Relationship Id="rId99" Type="http://schemas.openxmlformats.org/officeDocument/2006/relationships/hyperlink" Target="http://www.dol.gov/oasam/programs/crc/citations.html" TargetMode="External"/><Relationship Id="rId101" Type="http://schemas.openxmlformats.org/officeDocument/2006/relationships/hyperlink" Target="http://www.access-board.gov" TargetMode="External"/><Relationship Id="rId122" Type="http://schemas.openxmlformats.org/officeDocument/2006/relationships/hyperlink" Target="http://bit.ly/2huJt6r" TargetMode="External"/><Relationship Id="rId130" Type="http://schemas.openxmlformats.org/officeDocument/2006/relationships/hyperlink" Target="http://bit.ly/2zHBTQg" TargetMode="External"/><Relationship Id="rId135" Type="http://schemas.openxmlformats.org/officeDocument/2006/relationships/hyperlink" Target="http://bit.ly/2hAqr27" TargetMode="External"/><Relationship Id="rId143" Type="http://schemas.openxmlformats.org/officeDocument/2006/relationships/hyperlink" Target="http://bit.ly/2mwnP6W" TargetMode="External"/><Relationship Id="rId148" Type="http://schemas.openxmlformats.org/officeDocument/2006/relationships/hyperlink" Target="http://www.dol.gov/oasam/programs/crc/citations.html" TargetMode="External"/><Relationship Id="rId151" Type="http://schemas.openxmlformats.org/officeDocument/2006/relationships/hyperlink" Target="https://www.ecfr.gov/cgi-bin/retrieveECFR?gp=&amp;SID=f93578defc0df53d553a30c5b65b1edd&amp;mc=true&amp;r=PART&amp;n=pt29.1.38" TargetMode="External"/><Relationship Id="rId156" Type="http://schemas.openxmlformats.org/officeDocument/2006/relationships/hyperlink" Target="http://www.dol.gov/oasam/programs/crc/citations.html" TargetMode="External"/><Relationship Id="rId4" Type="http://schemas.openxmlformats.org/officeDocument/2006/relationships/settings" Target="settings.xml"/><Relationship Id="rId9" Type="http://schemas.openxmlformats.org/officeDocument/2006/relationships/hyperlink" Target="https://www.gpo.gov/fdsys/pkg/PLAW-113publ128/html/PLAW-113publ128.htm" TargetMode="External"/><Relationship Id="rId13" Type="http://schemas.openxmlformats.org/officeDocument/2006/relationships/hyperlink" Target="https://www.ssa.gov/work/WIPA.html" TargetMode="External"/><Relationship Id="rId18" Type="http://schemas.openxmlformats.org/officeDocument/2006/relationships/hyperlink" Target="https://www.ssa.gov/disabilityresearch/wi/pass.htm" TargetMode="External"/><Relationship Id="rId39" Type="http://schemas.openxmlformats.org/officeDocument/2006/relationships/hyperlink" Target="http://drivedisabilityemployment.org/" TargetMode="External"/><Relationship Id="rId109" Type="http://schemas.openxmlformats.org/officeDocument/2006/relationships/hyperlink" Target="http://bit.ly/2jsZZbn" TargetMode="External"/><Relationship Id="rId34" Type="http://schemas.openxmlformats.org/officeDocument/2006/relationships/hyperlink" Target="http://bit.ly/2zHBTQg" TargetMode="External"/><Relationship Id="rId50" Type="http://schemas.openxmlformats.org/officeDocument/2006/relationships/hyperlink" Target="http://bit.ly/2z3CFI9" TargetMode="External"/><Relationship Id="rId55" Type="http://schemas.openxmlformats.org/officeDocument/2006/relationships/hyperlink" Target="http://bit.ly/2huJt6r" TargetMode="External"/><Relationship Id="rId76" Type="http://schemas.openxmlformats.org/officeDocument/2006/relationships/hyperlink" Target="http://bit.ly/2zNfqiD" TargetMode="External"/><Relationship Id="rId97" Type="http://schemas.openxmlformats.org/officeDocument/2006/relationships/hyperlink" Target="http://www.dol.gov/oasam/programs/crc/citations.html" TargetMode="External"/><Relationship Id="rId104" Type="http://schemas.openxmlformats.org/officeDocument/2006/relationships/hyperlink" Target="http://bit.ly/2hAqr27" TargetMode="External"/><Relationship Id="rId120" Type="http://schemas.openxmlformats.org/officeDocument/2006/relationships/hyperlink" Target="http://bit.ly/2jsZZbn" TargetMode="External"/><Relationship Id="rId125" Type="http://schemas.openxmlformats.org/officeDocument/2006/relationships/hyperlink" Target="http://www.dol.gov/oasam/programs/crc/citations.html" TargetMode="External"/><Relationship Id="rId141" Type="http://schemas.openxmlformats.org/officeDocument/2006/relationships/hyperlink" Target="http://bit.ly/2imqXOD" TargetMode="External"/><Relationship Id="rId146" Type="http://schemas.openxmlformats.org/officeDocument/2006/relationships/hyperlink" Target="http://bit.ly/2zHBTQg" TargetMode="External"/><Relationship Id="rId7" Type="http://schemas.openxmlformats.org/officeDocument/2006/relationships/endnotes" Target="endnotes.xml"/><Relationship Id="rId71" Type="http://schemas.openxmlformats.org/officeDocument/2006/relationships/hyperlink" Target="https://www.ecfr.gov/cgi-bin/retrieveECFR?gp=&amp;SID=f93578defc0df53d553a30c5b65b1edd&amp;mc=true&amp;r=PART&amp;n=pt29.1.38" TargetMode="External"/><Relationship Id="rId92" Type="http://schemas.openxmlformats.org/officeDocument/2006/relationships/hyperlink" Target="http://www.access-board.gov" TargetMode="External"/><Relationship Id="rId2" Type="http://schemas.openxmlformats.org/officeDocument/2006/relationships/numbering" Target="numbering.xml"/><Relationship Id="rId29" Type="http://schemas.openxmlformats.org/officeDocument/2006/relationships/hyperlink" Target="http://www.access-board.gov" TargetMode="External"/><Relationship Id="rId24" Type="http://schemas.openxmlformats.org/officeDocument/2006/relationships/hyperlink" Target="http://www.ssa.gov/pubs/EN-05-10065.pdf" TargetMode="External"/><Relationship Id="rId40" Type="http://schemas.openxmlformats.org/officeDocument/2006/relationships/hyperlink" Target="http://bit.ly/2mwnP6W" TargetMode="External"/><Relationship Id="rId45" Type="http://schemas.openxmlformats.org/officeDocument/2006/relationships/hyperlink" Target="http://bit.ly/2zNfqiD" TargetMode="External"/><Relationship Id="rId66" Type="http://schemas.openxmlformats.org/officeDocument/2006/relationships/hyperlink" Target="https://www.ecfr.gov/cgi-bin/retrieveECFR?gp=&amp;SID=f93578defc0df53d553a30c5b65b1edd&amp;mc=true&amp;r=PART&amp;n=pt29.1.38" TargetMode="External"/><Relationship Id="rId87" Type="http://schemas.openxmlformats.org/officeDocument/2006/relationships/hyperlink" Target="http://bit.ly/2zMnznF" TargetMode="External"/><Relationship Id="rId110" Type="http://schemas.openxmlformats.org/officeDocument/2006/relationships/hyperlink" Target="http://www.dol.gov/oasam/programs/crc/citations.html" TargetMode="External"/><Relationship Id="rId115" Type="http://schemas.openxmlformats.org/officeDocument/2006/relationships/hyperlink" Target="http://bit.ly/2zIzcxJ" TargetMode="External"/><Relationship Id="rId131" Type="http://schemas.openxmlformats.org/officeDocument/2006/relationships/hyperlink" Target="http://www.dol.gov/oasam/programs/crc/citations.html" TargetMode="External"/><Relationship Id="rId136" Type="http://schemas.openxmlformats.org/officeDocument/2006/relationships/hyperlink" Target="http://bit.ly/2zHBTQg" TargetMode="External"/><Relationship Id="rId157" Type="http://schemas.openxmlformats.org/officeDocument/2006/relationships/footer" Target="footer2.xml"/><Relationship Id="rId61" Type="http://schemas.openxmlformats.org/officeDocument/2006/relationships/hyperlink" Target="https://www.ecfr.gov/cgi-bin/retrieveECFR?gp=&amp;SID=f93578defc0df53d553a30c5b65b1edd&amp;mc=true&amp;r=PART&amp;n=pt29.1.38" TargetMode="External"/><Relationship Id="rId82" Type="http://schemas.openxmlformats.org/officeDocument/2006/relationships/hyperlink" Target="http://bit.ly/2hAqr27" TargetMode="External"/><Relationship Id="rId152" Type="http://schemas.openxmlformats.org/officeDocument/2006/relationships/hyperlink" Target="http://bit.ly/2zHBTQg" TargetMode="External"/><Relationship Id="rId19" Type="http://schemas.openxmlformats.org/officeDocument/2006/relationships/hyperlink" Target="https://www.irs.gov/credits-deductions/individuals/earned-income-tax-credit" TargetMode="External"/><Relationship Id="rId14" Type="http://schemas.openxmlformats.org/officeDocument/2006/relationships/hyperlink" Target="http://www.workforcegps.org" TargetMode="External"/><Relationship Id="rId30" Type="http://schemas.openxmlformats.org/officeDocument/2006/relationships/hyperlink" Target="http://bit.ly/2mvBYkP" TargetMode="External"/><Relationship Id="rId35" Type="http://schemas.openxmlformats.org/officeDocument/2006/relationships/hyperlink" Target="http://www.dol.gov/oasam/programs/crc/citations.html" TargetMode="External"/><Relationship Id="rId56" Type="http://schemas.openxmlformats.org/officeDocument/2006/relationships/hyperlink" Target="http://bit.ly/2huJt6r" TargetMode="External"/><Relationship Id="rId77" Type="http://schemas.openxmlformats.org/officeDocument/2006/relationships/hyperlink" Target="http://bit.ly/2zMnznF" TargetMode="External"/><Relationship Id="rId100" Type="http://schemas.openxmlformats.org/officeDocument/2006/relationships/hyperlink" Target="http://www.dol.gov/oasam/programs/crc/citations.html" TargetMode="External"/><Relationship Id="rId105" Type="http://schemas.openxmlformats.org/officeDocument/2006/relationships/hyperlink" Target="http://bit.ly/2jsZZbn" TargetMode="External"/><Relationship Id="rId126" Type="http://schemas.openxmlformats.org/officeDocument/2006/relationships/hyperlink" Target="http://bit.ly/2zHBTQg" TargetMode="External"/><Relationship Id="rId147" Type="http://schemas.openxmlformats.org/officeDocument/2006/relationships/hyperlink" Target="http://bit.ly/2zMnfoX" TargetMode="External"/><Relationship Id="rId8" Type="http://schemas.openxmlformats.org/officeDocument/2006/relationships/footer" Target="footer1.xml"/><Relationship Id="rId51" Type="http://schemas.openxmlformats.org/officeDocument/2006/relationships/hyperlink" Target="http://bit.ly/2z3CFI9" TargetMode="External"/><Relationship Id="rId72" Type="http://schemas.openxmlformats.org/officeDocument/2006/relationships/hyperlink" Target="http://bit.ly/2hAqr27" TargetMode="External"/><Relationship Id="rId93" Type="http://schemas.openxmlformats.org/officeDocument/2006/relationships/hyperlink" Target="http://bit.ly/2hAqr27" TargetMode="External"/><Relationship Id="rId98" Type="http://schemas.openxmlformats.org/officeDocument/2006/relationships/hyperlink" Target="http://www.dol.gov/oasam/programs/crc/citations.html" TargetMode="External"/><Relationship Id="rId121" Type="http://schemas.openxmlformats.org/officeDocument/2006/relationships/hyperlink" Target="http://bit.ly/2z6oDFw" TargetMode="External"/><Relationship Id="rId142" Type="http://schemas.openxmlformats.org/officeDocument/2006/relationships/hyperlink" Target="http://bit.ly/2imqXOD" TargetMode="External"/><Relationship Id="rId3" Type="http://schemas.openxmlformats.org/officeDocument/2006/relationships/styles" Target="styles.xml"/><Relationship Id="rId25" Type="http://schemas.openxmlformats.org/officeDocument/2006/relationships/hyperlink" Target="https://choosework.ssa.gov/" TargetMode="External"/><Relationship Id="rId46" Type="http://schemas.openxmlformats.org/officeDocument/2006/relationships/hyperlink" Target="http://bit.ly/2zNfqiD" TargetMode="External"/><Relationship Id="rId67" Type="http://schemas.openxmlformats.org/officeDocument/2006/relationships/hyperlink" Target="https://www.ecfr.gov/cgi-bin/retrieveECFR?gp=&amp;SID=f93578defc0df53d553a30c5b65b1edd&amp;mc=true&amp;r=PART&amp;n=pt29.1.38" TargetMode="External"/><Relationship Id="rId116" Type="http://schemas.openxmlformats.org/officeDocument/2006/relationships/hyperlink" Target="http://bit.ly/2hAqr27" TargetMode="External"/><Relationship Id="rId137" Type="http://schemas.openxmlformats.org/officeDocument/2006/relationships/hyperlink" Target="http://bit.ly/2mwnP6W" TargetMode="Externa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bit.ly/2ikPovu" TargetMode="External"/><Relationship Id="rId18" Type="http://schemas.openxmlformats.org/officeDocument/2006/relationships/hyperlink" Target="http://www.dol.gov/oasam/programs/crc/citations.html" TargetMode="External"/><Relationship Id="rId26" Type="http://schemas.openxmlformats.org/officeDocument/2006/relationships/hyperlink" Target="http://www.gpo.gov/fdsys/pkg/USCODE-2009-title42/html/USCODE-2009-title42-chap126.htm" TargetMode="External"/><Relationship Id="rId39" Type="http://schemas.openxmlformats.org/officeDocument/2006/relationships/hyperlink" Target="https://www.gpo.gov/fdsys/pkg/CFR-2011-title29-vol4/xml/CFR-2011-title29-vol4-part1630.xml" TargetMode="External"/><Relationship Id="rId21" Type="http://schemas.openxmlformats.org/officeDocument/2006/relationships/hyperlink" Target="http://www.dol.gov/oasam/programs/crc/citations.html" TargetMode="External"/><Relationship Id="rId34" Type="http://schemas.openxmlformats.org/officeDocument/2006/relationships/hyperlink" Target="http://www.eeoc.gov/laws/regulations/adaaa_fact_sheet.cfm" TargetMode="External"/><Relationship Id="rId42" Type="http://schemas.openxmlformats.org/officeDocument/2006/relationships/hyperlink" Target="https://www.ada.gov/regs2016/adaaa.html" TargetMode="External"/><Relationship Id="rId47" Type="http://schemas.openxmlformats.org/officeDocument/2006/relationships/hyperlink" Target="http://bit.ly/2iZvJRE" TargetMode="External"/><Relationship Id="rId50" Type="http://schemas.openxmlformats.org/officeDocument/2006/relationships/hyperlink" Target="https://wdr.doleta.gov/directives/corr_doc.cfm?docn=3833" TargetMode="External"/><Relationship Id="rId55" Type="http://schemas.openxmlformats.org/officeDocument/2006/relationships/hyperlink" Target="https://www.gpo.gov/fdsys/pkg/CFR-2017-title29-vol1/xml/CFR-2017-title29-vol1-part38.xml" TargetMode="External"/><Relationship Id="rId63" Type="http://schemas.openxmlformats.org/officeDocument/2006/relationships/hyperlink" Target="https://www.gpo.gov/fdsys/pkg/CFR-2017-title29-vol1/xml/CFR-2017-title29-vol1-part38.xml" TargetMode="External"/><Relationship Id="rId68" Type="http://schemas.openxmlformats.org/officeDocument/2006/relationships/hyperlink" Target="http://www.dol.gov/oasam/programs/crc/citations.html" TargetMode="External"/><Relationship Id="rId76" Type="http://schemas.openxmlformats.org/officeDocument/2006/relationships/hyperlink" Target="http://www.dol.gov/oasam/programs/crc/citations.html" TargetMode="External"/><Relationship Id="rId84" Type="http://schemas.openxmlformats.org/officeDocument/2006/relationships/hyperlink" Target="http://bit.ly/2hAqr27" TargetMode="External"/><Relationship Id="rId89" Type="http://schemas.openxmlformats.org/officeDocument/2006/relationships/hyperlink" Target="http://bit.ly/2z6oDFw" TargetMode="External"/><Relationship Id="rId7" Type="http://schemas.openxmlformats.org/officeDocument/2006/relationships/hyperlink" Target="http://bit.ly/2z3CFI9" TargetMode="External"/><Relationship Id="rId71" Type="http://schemas.openxmlformats.org/officeDocument/2006/relationships/hyperlink" Target="http://www.dol.gov/oasam/programs/crc/citations.html" TargetMode="External"/><Relationship Id="rId2" Type="http://schemas.openxmlformats.org/officeDocument/2006/relationships/hyperlink" Target="http://bit.ly/2hAqr27" TargetMode="External"/><Relationship Id="rId16" Type="http://schemas.openxmlformats.org/officeDocument/2006/relationships/hyperlink" Target="http://www.dol.gov/oasam/programs/crc/citations.html" TargetMode="External"/><Relationship Id="rId29" Type="http://schemas.openxmlformats.org/officeDocument/2006/relationships/hyperlink" Target="http://www.gpo.gov/fdsys/pkg/USCODE-2009-title42/html/USCODE-2009-title42-chap126.htm" TargetMode="External"/><Relationship Id="rId11" Type="http://schemas.openxmlformats.org/officeDocument/2006/relationships/hyperlink" Target="https://www.ecfr.gov/cgi-bin/text-idx?SID=a8080b30bd84098e8f0041262df349bf&amp;mc=true&amp;node=se20.4.678_1305&amp;rgn=div8" TargetMode="External"/><Relationship Id="rId24" Type="http://schemas.openxmlformats.org/officeDocument/2006/relationships/hyperlink" Target="http://www.dol.gov/oasam/programs/crc/citations.html" TargetMode="External"/><Relationship Id="rId32" Type="http://schemas.openxmlformats.org/officeDocument/2006/relationships/hyperlink" Target="http://www.dol.gov/oasam/programs/crc/citations2.html" TargetMode="External"/><Relationship Id="rId37" Type="http://schemas.openxmlformats.org/officeDocument/2006/relationships/hyperlink" Target="http://bit.ly/2z5p9Ut" TargetMode="External"/><Relationship Id="rId40" Type="http://schemas.openxmlformats.org/officeDocument/2006/relationships/hyperlink" Target="https://www.ecfr.gov/cgi-bin/text-idx?node=28:1.0.1.1.36" TargetMode="External"/><Relationship Id="rId45" Type="http://schemas.openxmlformats.org/officeDocument/2006/relationships/hyperlink" Target="https://wdr.doleta.gov/directives/corr_doc.cfm?DOCN=8226" TargetMode="External"/><Relationship Id="rId53" Type="http://schemas.openxmlformats.org/officeDocument/2006/relationships/hyperlink" Target="https://wdr.doleta.gov/directives/corr_doc.cfm?DOCN=3037" TargetMode="External"/><Relationship Id="rId58" Type="http://schemas.openxmlformats.org/officeDocument/2006/relationships/hyperlink" Target="http://bit.ly/2jtm2Pc" TargetMode="External"/><Relationship Id="rId66" Type="http://schemas.openxmlformats.org/officeDocument/2006/relationships/hyperlink" Target="http://www.onestops.info/article.php?article_id=427&amp;subcat_id=209%20-%20appendixa" TargetMode="External"/><Relationship Id="rId74" Type="http://schemas.openxmlformats.org/officeDocument/2006/relationships/hyperlink" Target="https://ecfr.io/Title-20/pt20.4.679" TargetMode="External"/><Relationship Id="rId79" Type="http://schemas.openxmlformats.org/officeDocument/2006/relationships/hyperlink" Target="http://bit.ly/2zKflOP" TargetMode="External"/><Relationship Id="rId87" Type="http://schemas.openxmlformats.org/officeDocument/2006/relationships/hyperlink" Target="http://bit.ly/2imqXOD" TargetMode="External"/><Relationship Id="rId5" Type="http://schemas.openxmlformats.org/officeDocument/2006/relationships/hyperlink" Target="https://wdr.doleta.gov/directives/corr_doc.cfm?DOCN=8772" TargetMode="External"/><Relationship Id="rId61" Type="http://schemas.openxmlformats.org/officeDocument/2006/relationships/hyperlink" Target="http://www.askjan.org" TargetMode="External"/><Relationship Id="rId82" Type="http://schemas.openxmlformats.org/officeDocument/2006/relationships/hyperlink" Target="http://www.dol.gov/oasam/programs/crc/citations.html" TargetMode="External"/><Relationship Id="rId90" Type="http://schemas.openxmlformats.org/officeDocument/2006/relationships/hyperlink" Target="http://www.dol.gov/oasam/programs/crc/citations.html" TargetMode="External"/><Relationship Id="rId19" Type="http://schemas.openxmlformats.org/officeDocument/2006/relationships/hyperlink" Target="http://www.dol.gov/oasam/programs/crc/citations.html" TargetMode="External"/><Relationship Id="rId4" Type="http://schemas.openxmlformats.org/officeDocument/2006/relationships/hyperlink" Target="https://www.ecfr.gov/cgi-bin/text-idx?SID=22c796fc6059b18f716f0e44a436fcf4&amp;mc=true&amp;node=se20.4.678_1800&amp;rgn=div8" TargetMode="External"/><Relationship Id="rId9" Type="http://schemas.openxmlformats.org/officeDocument/2006/relationships/hyperlink" Target="http://bit.ly/2j0kl7I" TargetMode="External"/><Relationship Id="rId14" Type="http://schemas.openxmlformats.org/officeDocument/2006/relationships/hyperlink" Target="http://bit.ly/2AL8sd8" TargetMode="External"/><Relationship Id="rId22" Type="http://schemas.openxmlformats.org/officeDocument/2006/relationships/hyperlink" Target="http://www.dol.gov/oasam/programs/crc/citations.html" TargetMode="External"/><Relationship Id="rId27" Type="http://schemas.openxmlformats.org/officeDocument/2006/relationships/hyperlink" Target="http://www.gpo.gov/fdsys/pkg/USCODE-2009-title42/html/USCODE-2009-title42-chap126.htm" TargetMode="External"/><Relationship Id="rId30" Type="http://schemas.openxmlformats.org/officeDocument/2006/relationships/hyperlink" Target="http://bit.ly/2zKflOP" TargetMode="External"/><Relationship Id="rId35" Type="http://schemas.openxmlformats.org/officeDocument/2006/relationships/hyperlink" Target="http://www.eeoc.gov/laws/regulations/ada_qa_final_rule.cfm" TargetMode="External"/><Relationship Id="rId43" Type="http://schemas.openxmlformats.org/officeDocument/2006/relationships/hyperlink" Target="http://bit.ly/2z3CFI9" TargetMode="External"/><Relationship Id="rId48" Type="http://schemas.openxmlformats.org/officeDocument/2006/relationships/hyperlink" Target="https://wdr.doleta.gov/directives/corr_doc.cfm?DOCN=3037" TargetMode="External"/><Relationship Id="rId56" Type="http://schemas.openxmlformats.org/officeDocument/2006/relationships/hyperlink" Target="http://www.dol.gov/oasam/programs/crc/citations.html" TargetMode="External"/><Relationship Id="rId64" Type="http://schemas.openxmlformats.org/officeDocument/2006/relationships/hyperlink" Target="https://www.ecfr.gov/cgi-bin/text-idx?SID=91a0b464cf0fc034c17f19b906465b47&amp;mc=true&amp;node=pt29.1.32&amp;rgn=div5" TargetMode="External"/><Relationship Id="rId69" Type="http://schemas.openxmlformats.org/officeDocument/2006/relationships/hyperlink" Target="https://www.gpo.gov/fdsys/pkg/CFR-2016-title29-vol1/pdf/CFR-2016-title29-vol1-sec38-35.pdf" TargetMode="External"/><Relationship Id="rId77" Type="http://schemas.openxmlformats.org/officeDocument/2006/relationships/hyperlink" Target="http://www.dol.gov/oasam/programs/crc/citations.html" TargetMode="External"/><Relationship Id="rId8" Type="http://schemas.openxmlformats.org/officeDocument/2006/relationships/hyperlink" Target="http://bit.ly/2zKflOP" TargetMode="External"/><Relationship Id="rId51" Type="http://schemas.openxmlformats.org/officeDocument/2006/relationships/hyperlink" Target="https://wdr.doleta.gov/directives/corr_doc.cfm?DOCN=4968" TargetMode="External"/><Relationship Id="rId72" Type="http://schemas.openxmlformats.org/officeDocument/2006/relationships/hyperlink" Target="http://www.dol.gov/oasam/programs/crc/citations.html" TargetMode="External"/><Relationship Id="rId80" Type="http://schemas.openxmlformats.org/officeDocument/2006/relationships/hyperlink" Target="http://bit.ly/2jsZZbn" TargetMode="External"/><Relationship Id="rId85" Type="http://schemas.openxmlformats.org/officeDocument/2006/relationships/hyperlink" Target="http://bit.ly/2imqXOD" TargetMode="External"/><Relationship Id="rId3" Type="http://schemas.openxmlformats.org/officeDocument/2006/relationships/hyperlink" Target="https://www.gpo.gov/fdsys/pkg/USCODE-2014-title29/pdf/USCODE-2014-title29-chap30-subchapV-sec2938.pdf" TargetMode="External"/><Relationship Id="rId12" Type="http://schemas.openxmlformats.org/officeDocument/2006/relationships/hyperlink" Target="http://bit.ly/2APiATd" TargetMode="External"/><Relationship Id="rId17" Type="http://schemas.openxmlformats.org/officeDocument/2006/relationships/hyperlink" Target="http://bit.ly/2iigKCC" TargetMode="External"/><Relationship Id="rId25" Type="http://schemas.openxmlformats.org/officeDocument/2006/relationships/hyperlink" Target="http://bit.ly/2zKflOP" TargetMode="External"/><Relationship Id="rId33" Type="http://schemas.openxmlformats.org/officeDocument/2006/relationships/hyperlink" Target="https://www.law.cornell.edu/uscode/text/42/2000e" TargetMode="External"/><Relationship Id="rId38" Type="http://schemas.openxmlformats.org/officeDocument/2006/relationships/hyperlink" Target="https://www.congress.gov/110/plaws/publ325/PLAW-110publ325.pdf" TargetMode="External"/><Relationship Id="rId46" Type="http://schemas.openxmlformats.org/officeDocument/2006/relationships/hyperlink" Target="http://www.dol.gov/odep/topics/CustomizedEmployment.htm" TargetMode="External"/><Relationship Id="rId59" Type="http://schemas.openxmlformats.org/officeDocument/2006/relationships/hyperlink" Target="http://bit.ly/2jvjAYv" TargetMode="External"/><Relationship Id="rId67" Type="http://schemas.openxmlformats.org/officeDocument/2006/relationships/hyperlink" Target="https://www.gpo.gov/fdsys/pkg/CFR-2017-title29-vol1/xml/CFR-2017-title29-vol1-part38.xml" TargetMode="External"/><Relationship Id="rId20" Type="http://schemas.openxmlformats.org/officeDocument/2006/relationships/hyperlink" Target="http://www.dol.gov/oasam/programs/crc/citations.html" TargetMode="External"/><Relationship Id="rId41" Type="http://schemas.openxmlformats.org/officeDocument/2006/relationships/hyperlink" Target="https://www.ecfr.gov/cgi-bin/retrieveECFR?gp=&amp;SID=efde82e9e7850e8c552500119bc22e8d&amp;mc=true&amp;r=PART&amp;n=pt28.1.36" TargetMode="External"/><Relationship Id="rId54" Type="http://schemas.openxmlformats.org/officeDocument/2006/relationships/hyperlink" Target="https://wdr.doleta.gov/directives/corr_doc.cfm?DOCN=4968" TargetMode="External"/><Relationship Id="rId62" Type="http://schemas.openxmlformats.org/officeDocument/2006/relationships/hyperlink" Target="http://www.peatworks.org/content/american-job-centers-and-digital-access-guide-accessible-ict" TargetMode="External"/><Relationship Id="rId70" Type="http://schemas.openxmlformats.org/officeDocument/2006/relationships/hyperlink" Target="http://bit.ly/2imqXOD" TargetMode="External"/><Relationship Id="rId75" Type="http://schemas.openxmlformats.org/officeDocument/2006/relationships/hyperlink" Target="http://www.dol.gov/oasam/programs/crc/citations.html" TargetMode="External"/><Relationship Id="rId83" Type="http://schemas.openxmlformats.org/officeDocument/2006/relationships/hyperlink" Target="http://www.dol.gov/oasam/programs/crc/citations.html" TargetMode="External"/><Relationship Id="rId88" Type="http://schemas.openxmlformats.org/officeDocument/2006/relationships/hyperlink" Target="http://www.dol.gov/oasam/programs/crc/citations.html" TargetMode="External"/><Relationship Id="rId1" Type="http://schemas.openxmlformats.org/officeDocument/2006/relationships/hyperlink" Target="https://www.dol.gov/oasam/programs/crc/sec188.htm" TargetMode="External"/><Relationship Id="rId6" Type="http://schemas.openxmlformats.org/officeDocument/2006/relationships/hyperlink" Target="https://www.gpo.gov/fdsys/pkg/FR-2016-12-02/pdf/2016-27737.pdf" TargetMode="External"/><Relationship Id="rId15" Type="http://schemas.openxmlformats.org/officeDocument/2006/relationships/hyperlink" Target="http://bit.ly/2zO0wsF" TargetMode="External"/><Relationship Id="rId23" Type="http://schemas.openxmlformats.org/officeDocument/2006/relationships/hyperlink" Target="http://www.dol.gov/oasam/programs/crc/citations.html" TargetMode="External"/><Relationship Id="rId28" Type="http://schemas.openxmlformats.org/officeDocument/2006/relationships/hyperlink" Target="http://bit.ly/2zKflOP" TargetMode="External"/><Relationship Id="rId36" Type="http://schemas.openxmlformats.org/officeDocument/2006/relationships/hyperlink" Target="http://bit.ly/2z5p9Ut" TargetMode="External"/><Relationship Id="rId49" Type="http://schemas.openxmlformats.org/officeDocument/2006/relationships/hyperlink" Target="https://wdr.doleta.gov/directives/corr_doc.cfm?DOCN=8772" TargetMode="External"/><Relationship Id="rId57" Type="http://schemas.openxmlformats.org/officeDocument/2006/relationships/hyperlink" Target="https://www.eeoc.gov/policy/docs/accommodation.html" TargetMode="External"/><Relationship Id="rId10" Type="http://schemas.openxmlformats.org/officeDocument/2006/relationships/hyperlink" Target="https://wdr.doleta.gov/directives/corr_doc.cfm?DOCN=8772" TargetMode="External"/><Relationship Id="rId31" Type="http://schemas.openxmlformats.org/officeDocument/2006/relationships/hyperlink" Target="http://bit.ly/2jsZZbn" TargetMode="External"/><Relationship Id="rId44" Type="http://schemas.openxmlformats.org/officeDocument/2006/relationships/hyperlink" Target="http://bit.ly/2z3CFI9" TargetMode="External"/><Relationship Id="rId52" Type="http://schemas.openxmlformats.org/officeDocument/2006/relationships/hyperlink" Target="http://bit.ly/2zJ9tW7" TargetMode="External"/><Relationship Id="rId60" Type="http://schemas.openxmlformats.org/officeDocument/2006/relationships/hyperlink" Target="http://bit.ly/2zNfqiD" TargetMode="External"/><Relationship Id="rId65" Type="http://schemas.openxmlformats.org/officeDocument/2006/relationships/hyperlink" Target="https://www.ecfr.gov/cgi-bin/text-idx?node=28:1.0.1.1.36" TargetMode="External"/><Relationship Id="rId73" Type="http://schemas.openxmlformats.org/officeDocument/2006/relationships/hyperlink" Target="https://ecfr.io/Title-20/pt20.4.679" TargetMode="External"/><Relationship Id="rId78" Type="http://schemas.openxmlformats.org/officeDocument/2006/relationships/hyperlink" Target="http://bit.ly/2yMmWsA" TargetMode="External"/><Relationship Id="rId81" Type="http://schemas.openxmlformats.org/officeDocument/2006/relationships/hyperlink" Target="http://bit.ly/2jsZZbn" TargetMode="External"/><Relationship Id="rId86" Type="http://schemas.openxmlformats.org/officeDocument/2006/relationships/hyperlink" Target="http://www.dol.gov/oasam/programs/crc/citation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7DD5-89FC-4940-8B30-9AD2D1DE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26410</Words>
  <Characters>160313</Characters>
  <Application>Microsoft Office Word</Application>
  <DocSecurity>0</DocSecurity>
  <PresentationFormat/>
  <Lines>3485</Lines>
  <Paragraphs>1091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2019-02-13T21:49:00Z</dcterms:created>
  <dcterms:modified xsi:type="dcterms:W3CDTF">2019-02-13T21:57:00Z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UFAAhWon0ndq8ExWfUsBGYQP0AgNbnQGA4ac1uhqXkg1rLoCRMxgvT6/MZ8glV/v1XiaiDrNzWirs75z
vWH2SVUlgTxcS57YO5P2h7KFnlTEUgBpRUb7MjGRfEoeZk9Bi+EbBf3DfT14caZzvWH2SVUlgTxc
S57YO5P2h7KFnlTEUgBpRUb7MjGRfOa1V1CRungyxXW5ejUdcLJwbk1gyuUAgAyeD0+OjzMfIfGl
QZ3WK0NIji8BSx73R</vt:lpwstr>
  </property>
  <property fmtid="{D5CDD505-2E9C-101B-9397-08002B2CF9AE}" pid="3" name="MAIL_MSG_ID2">
    <vt:lpwstr>YofITMsfVvahXJC1RVWbtUERvzgqez9Ut4Prj7PimFXR67WY0DeHy9QcVHx
Q9dp5qTuGINjHayR/vYGUYOB6iM=</vt:lpwstr>
  </property>
  <property fmtid="{D5CDD505-2E9C-101B-9397-08002B2CF9AE}" pid="4" name="RESPONSE_SENDER_NAME">
    <vt:lpwstr>sAAAUYtyAkeNWR65e2vh1tujxroYvsvynMcSQFintjgy3wc=</vt:lpwstr>
  </property>
  <property fmtid="{D5CDD505-2E9C-101B-9397-08002B2CF9AE}" pid="5" name="EMAIL_OWNER_ADDRESS">
    <vt:lpwstr>4AAA6DouqOs9baFMkq3bav23US4SK6KGN5wMuLjgqf0ZcnlksDS7h481+g==</vt:lpwstr>
  </property>
  <property fmtid="{D5CDD505-2E9C-101B-9397-08002B2CF9AE}" pid="6" name="UserDate">
    <vt:lpwstr>6/30/2014 12:12:27 PM</vt:lpwstr>
  </property>
</Properties>
</file>